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DC" w:rsidRDefault="00AA45DC" w:rsidP="00AA4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A12E22">
            <wp:extent cx="1115695" cy="792480"/>
            <wp:effectExtent l="0" t="0" r="825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5DC" w:rsidRPr="00AA45DC" w:rsidRDefault="00AA45DC" w:rsidP="00AA4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AA45DC">
        <w:rPr>
          <w:rFonts w:ascii="Arial" w:hAnsi="Arial" w:cs="Arial"/>
          <w:sz w:val="24"/>
          <w:szCs w:val="24"/>
        </w:rPr>
        <w:t>UMJETNIČKA AKADEMIJA</w:t>
      </w:r>
    </w:p>
    <w:p w:rsidR="00AA45DC" w:rsidRPr="00AA45DC" w:rsidRDefault="00AA45DC" w:rsidP="00AA45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AA45DC">
        <w:rPr>
          <w:rFonts w:ascii="Arial" w:hAnsi="Arial" w:cs="Arial"/>
          <w:b/>
          <w:sz w:val="24"/>
          <w:szCs w:val="24"/>
        </w:rPr>
        <w:t>Dekanat</w:t>
      </w:r>
    </w:p>
    <w:p w:rsidR="00AA45DC" w:rsidRDefault="00AA45DC" w:rsidP="00AA45DC">
      <w:pPr>
        <w:spacing w:after="0"/>
        <w:rPr>
          <w:rFonts w:ascii="Arial" w:hAnsi="Arial" w:cs="Arial"/>
          <w:sz w:val="24"/>
          <w:szCs w:val="24"/>
        </w:rPr>
      </w:pPr>
      <w:r w:rsidRPr="00AA45DC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</w:t>
      </w:r>
      <w:r w:rsidRPr="00AA45DC">
        <w:rPr>
          <w:rFonts w:ascii="Arial" w:hAnsi="Arial" w:cs="Arial"/>
          <w:sz w:val="24"/>
          <w:szCs w:val="24"/>
        </w:rPr>
        <w:t xml:space="preserve">Zagrebačka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AA45DC" w:rsidRDefault="00AA45DC" w:rsidP="00AA4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AA45DC">
        <w:rPr>
          <w:rFonts w:ascii="Arial" w:hAnsi="Arial" w:cs="Arial"/>
          <w:sz w:val="24"/>
          <w:szCs w:val="24"/>
        </w:rPr>
        <w:t>21000 Split</w:t>
      </w:r>
    </w:p>
    <w:p w:rsidR="00AA45DC" w:rsidRPr="00AA45DC" w:rsidRDefault="00AA45DC" w:rsidP="00AA45DC">
      <w:pPr>
        <w:spacing w:after="0"/>
        <w:rPr>
          <w:rFonts w:ascii="Arial" w:hAnsi="Arial" w:cs="Arial"/>
          <w:sz w:val="24"/>
          <w:szCs w:val="24"/>
        </w:rPr>
      </w:pPr>
      <w:bookmarkStart w:id="0" w:name="_Hlk89291836"/>
      <w:r w:rsidRPr="00AA45DC">
        <w:rPr>
          <w:rFonts w:ascii="Arial" w:hAnsi="Arial" w:cs="Arial"/>
          <w:sz w:val="24"/>
          <w:szCs w:val="24"/>
        </w:rPr>
        <w:t>OBRAZAC-zvanja</w:t>
      </w:r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A45DC" w:rsidRPr="00AA45DC" w:rsidRDefault="00AA45DC" w:rsidP="00AA45DC">
      <w:pPr>
        <w:spacing w:after="0"/>
        <w:rPr>
          <w:rFonts w:ascii="Arial" w:hAnsi="Arial" w:cs="Arial"/>
          <w:sz w:val="24"/>
          <w:szCs w:val="24"/>
        </w:rPr>
      </w:pPr>
      <w:r w:rsidRPr="00AA45DC">
        <w:rPr>
          <w:rFonts w:ascii="Arial" w:hAnsi="Arial" w:cs="Arial"/>
          <w:sz w:val="24"/>
          <w:szCs w:val="24"/>
        </w:rPr>
        <w:t>Raspisivanje natječaja</w:t>
      </w:r>
    </w:p>
    <w:p w:rsidR="00AA45DC" w:rsidRDefault="00AA45DC" w:rsidP="00AA45DC">
      <w:pPr>
        <w:spacing w:after="0"/>
        <w:rPr>
          <w:rFonts w:ascii="Arial" w:hAnsi="Arial" w:cs="Arial"/>
          <w:sz w:val="24"/>
          <w:szCs w:val="24"/>
        </w:rPr>
      </w:pPr>
      <w:r w:rsidRPr="00AA45DC">
        <w:rPr>
          <w:rFonts w:ascii="Arial" w:hAnsi="Arial" w:cs="Arial"/>
          <w:sz w:val="24"/>
          <w:szCs w:val="24"/>
        </w:rPr>
        <w:t>Izbor u zvanja</w:t>
      </w:r>
    </w:p>
    <w:p w:rsidR="00AA45DC" w:rsidRPr="00DD4FE4" w:rsidRDefault="00AA45DC" w:rsidP="00DD4FE4">
      <w:pPr>
        <w:tabs>
          <w:tab w:val="left" w:pos="5925"/>
        </w:tabs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bookmarkStart w:id="1" w:name="_Hlk89292735"/>
      <w:r w:rsidRPr="00AA45DC">
        <w:rPr>
          <w:rFonts w:ascii="Arial" w:hAnsi="Arial" w:cs="Arial"/>
          <w:i/>
          <w:iCs/>
          <w:sz w:val="24"/>
          <w:szCs w:val="24"/>
        </w:rPr>
        <w:t xml:space="preserve">Mjesto, datum  </w:t>
      </w:r>
      <w:bookmarkEnd w:id="1"/>
    </w:p>
    <w:p w:rsidR="00AA45DC" w:rsidRPr="00AA45DC" w:rsidRDefault="00AA45DC" w:rsidP="00AA45D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hr-HR"/>
        </w:rPr>
      </w:pPr>
      <w:r w:rsidRPr="00AA45DC">
        <w:rPr>
          <w:rFonts w:ascii="Arial" w:eastAsia="Times New Roman" w:hAnsi="Arial" w:cs="Arial"/>
          <w:bCs/>
          <w:sz w:val="24"/>
          <w:szCs w:val="24"/>
          <w:u w:val="single"/>
          <w:lang w:eastAsia="hr-HR"/>
        </w:rPr>
        <w:t>Vijeću Umjetničke akademije</w:t>
      </w:r>
    </w:p>
    <w:p w:rsidR="00AA45DC" w:rsidRPr="00AA45DC" w:rsidRDefault="00AA45DC" w:rsidP="00753DB0">
      <w:pPr>
        <w:tabs>
          <w:tab w:val="right" w:pos="9072"/>
        </w:tabs>
        <w:spacing w:after="0" w:line="240" w:lineRule="auto"/>
        <w:ind w:right="23"/>
        <w:rPr>
          <w:rFonts w:ascii="Arial" w:eastAsia="Times New Roman" w:hAnsi="Arial" w:cs="Arial"/>
          <w:sz w:val="24"/>
          <w:szCs w:val="24"/>
          <w:lang w:eastAsia="hr-HR"/>
        </w:rPr>
      </w:pPr>
      <w:r w:rsidRPr="00AA45DC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AA45DC" w:rsidRPr="00AA45DC" w:rsidRDefault="00AA45DC" w:rsidP="00AA45DC">
      <w:pPr>
        <w:spacing w:after="0" w:line="240" w:lineRule="auto"/>
        <w:ind w:right="23"/>
        <w:rPr>
          <w:rFonts w:ascii="Arial" w:eastAsia="Times New Roman" w:hAnsi="Arial" w:cs="Arial"/>
          <w:sz w:val="24"/>
          <w:szCs w:val="24"/>
          <w:lang w:eastAsia="hr-HR"/>
        </w:rPr>
      </w:pPr>
      <w:r w:rsidRPr="00AA45DC">
        <w:rPr>
          <w:rFonts w:ascii="Arial" w:eastAsia="Times New Roman" w:hAnsi="Arial" w:cs="Arial"/>
          <w:sz w:val="24"/>
          <w:szCs w:val="24"/>
          <w:lang w:eastAsia="hr-HR"/>
        </w:rPr>
        <w:t>Odsjek</w:t>
      </w:r>
      <w:r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Pr="00AA45D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AA45D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AA45D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AA45DC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AA45DC" w:rsidRPr="00AA45DC" w:rsidRDefault="00AA45DC" w:rsidP="00AA45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</w:p>
    <w:p w:rsidR="00AA45DC" w:rsidRDefault="00AA45DC" w:rsidP="00753DB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pl-PL" w:eastAsia="hr-HR"/>
        </w:rPr>
      </w:pPr>
      <w:r w:rsidRPr="00AA45DC">
        <w:rPr>
          <w:rFonts w:ascii="Arial" w:eastAsia="Times New Roman" w:hAnsi="Arial" w:cs="Arial"/>
          <w:sz w:val="24"/>
          <w:szCs w:val="24"/>
          <w:u w:val="single"/>
          <w:lang w:val="pl-PL" w:eastAsia="hr-HR"/>
        </w:rPr>
        <w:t xml:space="preserve">Predmet: Potreba za djelatnicima u    </w:t>
      </w:r>
      <w:r w:rsidRPr="00AA45DC">
        <w:rPr>
          <w:rFonts w:ascii="Arial" w:eastAsia="Times New Roman" w:hAnsi="Arial" w:cs="Arial"/>
          <w:i/>
          <w:iCs/>
          <w:sz w:val="24"/>
          <w:szCs w:val="24"/>
          <w:u w:val="single"/>
          <w:lang w:val="pl-PL" w:eastAsia="hr-HR"/>
        </w:rPr>
        <w:t>( navesti vrstu zvanja )</w:t>
      </w:r>
      <w:r w:rsidRPr="00AA45DC">
        <w:rPr>
          <w:rFonts w:ascii="Arial" w:eastAsia="Times New Roman" w:hAnsi="Arial" w:cs="Arial"/>
          <w:sz w:val="24"/>
          <w:szCs w:val="24"/>
          <w:u w:val="single"/>
          <w:lang w:val="pl-PL" w:eastAsia="hr-HR"/>
        </w:rPr>
        <w:t xml:space="preserve">                                          </w:t>
      </w:r>
    </w:p>
    <w:p w:rsidR="00753DB0" w:rsidRPr="00753DB0" w:rsidRDefault="00753DB0" w:rsidP="00753DB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pl-PL" w:eastAsia="hr-HR"/>
        </w:rPr>
      </w:pPr>
    </w:p>
    <w:p w:rsidR="00AA45DC" w:rsidRPr="00AA45DC" w:rsidRDefault="00AA45DC" w:rsidP="00AA45DC">
      <w:pPr>
        <w:rPr>
          <w:rFonts w:ascii="Arial" w:hAnsi="Arial" w:cs="Arial"/>
          <w:sz w:val="24"/>
          <w:szCs w:val="24"/>
          <w:lang w:val="pl-PL"/>
        </w:rPr>
      </w:pPr>
      <w:r w:rsidRPr="00AA45DC">
        <w:rPr>
          <w:rFonts w:ascii="Arial" w:hAnsi="Arial" w:cs="Arial"/>
          <w:sz w:val="24"/>
          <w:szCs w:val="24"/>
          <w:lang w:val="pl-PL"/>
        </w:rPr>
        <w:t>Molimo vas raspisati natječaj za sljedeći izbor: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5887"/>
      </w:tblGrid>
      <w:tr w:rsidR="00753DB0" w:rsidRPr="00753DB0" w:rsidTr="00753DB0">
        <w:tc>
          <w:tcPr>
            <w:tcW w:w="3227" w:type="dxa"/>
          </w:tcPr>
          <w:p w:rsidR="00753DB0" w:rsidRPr="00A53AB8" w:rsidRDefault="00CA470A" w:rsidP="00AA45DC">
            <w:pPr>
              <w:rPr>
                <w:rFonts w:ascii="Arial" w:hAnsi="Arial" w:cs="Arial"/>
                <w:sz w:val="24"/>
                <w:szCs w:val="24"/>
                <w:highlight w:val="yellow"/>
                <w:lang w:val="de-DE"/>
              </w:rPr>
            </w:pPr>
            <w:ins w:id="2" w:author="Sagita Mirjam Sunara" w:date="2021-12-13T11:21:00Z">
              <w:r w:rsidRPr="00CA470A">
                <w:rPr>
                  <w:rFonts w:ascii="Arial" w:hAnsi="Arial" w:cs="Arial"/>
                  <w:sz w:val="24"/>
                  <w:szCs w:val="24"/>
                  <w:highlight w:val="yellow"/>
                </w:rPr>
                <w:t>zvanje i na radno mjesto</w:t>
              </w:r>
            </w:ins>
          </w:p>
        </w:tc>
        <w:tc>
          <w:tcPr>
            <w:tcW w:w="6061" w:type="dxa"/>
          </w:tcPr>
          <w:p w:rsidR="00753DB0" w:rsidRPr="00753DB0" w:rsidRDefault="00753DB0" w:rsidP="00AA4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DB0" w:rsidRPr="00753DB0" w:rsidTr="00753DB0">
        <w:tc>
          <w:tcPr>
            <w:tcW w:w="3227" w:type="dxa"/>
          </w:tcPr>
          <w:p w:rsidR="00753DB0" w:rsidRPr="00A53AB8" w:rsidRDefault="00CA470A" w:rsidP="00AA45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n</w:t>
            </w:r>
            <w:r w:rsidR="00753DB0" w:rsidRPr="00A53AB8">
              <w:rPr>
                <w:rFonts w:ascii="Arial" w:hAnsi="Arial" w:cs="Arial"/>
                <w:sz w:val="24"/>
                <w:szCs w:val="24"/>
                <w:highlight w:val="yellow"/>
              </w:rPr>
              <w:t>aslovno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zvanje</w:t>
            </w:r>
          </w:p>
        </w:tc>
        <w:tc>
          <w:tcPr>
            <w:tcW w:w="6061" w:type="dxa"/>
          </w:tcPr>
          <w:p w:rsidR="00753DB0" w:rsidRPr="00753DB0" w:rsidRDefault="00753DB0" w:rsidP="00AA4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DB0" w:rsidRPr="00753DB0" w:rsidTr="00753DB0">
        <w:tc>
          <w:tcPr>
            <w:tcW w:w="3227" w:type="dxa"/>
          </w:tcPr>
          <w:p w:rsidR="00753DB0" w:rsidRPr="00A53AB8" w:rsidRDefault="00CA470A" w:rsidP="00AA45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puno radno vrijeme</w:t>
            </w:r>
          </w:p>
        </w:tc>
        <w:tc>
          <w:tcPr>
            <w:tcW w:w="6061" w:type="dxa"/>
          </w:tcPr>
          <w:p w:rsidR="00753DB0" w:rsidRPr="00753DB0" w:rsidRDefault="00753DB0" w:rsidP="00AA4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DB0" w:rsidRPr="00753DB0" w:rsidTr="00753DB0">
        <w:tc>
          <w:tcPr>
            <w:tcW w:w="3227" w:type="dxa"/>
          </w:tcPr>
          <w:p w:rsidR="00753DB0" w:rsidRPr="00A53AB8" w:rsidRDefault="00CA470A" w:rsidP="00AA45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ins w:id="3" w:author="Sagita Mirjam Sunara" w:date="2021-12-13T11:24:00Z">
              <w:r w:rsidRPr="00CA470A">
                <w:rPr>
                  <w:rFonts w:ascii="Arial" w:hAnsi="Arial" w:cs="Arial"/>
                  <w:sz w:val="24"/>
                  <w:szCs w:val="24"/>
                  <w:highlight w:val="yellow"/>
                </w:rPr>
                <w:t>nep</w:t>
              </w:r>
            </w:ins>
            <w:ins w:id="4" w:author="Sagita Mirjam Sunara" w:date="2021-12-13T11:26:00Z">
              <w:r w:rsidRPr="00CA470A">
                <w:rPr>
                  <w:rFonts w:ascii="Arial" w:hAnsi="Arial" w:cs="Arial"/>
                  <w:sz w:val="24"/>
                  <w:szCs w:val="24"/>
                  <w:highlight w:val="yellow"/>
                </w:rPr>
                <w:t>u</w:t>
              </w:r>
            </w:ins>
            <w:ins w:id="5" w:author="Sagita Mirjam Sunara" w:date="2021-12-13T11:24:00Z">
              <w:r w:rsidRPr="00CA470A">
                <w:rPr>
                  <w:rFonts w:ascii="Arial" w:hAnsi="Arial" w:cs="Arial"/>
                  <w:sz w:val="24"/>
                  <w:szCs w:val="24"/>
                  <w:highlight w:val="yellow"/>
                </w:rPr>
                <w:t xml:space="preserve">no radno </w:t>
              </w:r>
            </w:ins>
            <w:ins w:id="6" w:author="Sagita Mirjam Sunara" w:date="2021-12-13T23:50:00Z">
              <w:r w:rsidRPr="00CA470A">
                <w:rPr>
                  <w:rFonts w:ascii="Arial" w:hAnsi="Arial" w:cs="Arial"/>
                  <w:sz w:val="24"/>
                  <w:szCs w:val="24"/>
                  <w:highlight w:val="yellow"/>
                </w:rPr>
                <w:t>vrijeme</w:t>
              </w:r>
            </w:ins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(%)</w:t>
            </w:r>
          </w:p>
        </w:tc>
        <w:tc>
          <w:tcPr>
            <w:tcW w:w="6061" w:type="dxa"/>
          </w:tcPr>
          <w:p w:rsidR="00753DB0" w:rsidRPr="00753DB0" w:rsidRDefault="00753DB0" w:rsidP="00AA4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DB0" w:rsidRPr="00753DB0" w:rsidTr="00753DB0">
        <w:tc>
          <w:tcPr>
            <w:tcW w:w="3227" w:type="dxa"/>
          </w:tcPr>
          <w:p w:rsidR="00753DB0" w:rsidRPr="00A53AB8" w:rsidRDefault="00753DB0" w:rsidP="00AA45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3AB8">
              <w:rPr>
                <w:rFonts w:ascii="Arial" w:hAnsi="Arial" w:cs="Arial"/>
                <w:sz w:val="24"/>
                <w:szCs w:val="24"/>
                <w:highlight w:val="yellow"/>
              </w:rPr>
              <w:t>na neodređeno vrijeme</w:t>
            </w:r>
          </w:p>
        </w:tc>
        <w:tc>
          <w:tcPr>
            <w:tcW w:w="6061" w:type="dxa"/>
          </w:tcPr>
          <w:p w:rsidR="00753DB0" w:rsidRPr="00753DB0" w:rsidRDefault="00753DB0" w:rsidP="00AA4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DB0" w:rsidRPr="00753DB0" w:rsidTr="00753DB0">
        <w:tc>
          <w:tcPr>
            <w:tcW w:w="3227" w:type="dxa"/>
          </w:tcPr>
          <w:p w:rsidR="00753DB0" w:rsidRPr="00A53AB8" w:rsidRDefault="00753DB0" w:rsidP="00AA45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3AB8">
              <w:rPr>
                <w:rFonts w:ascii="Arial" w:hAnsi="Arial" w:cs="Arial"/>
                <w:sz w:val="24"/>
                <w:szCs w:val="24"/>
                <w:highlight w:val="yellow"/>
              </w:rPr>
              <w:t>na određeno vrijeme</w:t>
            </w:r>
          </w:p>
        </w:tc>
        <w:tc>
          <w:tcPr>
            <w:tcW w:w="6061" w:type="dxa"/>
          </w:tcPr>
          <w:p w:rsidR="00753DB0" w:rsidRPr="00753DB0" w:rsidRDefault="00753DB0" w:rsidP="00AA4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45DC" w:rsidRDefault="00AA45DC" w:rsidP="00AA45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489"/>
        <w:gridCol w:w="1276"/>
        <w:gridCol w:w="708"/>
        <w:gridCol w:w="567"/>
        <w:gridCol w:w="567"/>
        <w:gridCol w:w="567"/>
        <w:gridCol w:w="567"/>
        <w:gridCol w:w="567"/>
        <w:gridCol w:w="554"/>
        <w:gridCol w:w="688"/>
      </w:tblGrid>
      <w:tr w:rsidR="009270D9" w:rsidTr="009270D9">
        <w:tc>
          <w:tcPr>
            <w:tcW w:w="9288" w:type="dxa"/>
            <w:gridSpan w:val="11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_Hlk89292503"/>
            <w:r>
              <w:rPr>
                <w:rFonts w:ascii="Arial" w:hAnsi="Arial" w:cs="Arial"/>
                <w:sz w:val="24"/>
                <w:szCs w:val="24"/>
              </w:rPr>
              <w:t>Preddiplomska nastava</w:t>
            </w:r>
          </w:p>
        </w:tc>
      </w:tr>
      <w:tr w:rsidR="009270D9" w:rsidTr="00DD4FE4">
        <w:tc>
          <w:tcPr>
            <w:tcW w:w="738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</w:t>
            </w:r>
          </w:p>
        </w:tc>
        <w:tc>
          <w:tcPr>
            <w:tcW w:w="2489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KOLEGIJ</w:t>
            </w:r>
          </w:p>
        </w:tc>
        <w:tc>
          <w:tcPr>
            <w:tcW w:w="1276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Drugi Odsjeci</w:t>
            </w:r>
          </w:p>
        </w:tc>
        <w:tc>
          <w:tcPr>
            <w:tcW w:w="708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</w:t>
            </w:r>
          </w:p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567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</w:t>
            </w:r>
          </w:p>
        </w:tc>
        <w:tc>
          <w:tcPr>
            <w:tcW w:w="567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N/S</w:t>
            </w:r>
          </w:p>
        </w:tc>
        <w:tc>
          <w:tcPr>
            <w:tcW w:w="554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ECTS</w:t>
            </w:r>
          </w:p>
        </w:tc>
        <w:tc>
          <w:tcPr>
            <w:tcW w:w="688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Izb.</w:t>
            </w:r>
          </w:p>
        </w:tc>
      </w:tr>
      <w:tr w:rsidR="009270D9" w:rsidTr="00DD4FE4">
        <w:trPr>
          <w:trHeight w:val="204"/>
        </w:trPr>
        <w:tc>
          <w:tcPr>
            <w:tcW w:w="738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9270D9" w:rsidRDefault="009270D9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4" w:rsidTr="00DD4FE4">
        <w:trPr>
          <w:trHeight w:val="270"/>
        </w:trPr>
        <w:tc>
          <w:tcPr>
            <w:tcW w:w="738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4" w:rsidTr="00DD4FE4">
        <w:trPr>
          <w:trHeight w:val="270"/>
        </w:trPr>
        <w:tc>
          <w:tcPr>
            <w:tcW w:w="738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DD4FE4" w:rsidRDefault="00DD4FE4" w:rsidP="009270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7"/>
    </w:tbl>
    <w:p w:rsidR="009270D9" w:rsidRDefault="009270D9" w:rsidP="009270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489"/>
        <w:gridCol w:w="1276"/>
        <w:gridCol w:w="708"/>
        <w:gridCol w:w="567"/>
        <w:gridCol w:w="567"/>
        <w:gridCol w:w="567"/>
        <w:gridCol w:w="567"/>
        <w:gridCol w:w="567"/>
        <w:gridCol w:w="554"/>
        <w:gridCol w:w="688"/>
      </w:tblGrid>
      <w:tr w:rsidR="00DD4FE4" w:rsidTr="00716052">
        <w:tc>
          <w:tcPr>
            <w:tcW w:w="9288" w:type="dxa"/>
            <w:gridSpan w:val="11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Diplomska nastava</w:t>
            </w:r>
          </w:p>
        </w:tc>
      </w:tr>
      <w:tr w:rsidR="00DD4FE4" w:rsidTr="00716052">
        <w:tc>
          <w:tcPr>
            <w:tcW w:w="738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</w:t>
            </w:r>
          </w:p>
        </w:tc>
        <w:tc>
          <w:tcPr>
            <w:tcW w:w="2489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KOLEGIJ</w:t>
            </w:r>
          </w:p>
        </w:tc>
        <w:tc>
          <w:tcPr>
            <w:tcW w:w="1276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Drugi Odsjeci</w:t>
            </w:r>
          </w:p>
        </w:tc>
        <w:tc>
          <w:tcPr>
            <w:tcW w:w="708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</w:t>
            </w:r>
          </w:p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</w:t>
            </w: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N/S</w:t>
            </w:r>
          </w:p>
        </w:tc>
        <w:tc>
          <w:tcPr>
            <w:tcW w:w="554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ECTS</w:t>
            </w:r>
          </w:p>
        </w:tc>
        <w:tc>
          <w:tcPr>
            <w:tcW w:w="688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Izb.</w:t>
            </w:r>
          </w:p>
        </w:tc>
      </w:tr>
      <w:tr w:rsidR="00DD4FE4" w:rsidTr="00DD4FE4">
        <w:trPr>
          <w:trHeight w:val="240"/>
        </w:trPr>
        <w:tc>
          <w:tcPr>
            <w:tcW w:w="738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4" w:rsidTr="00716052">
        <w:trPr>
          <w:trHeight w:val="300"/>
        </w:trPr>
        <w:tc>
          <w:tcPr>
            <w:tcW w:w="738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DD4FE4" w:rsidRDefault="00DD4FE4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FE4" w:rsidRDefault="00DD4FE4" w:rsidP="009270D9">
      <w:pPr>
        <w:rPr>
          <w:rFonts w:ascii="Arial" w:hAnsi="Arial" w:cs="Arial"/>
          <w:sz w:val="24"/>
          <w:szCs w:val="24"/>
        </w:rPr>
      </w:pPr>
    </w:p>
    <w:p w:rsidR="00DD4FE4" w:rsidRPr="00DD4FE4" w:rsidRDefault="00DD4FE4" w:rsidP="00DD4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4FE4">
        <w:rPr>
          <w:rFonts w:ascii="Arial" w:eastAsia="Times New Roman" w:hAnsi="Arial" w:cs="Arial"/>
          <w:sz w:val="24"/>
          <w:szCs w:val="24"/>
          <w:lang w:eastAsia="hr-HR"/>
        </w:rPr>
        <w:t>Odsjek  je donio odluku na sjednici održanoj :</w:t>
      </w:r>
      <w:r w:rsidRPr="00DD4FE4">
        <w:rPr>
          <w:rFonts w:ascii="Arial" w:hAnsi="Arial" w:cs="Arial"/>
          <w:i/>
          <w:iCs/>
          <w:sz w:val="24"/>
          <w:szCs w:val="24"/>
        </w:rPr>
        <w:t xml:space="preserve"> </w:t>
      </w:r>
      <w:r w:rsidRPr="00DD4FE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datum  </w:t>
      </w:r>
      <w:bookmarkStart w:id="8" w:name="_GoBack"/>
      <w:bookmarkEnd w:id="8"/>
    </w:p>
    <w:p w:rsidR="00DD4FE4" w:rsidRDefault="00DD4FE4" w:rsidP="00DD4FE4">
      <w:pPr>
        <w:spacing w:after="0" w:line="240" w:lineRule="auto"/>
        <w:rPr>
          <w:rFonts w:ascii="Arial" w:eastAsia="Times New Roman" w:hAnsi="Arial" w:cs="Arial"/>
          <w:lang w:val="it-IT" w:eastAsia="hr-HR"/>
        </w:rPr>
      </w:pPr>
    </w:p>
    <w:p w:rsidR="00DD4FE4" w:rsidRDefault="00DD4FE4" w:rsidP="006F7B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4FE4">
        <w:rPr>
          <w:rFonts w:ascii="Arial" w:eastAsia="Times New Roman" w:hAnsi="Arial" w:cs="Arial"/>
          <w:sz w:val="24"/>
          <w:szCs w:val="24"/>
          <w:lang w:val="it-IT" w:eastAsia="hr-HR"/>
        </w:rPr>
        <w:t>Obrazlo</w:t>
      </w:r>
      <w:r w:rsidRPr="00DD4FE4">
        <w:rPr>
          <w:rFonts w:ascii="Arial" w:eastAsia="Times New Roman" w:hAnsi="Arial" w:cs="Arial"/>
          <w:sz w:val="24"/>
          <w:szCs w:val="24"/>
          <w:lang w:eastAsia="hr-HR"/>
        </w:rPr>
        <w:t>ž</w:t>
      </w:r>
      <w:r w:rsidRPr="00DD4FE4">
        <w:rPr>
          <w:rFonts w:ascii="Arial" w:eastAsia="Times New Roman" w:hAnsi="Arial" w:cs="Arial"/>
          <w:sz w:val="24"/>
          <w:szCs w:val="24"/>
          <w:lang w:val="it-IT" w:eastAsia="hr-HR"/>
        </w:rPr>
        <w:t>enje</w:t>
      </w:r>
      <w:r w:rsidRPr="00DD4FE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D4FE4">
        <w:rPr>
          <w:rFonts w:ascii="Arial" w:eastAsia="Times New Roman" w:hAnsi="Arial" w:cs="Arial"/>
          <w:sz w:val="24"/>
          <w:szCs w:val="24"/>
          <w:lang w:val="it-IT" w:eastAsia="hr-HR"/>
        </w:rPr>
        <w:t>odluke</w:t>
      </w:r>
      <w:r w:rsidRPr="00DD4FE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D4FE4">
        <w:rPr>
          <w:rFonts w:ascii="Arial" w:eastAsia="Times New Roman" w:hAnsi="Arial" w:cs="Arial"/>
          <w:sz w:val="24"/>
          <w:szCs w:val="24"/>
          <w:lang w:val="it-IT" w:eastAsia="hr-HR"/>
        </w:rPr>
        <w:t xml:space="preserve">Odsjeka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D4FE4">
        <w:rPr>
          <w:rFonts w:ascii="Arial" w:eastAsia="Times New Roman" w:hAnsi="Arial" w:cs="Arial"/>
          <w:sz w:val="24"/>
          <w:szCs w:val="24"/>
          <w:lang w:val="it-IT" w:eastAsia="hr-HR"/>
        </w:rPr>
        <w:t>i</w:t>
      </w:r>
      <w:r w:rsidRPr="00DD4FE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D4FE4">
        <w:rPr>
          <w:rFonts w:ascii="Arial" w:eastAsia="Times New Roman" w:hAnsi="Arial" w:cs="Arial"/>
          <w:sz w:val="24"/>
          <w:szCs w:val="24"/>
          <w:lang w:val="it-IT" w:eastAsia="hr-HR"/>
        </w:rPr>
        <w:t>nastavne</w:t>
      </w:r>
      <w:r w:rsidRPr="00DD4FE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D4FE4">
        <w:rPr>
          <w:rFonts w:ascii="Arial" w:eastAsia="Times New Roman" w:hAnsi="Arial" w:cs="Arial"/>
          <w:sz w:val="24"/>
          <w:szCs w:val="24"/>
          <w:lang w:val="it-IT" w:eastAsia="hr-HR"/>
        </w:rPr>
        <w:t>potrebe</w:t>
      </w:r>
      <w:r w:rsidRPr="00DD4FE4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Pr="00DD4FE4">
        <w:rPr>
          <w:rFonts w:ascii="Arial" w:eastAsia="Times New Roman" w:hAnsi="Arial" w:cs="Arial"/>
          <w:sz w:val="24"/>
          <w:szCs w:val="24"/>
          <w:lang w:val="it-IT" w:eastAsia="hr-HR"/>
        </w:rPr>
        <w:t>navesti</w:t>
      </w:r>
      <w:r w:rsidRPr="00DD4FE4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6F7B05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6F7B05" w:rsidRPr="006F7B05" w:rsidRDefault="006F7B05" w:rsidP="006F7B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2"/>
        <w:gridCol w:w="4920"/>
      </w:tblGrid>
      <w:tr w:rsidR="00DD4FE4" w:rsidTr="00313889">
        <w:tc>
          <w:tcPr>
            <w:tcW w:w="4219" w:type="dxa"/>
          </w:tcPr>
          <w:p w:rsidR="00DD4FE4" w:rsidRDefault="00DD4FE4" w:rsidP="00DD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Napredovanje nastavnika</w:t>
            </w:r>
          </w:p>
        </w:tc>
        <w:tc>
          <w:tcPr>
            <w:tcW w:w="5069" w:type="dxa"/>
          </w:tcPr>
          <w:p w:rsidR="00DD4FE4" w:rsidRDefault="00DD4FE4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4" w:rsidTr="00313889">
        <w:tc>
          <w:tcPr>
            <w:tcW w:w="4219" w:type="dxa"/>
          </w:tcPr>
          <w:p w:rsidR="00DD4FE4" w:rsidRDefault="00DD4FE4" w:rsidP="00DD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Umirovljenje, prekid radnog odnosa</w:t>
            </w:r>
          </w:p>
        </w:tc>
        <w:tc>
          <w:tcPr>
            <w:tcW w:w="5069" w:type="dxa"/>
          </w:tcPr>
          <w:p w:rsidR="00DD4FE4" w:rsidRDefault="00DD4FE4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4" w:rsidTr="00313889">
        <w:tc>
          <w:tcPr>
            <w:tcW w:w="4219" w:type="dxa"/>
          </w:tcPr>
          <w:p w:rsidR="00DD4FE4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 radno mjesto</w:t>
            </w:r>
          </w:p>
        </w:tc>
        <w:tc>
          <w:tcPr>
            <w:tcW w:w="5069" w:type="dxa"/>
          </w:tcPr>
          <w:p w:rsidR="00DD4FE4" w:rsidRDefault="00DD4FE4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4" w:rsidTr="00313889">
        <w:tc>
          <w:tcPr>
            <w:tcW w:w="4219" w:type="dxa"/>
          </w:tcPr>
          <w:p w:rsidR="00DD4FE4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  <w:r w:rsidRPr="00313889">
              <w:rPr>
                <w:rFonts w:ascii="Arial" w:hAnsi="Arial" w:cs="Arial"/>
                <w:sz w:val="24"/>
                <w:szCs w:val="24"/>
              </w:rPr>
              <w:t>Uvođenje novog kolegija</w:t>
            </w:r>
          </w:p>
        </w:tc>
        <w:tc>
          <w:tcPr>
            <w:tcW w:w="5069" w:type="dxa"/>
          </w:tcPr>
          <w:p w:rsidR="00DD4FE4" w:rsidRDefault="00DD4FE4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89" w:rsidTr="00313889">
        <w:tc>
          <w:tcPr>
            <w:tcW w:w="4219" w:type="dxa"/>
          </w:tcPr>
          <w:p w:rsidR="00313889" w:rsidRPr="00313889" w:rsidRDefault="00313889" w:rsidP="00313889">
            <w:pPr>
              <w:rPr>
                <w:rFonts w:ascii="Arial" w:hAnsi="Arial" w:cs="Arial"/>
                <w:sz w:val="24"/>
                <w:szCs w:val="24"/>
              </w:rPr>
            </w:pPr>
            <w:r w:rsidRPr="00313889">
              <w:rPr>
                <w:rFonts w:ascii="Arial" w:hAnsi="Arial" w:cs="Arial"/>
                <w:sz w:val="24"/>
                <w:szCs w:val="24"/>
              </w:rPr>
              <w:t>Povećanje nastavnog opterećenja</w:t>
            </w:r>
          </w:p>
        </w:tc>
        <w:tc>
          <w:tcPr>
            <w:tcW w:w="5069" w:type="dxa"/>
          </w:tcPr>
          <w:p w:rsidR="00313889" w:rsidRDefault="00313889" w:rsidP="0031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89" w:rsidTr="00313889">
        <w:tc>
          <w:tcPr>
            <w:tcW w:w="4219" w:type="dxa"/>
          </w:tcPr>
          <w:p w:rsidR="00313889" w:rsidRPr="00313889" w:rsidRDefault="00313889" w:rsidP="00313889">
            <w:pPr>
              <w:rPr>
                <w:rFonts w:ascii="Arial" w:hAnsi="Arial" w:cs="Arial"/>
                <w:sz w:val="24"/>
                <w:szCs w:val="24"/>
              </w:rPr>
            </w:pPr>
            <w:r w:rsidRPr="00313889">
              <w:rPr>
                <w:rFonts w:ascii="Arial" w:hAnsi="Arial" w:cs="Arial"/>
                <w:sz w:val="24"/>
                <w:szCs w:val="24"/>
              </w:rPr>
              <w:t>Novi nastavni sadržaji</w:t>
            </w:r>
          </w:p>
        </w:tc>
        <w:tc>
          <w:tcPr>
            <w:tcW w:w="5069" w:type="dxa"/>
          </w:tcPr>
          <w:p w:rsidR="00313889" w:rsidRDefault="00313889" w:rsidP="0031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4" w:rsidTr="00313889">
        <w:tc>
          <w:tcPr>
            <w:tcW w:w="4219" w:type="dxa"/>
          </w:tcPr>
          <w:p w:rsidR="00DD4FE4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Drugo..</w:t>
            </w:r>
          </w:p>
        </w:tc>
        <w:tc>
          <w:tcPr>
            <w:tcW w:w="5069" w:type="dxa"/>
          </w:tcPr>
          <w:p w:rsidR="00DD4FE4" w:rsidRDefault="00DD4FE4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4" w:rsidTr="00313889">
        <w:tc>
          <w:tcPr>
            <w:tcW w:w="4219" w:type="dxa"/>
          </w:tcPr>
          <w:p w:rsidR="00DD4FE4" w:rsidRDefault="00DD4FE4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DD4FE4" w:rsidRDefault="00DD4FE4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FE4" w:rsidRDefault="00DD4FE4" w:rsidP="00DD4FE4">
      <w:pPr>
        <w:rPr>
          <w:rFonts w:ascii="Arial" w:hAnsi="Arial" w:cs="Arial"/>
          <w:sz w:val="24"/>
          <w:szCs w:val="24"/>
        </w:rPr>
      </w:pPr>
    </w:p>
    <w:p w:rsidR="00313889" w:rsidRDefault="00313889" w:rsidP="006F7B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hr-HR"/>
        </w:rPr>
      </w:pPr>
      <w:bookmarkStart w:id="9" w:name="_Hlk89293841"/>
      <w:r w:rsidRPr="00313889">
        <w:rPr>
          <w:rFonts w:ascii="Arial" w:eastAsia="Times New Roman" w:hAnsi="Arial" w:cs="Arial"/>
          <w:sz w:val="24"/>
          <w:szCs w:val="24"/>
          <w:lang w:val="it-IT" w:eastAsia="hr-HR"/>
        </w:rPr>
        <w:t xml:space="preserve">Predlažemo </w:t>
      </w:r>
      <w:r>
        <w:rPr>
          <w:rFonts w:ascii="Arial" w:eastAsia="Times New Roman" w:hAnsi="Arial" w:cs="Arial"/>
          <w:sz w:val="24"/>
          <w:szCs w:val="24"/>
          <w:lang w:val="it-IT" w:eastAsia="hr-HR"/>
        </w:rPr>
        <w:t>S</w:t>
      </w:r>
      <w:r w:rsidRPr="00313889">
        <w:rPr>
          <w:rFonts w:ascii="Arial" w:eastAsia="Times New Roman" w:hAnsi="Arial" w:cs="Arial"/>
          <w:sz w:val="24"/>
          <w:szCs w:val="24"/>
          <w:lang w:val="it-IT" w:eastAsia="hr-HR"/>
        </w:rPr>
        <w:t>tručno povjerenstvo za izbor u sljedećem sastavu:</w:t>
      </w:r>
      <w:bookmarkEnd w:id="9"/>
    </w:p>
    <w:p w:rsidR="006F7B05" w:rsidRPr="006F7B05" w:rsidRDefault="006F7B05" w:rsidP="006F7B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814"/>
        <w:gridCol w:w="2062"/>
        <w:gridCol w:w="1897"/>
      </w:tblGrid>
      <w:tr w:rsidR="00313889" w:rsidTr="00313889">
        <w:tc>
          <w:tcPr>
            <w:tcW w:w="2322" w:type="dxa"/>
          </w:tcPr>
          <w:p w:rsidR="00313889" w:rsidRPr="00313889" w:rsidRDefault="00313889" w:rsidP="00313889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_Hlk89293917"/>
          </w:p>
        </w:tc>
        <w:tc>
          <w:tcPr>
            <w:tcW w:w="2889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</w:t>
            </w:r>
            <w:r w:rsidR="006F7B05">
              <w:rPr>
                <w:rFonts w:ascii="Arial" w:hAnsi="Arial" w:cs="Arial"/>
                <w:sz w:val="24"/>
                <w:szCs w:val="24"/>
              </w:rPr>
              <w:t>, ustanova</w:t>
            </w:r>
          </w:p>
        </w:tc>
        <w:tc>
          <w:tcPr>
            <w:tcW w:w="2127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950" w:type="dxa"/>
          </w:tcPr>
          <w:p w:rsidR="00313889" w:rsidRDefault="006F7B05" w:rsidP="00DD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13889">
              <w:rPr>
                <w:rFonts w:ascii="Arial" w:hAnsi="Arial" w:cs="Arial"/>
                <w:sz w:val="24"/>
                <w:szCs w:val="24"/>
              </w:rPr>
              <w:t>roj mob.</w:t>
            </w:r>
          </w:p>
        </w:tc>
      </w:tr>
      <w:tr w:rsidR="00313889" w:rsidTr="00313889">
        <w:tc>
          <w:tcPr>
            <w:tcW w:w="2322" w:type="dxa"/>
          </w:tcPr>
          <w:p w:rsidR="00313889" w:rsidRDefault="00313889" w:rsidP="00313889">
            <w:pPr>
              <w:rPr>
                <w:rFonts w:ascii="Arial" w:hAnsi="Arial" w:cs="Arial"/>
                <w:sz w:val="24"/>
                <w:szCs w:val="24"/>
              </w:rPr>
            </w:pPr>
            <w:r w:rsidRPr="0031388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Predsjednik    </w:t>
            </w:r>
          </w:p>
          <w:p w:rsidR="00313889" w:rsidRPr="00313889" w:rsidRDefault="00313889" w:rsidP="00313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povjerenstva</w:t>
            </w:r>
          </w:p>
        </w:tc>
        <w:tc>
          <w:tcPr>
            <w:tcW w:w="2889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89" w:rsidTr="00313889">
        <w:tc>
          <w:tcPr>
            <w:tcW w:w="2322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Član</w:t>
            </w:r>
          </w:p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89" w:rsidTr="00313889">
        <w:tc>
          <w:tcPr>
            <w:tcW w:w="2322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313889">
              <w:rPr>
                <w:rFonts w:ascii="Arial" w:hAnsi="Arial" w:cs="Arial"/>
                <w:sz w:val="24"/>
                <w:szCs w:val="24"/>
              </w:rPr>
              <w:t>Član</w:t>
            </w:r>
          </w:p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89" w:rsidTr="00313889">
        <w:trPr>
          <w:trHeight w:val="285"/>
        </w:trPr>
        <w:tc>
          <w:tcPr>
            <w:tcW w:w="2322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313889">
              <w:rPr>
                <w:rFonts w:ascii="Arial" w:hAnsi="Arial" w:cs="Arial"/>
                <w:sz w:val="24"/>
                <w:szCs w:val="24"/>
              </w:rPr>
              <w:t xml:space="preserve"> Član</w:t>
            </w:r>
          </w:p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89" w:rsidTr="00313889">
        <w:trPr>
          <w:trHeight w:val="255"/>
        </w:trPr>
        <w:tc>
          <w:tcPr>
            <w:tcW w:w="2322" w:type="dxa"/>
          </w:tcPr>
          <w:p w:rsidR="00313889" w:rsidRPr="00313889" w:rsidRDefault="00313889" w:rsidP="00313889">
            <w:pPr>
              <w:rPr>
                <w:rFonts w:ascii="Arial" w:hAnsi="Arial" w:cs="Arial"/>
                <w:sz w:val="24"/>
                <w:szCs w:val="24"/>
              </w:rPr>
            </w:pPr>
            <w:r w:rsidRPr="00313889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889">
              <w:rPr>
                <w:rFonts w:ascii="Arial" w:hAnsi="Arial" w:cs="Arial"/>
                <w:sz w:val="24"/>
                <w:szCs w:val="24"/>
              </w:rPr>
              <w:t>Član</w:t>
            </w:r>
          </w:p>
          <w:p w:rsidR="00313889" w:rsidRPr="00313889" w:rsidRDefault="00313889" w:rsidP="00313889"/>
        </w:tc>
        <w:tc>
          <w:tcPr>
            <w:tcW w:w="2889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13889" w:rsidRDefault="00313889" w:rsidP="00DD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AB8" w:rsidRDefault="00A32DED" w:rsidP="00A32DED">
      <w:pPr>
        <w:rPr>
          <w:rFonts w:ascii="Arial" w:hAnsi="Arial" w:cs="Arial"/>
          <w:sz w:val="24"/>
          <w:szCs w:val="24"/>
        </w:rPr>
      </w:pPr>
      <w:bookmarkStart w:id="11" w:name="_Hlk90236259"/>
      <w:bookmarkEnd w:id="10"/>
      <w:r w:rsidRPr="00A32DE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moguće je predložiti najmanje tri a najviše pet članova povje</w:t>
      </w:r>
      <w:r w:rsidR="00A53AB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enstva </w:t>
      </w:r>
    </w:p>
    <w:p w:rsidR="00A53AB8" w:rsidRPr="00A32DED" w:rsidRDefault="00A53AB8" w:rsidP="00A32DED">
      <w:pPr>
        <w:rPr>
          <w:rFonts w:ascii="Arial" w:hAnsi="Arial" w:cs="Arial"/>
          <w:sz w:val="24"/>
          <w:szCs w:val="24"/>
        </w:rPr>
      </w:pPr>
    </w:p>
    <w:bookmarkEnd w:id="11"/>
    <w:p w:rsidR="006F7B05" w:rsidRPr="006F7B05" w:rsidRDefault="006F7B05" w:rsidP="006F7B05">
      <w:pPr>
        <w:rPr>
          <w:rFonts w:ascii="Arial" w:hAnsi="Arial" w:cs="Arial"/>
          <w:sz w:val="24"/>
          <w:szCs w:val="24"/>
        </w:rPr>
      </w:pPr>
      <w:r w:rsidRPr="006F7B05">
        <w:rPr>
          <w:rFonts w:ascii="Arial" w:hAnsi="Arial" w:cs="Arial"/>
          <w:sz w:val="24"/>
          <w:szCs w:val="24"/>
          <w:lang w:val="it-IT"/>
        </w:rPr>
        <w:t xml:space="preserve">Predlažemo </w:t>
      </w:r>
      <w:r w:rsidRPr="006F7B05">
        <w:rPr>
          <w:rFonts w:ascii="Arial" w:hAnsi="Arial" w:cs="Arial"/>
          <w:sz w:val="24"/>
          <w:szCs w:val="24"/>
        </w:rPr>
        <w:t>Povjerenstvo za ocjenu nastupnog predavanja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814"/>
        <w:gridCol w:w="2062"/>
        <w:gridCol w:w="1897"/>
      </w:tblGrid>
      <w:tr w:rsidR="006F7B05" w:rsidTr="00A53AB8">
        <w:tc>
          <w:tcPr>
            <w:tcW w:w="2289" w:type="dxa"/>
          </w:tcPr>
          <w:p w:rsidR="006F7B05" w:rsidRPr="00313889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prezime, ustanova</w:t>
            </w:r>
          </w:p>
        </w:tc>
        <w:tc>
          <w:tcPr>
            <w:tcW w:w="2062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897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mob.</w:t>
            </w:r>
          </w:p>
        </w:tc>
      </w:tr>
      <w:tr w:rsidR="006F7B05" w:rsidTr="00A53AB8">
        <w:tc>
          <w:tcPr>
            <w:tcW w:w="2289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  <w:r w:rsidRPr="0031388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Predsjednik    </w:t>
            </w:r>
          </w:p>
          <w:p w:rsidR="006F7B05" w:rsidRPr="00313889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povjerenstva</w:t>
            </w:r>
          </w:p>
        </w:tc>
        <w:tc>
          <w:tcPr>
            <w:tcW w:w="2814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B05" w:rsidTr="00A53AB8">
        <w:tc>
          <w:tcPr>
            <w:tcW w:w="2289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Član</w:t>
            </w:r>
          </w:p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B05" w:rsidTr="00A53AB8">
        <w:tc>
          <w:tcPr>
            <w:tcW w:w="2289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313889">
              <w:rPr>
                <w:rFonts w:ascii="Arial" w:hAnsi="Arial" w:cs="Arial"/>
                <w:sz w:val="24"/>
                <w:szCs w:val="24"/>
              </w:rPr>
              <w:t>Član</w:t>
            </w:r>
          </w:p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B05" w:rsidTr="00A53AB8">
        <w:trPr>
          <w:trHeight w:val="285"/>
        </w:trPr>
        <w:tc>
          <w:tcPr>
            <w:tcW w:w="2289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313889">
              <w:rPr>
                <w:rFonts w:ascii="Arial" w:hAnsi="Arial" w:cs="Arial"/>
                <w:sz w:val="24"/>
                <w:szCs w:val="24"/>
              </w:rPr>
              <w:t xml:space="preserve"> Član</w:t>
            </w:r>
          </w:p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B05" w:rsidTr="00A53AB8">
        <w:trPr>
          <w:trHeight w:val="255"/>
        </w:trPr>
        <w:tc>
          <w:tcPr>
            <w:tcW w:w="2289" w:type="dxa"/>
          </w:tcPr>
          <w:p w:rsidR="006F7B05" w:rsidRPr="00313889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  <w:r w:rsidRPr="00313889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889">
              <w:rPr>
                <w:rFonts w:ascii="Arial" w:hAnsi="Arial" w:cs="Arial"/>
                <w:sz w:val="24"/>
                <w:szCs w:val="24"/>
              </w:rPr>
              <w:t>Član</w:t>
            </w:r>
          </w:p>
          <w:p w:rsidR="006F7B05" w:rsidRPr="00313889" w:rsidRDefault="006F7B05" w:rsidP="00716052"/>
        </w:tc>
        <w:tc>
          <w:tcPr>
            <w:tcW w:w="2814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7B05" w:rsidRDefault="006F7B05" w:rsidP="00716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AB8" w:rsidRDefault="00A53AB8" w:rsidP="006F7B05">
      <w:pPr>
        <w:rPr>
          <w:rFonts w:ascii="Arial" w:hAnsi="Arial" w:cs="Arial"/>
          <w:sz w:val="24"/>
          <w:szCs w:val="24"/>
        </w:rPr>
      </w:pPr>
      <w:r w:rsidRPr="00A53AB8">
        <w:rPr>
          <w:rFonts w:ascii="Arial" w:hAnsi="Arial" w:cs="Arial"/>
          <w:sz w:val="24"/>
          <w:szCs w:val="24"/>
        </w:rPr>
        <w:t>* moguće je predložiti najmanje tri a najviše pet članova povjerenstva</w:t>
      </w:r>
    </w:p>
    <w:p w:rsidR="00A53AB8" w:rsidRDefault="00A53AB8" w:rsidP="006F7B05">
      <w:pPr>
        <w:rPr>
          <w:rFonts w:ascii="Arial" w:hAnsi="Arial" w:cs="Arial"/>
          <w:sz w:val="24"/>
          <w:szCs w:val="24"/>
        </w:rPr>
      </w:pPr>
    </w:p>
    <w:p w:rsidR="00A53AB8" w:rsidRDefault="006F7B05" w:rsidP="006F7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Splitu,……………  godine.</w:t>
      </w:r>
    </w:p>
    <w:p w:rsidR="006F7B05" w:rsidRPr="00A53AB8" w:rsidRDefault="006F7B05" w:rsidP="006F7B0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Predstojnik Odsjeka: </w:t>
      </w:r>
      <w:r w:rsidRPr="006F7B05">
        <w:rPr>
          <w:rFonts w:ascii="Arial" w:hAnsi="Arial" w:cs="Arial"/>
          <w:i/>
          <w:iCs/>
          <w:sz w:val="24"/>
          <w:szCs w:val="24"/>
        </w:rPr>
        <w:t xml:space="preserve">Ime </w:t>
      </w:r>
      <w:r>
        <w:rPr>
          <w:rFonts w:ascii="Arial" w:hAnsi="Arial" w:cs="Arial"/>
          <w:i/>
          <w:iCs/>
          <w:sz w:val="24"/>
          <w:szCs w:val="24"/>
        </w:rPr>
        <w:t xml:space="preserve">i </w:t>
      </w:r>
      <w:r w:rsidRPr="006F7B05">
        <w:rPr>
          <w:rFonts w:ascii="Arial" w:hAnsi="Arial" w:cs="Arial"/>
          <w:i/>
          <w:iCs/>
          <w:sz w:val="24"/>
          <w:szCs w:val="24"/>
        </w:rPr>
        <w:t>prezime</w:t>
      </w:r>
      <w:r>
        <w:rPr>
          <w:rFonts w:ascii="Arial" w:hAnsi="Arial" w:cs="Arial"/>
          <w:i/>
          <w:iCs/>
          <w:sz w:val="24"/>
          <w:szCs w:val="24"/>
        </w:rPr>
        <w:t>, potpi</w:t>
      </w:r>
      <w:r w:rsidR="00A53AB8">
        <w:rPr>
          <w:rFonts w:ascii="Arial" w:hAnsi="Arial" w:cs="Arial"/>
          <w:i/>
          <w:iCs/>
          <w:sz w:val="24"/>
          <w:szCs w:val="24"/>
        </w:rPr>
        <w:t>s</w:t>
      </w:r>
    </w:p>
    <w:sectPr w:rsidR="006F7B05" w:rsidRPr="00A5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D2C" w:rsidRDefault="00023D2C" w:rsidP="00AA45DC">
      <w:pPr>
        <w:spacing w:after="0" w:line="240" w:lineRule="auto"/>
      </w:pPr>
      <w:r>
        <w:separator/>
      </w:r>
    </w:p>
  </w:endnote>
  <w:endnote w:type="continuationSeparator" w:id="0">
    <w:p w:rsidR="00023D2C" w:rsidRDefault="00023D2C" w:rsidP="00A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D2C" w:rsidRDefault="00023D2C" w:rsidP="00AA45DC">
      <w:pPr>
        <w:spacing w:after="0" w:line="240" w:lineRule="auto"/>
      </w:pPr>
      <w:r>
        <w:separator/>
      </w:r>
    </w:p>
  </w:footnote>
  <w:footnote w:type="continuationSeparator" w:id="0">
    <w:p w:rsidR="00023D2C" w:rsidRDefault="00023D2C" w:rsidP="00AA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DEE"/>
    <w:multiLevelType w:val="hybridMultilevel"/>
    <w:tmpl w:val="A1F0E012"/>
    <w:lvl w:ilvl="0" w:tplc="EC48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E7205"/>
    <w:multiLevelType w:val="hybridMultilevel"/>
    <w:tmpl w:val="CB2CFC20"/>
    <w:lvl w:ilvl="0" w:tplc="603EAB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6211"/>
    <w:multiLevelType w:val="hybridMultilevel"/>
    <w:tmpl w:val="82DA6A06"/>
    <w:lvl w:ilvl="0" w:tplc="31E2F8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846F3"/>
    <w:multiLevelType w:val="hybridMultilevel"/>
    <w:tmpl w:val="353EF740"/>
    <w:lvl w:ilvl="0" w:tplc="8B40A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772C0"/>
    <w:multiLevelType w:val="hybridMultilevel"/>
    <w:tmpl w:val="0B8E992C"/>
    <w:lvl w:ilvl="0" w:tplc="B6B6EB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3177"/>
    <w:multiLevelType w:val="hybridMultilevel"/>
    <w:tmpl w:val="B1F82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11CC2"/>
    <w:multiLevelType w:val="hybridMultilevel"/>
    <w:tmpl w:val="DC566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A7CFC"/>
    <w:multiLevelType w:val="hybridMultilevel"/>
    <w:tmpl w:val="1EE6A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gita Mirjam Sunara">
    <w15:presenceInfo w15:providerId="AD" w15:userId="S::sagita@umas.hr::60c442ea-a03f-43e5-b15d-5fb19aec09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08"/>
    <w:rsid w:val="00023D2C"/>
    <w:rsid w:val="000837A3"/>
    <w:rsid w:val="00174D4E"/>
    <w:rsid w:val="002F6220"/>
    <w:rsid w:val="00313889"/>
    <w:rsid w:val="00467308"/>
    <w:rsid w:val="005553B1"/>
    <w:rsid w:val="00687273"/>
    <w:rsid w:val="006F7B05"/>
    <w:rsid w:val="00753DB0"/>
    <w:rsid w:val="009270D9"/>
    <w:rsid w:val="00A32DED"/>
    <w:rsid w:val="00A53AB8"/>
    <w:rsid w:val="00AA45DC"/>
    <w:rsid w:val="00AB7A05"/>
    <w:rsid w:val="00BE5BE6"/>
    <w:rsid w:val="00CA470A"/>
    <w:rsid w:val="00CD5901"/>
    <w:rsid w:val="00CF14DA"/>
    <w:rsid w:val="00DD4FE4"/>
    <w:rsid w:val="00D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4685-D1AB-4136-AC2C-F92C7CF5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DC"/>
  </w:style>
  <w:style w:type="paragraph" w:styleId="Footer">
    <w:name w:val="footer"/>
    <w:basedOn w:val="Normal"/>
    <w:link w:val="FooterChar"/>
    <w:uiPriority w:val="99"/>
    <w:unhideWhenUsed/>
    <w:rsid w:val="00A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DC"/>
  </w:style>
  <w:style w:type="paragraph" w:styleId="BodyText">
    <w:name w:val="Body Text"/>
    <w:basedOn w:val="Normal"/>
    <w:link w:val="BodyTextChar"/>
    <w:uiPriority w:val="99"/>
    <w:semiHidden/>
    <w:unhideWhenUsed/>
    <w:rsid w:val="00AA45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5DC"/>
  </w:style>
  <w:style w:type="table" w:styleId="TableGrid">
    <w:name w:val="Table Grid"/>
    <w:basedOn w:val="TableNormal"/>
    <w:uiPriority w:val="59"/>
    <w:unhideWhenUsed/>
    <w:rsid w:val="00AA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</dc:creator>
  <cp:lastModifiedBy>Dalida</cp:lastModifiedBy>
  <cp:revision>2</cp:revision>
  <dcterms:created xsi:type="dcterms:W3CDTF">2022-01-17T12:59:00Z</dcterms:created>
  <dcterms:modified xsi:type="dcterms:W3CDTF">2022-01-17T12:59:00Z</dcterms:modified>
</cp:coreProperties>
</file>