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4E" w:rsidRPr="00BF1918" w:rsidRDefault="005A7CE0" w:rsidP="004845F6">
      <w:pPr>
        <w:tabs>
          <w:tab w:val="left" w:pos="5954"/>
        </w:tabs>
        <w:jc w:val="center"/>
        <w:rPr>
          <w:rFonts w:ascii="Arial" w:hAnsi="Arial" w:cs="Arial"/>
          <w:b/>
          <w:color w:val="0070C0"/>
          <w:sz w:val="32"/>
          <w:szCs w:val="32"/>
        </w:rPr>
      </w:pPr>
      <w:r w:rsidRPr="00BF1918">
        <w:rPr>
          <w:rFonts w:ascii="Arial" w:hAnsi="Arial" w:cs="Arial"/>
          <w:b/>
          <w:color w:val="0070C0"/>
          <w:sz w:val="32"/>
          <w:szCs w:val="32"/>
        </w:rPr>
        <w:t>UMJETNIČKA AKADEMIJA U SPLITU</w:t>
      </w:r>
    </w:p>
    <w:p w:rsidR="006C5881" w:rsidRPr="00BF1918" w:rsidRDefault="006C5881">
      <w:pPr>
        <w:rPr>
          <w:rFonts w:ascii="Arial" w:hAnsi="Arial" w:cs="Arial"/>
          <w:sz w:val="20"/>
          <w:szCs w:val="20"/>
        </w:rPr>
      </w:pPr>
    </w:p>
    <w:p w:rsidR="00927BED" w:rsidRPr="00BF1918" w:rsidRDefault="00927BED">
      <w:pPr>
        <w:rPr>
          <w:rFonts w:ascii="Arial" w:hAnsi="Arial" w:cs="Arial"/>
          <w:sz w:val="20"/>
          <w:szCs w:val="20"/>
        </w:rPr>
      </w:pPr>
    </w:p>
    <w:p w:rsidR="00927BED" w:rsidRPr="00BF1918" w:rsidRDefault="00927BED">
      <w:pPr>
        <w:rPr>
          <w:rFonts w:ascii="Arial" w:hAnsi="Arial" w:cs="Arial"/>
          <w:sz w:val="20"/>
          <w:szCs w:val="20"/>
        </w:rPr>
      </w:pPr>
    </w:p>
    <w:p w:rsidR="00927BED" w:rsidRPr="00BF1918" w:rsidRDefault="00927BED">
      <w:pPr>
        <w:rPr>
          <w:rFonts w:ascii="Arial" w:hAnsi="Arial" w:cs="Arial"/>
          <w:sz w:val="20"/>
          <w:szCs w:val="20"/>
        </w:rPr>
      </w:pPr>
    </w:p>
    <w:p w:rsidR="00927BED" w:rsidRPr="00BF1918" w:rsidRDefault="00927BED">
      <w:pPr>
        <w:rPr>
          <w:rFonts w:ascii="Arial" w:hAnsi="Arial" w:cs="Arial"/>
          <w:sz w:val="20"/>
          <w:szCs w:val="20"/>
        </w:rPr>
      </w:pPr>
    </w:p>
    <w:p w:rsidR="00927BED" w:rsidRPr="00BF1918" w:rsidRDefault="00927BED">
      <w:pPr>
        <w:rPr>
          <w:rFonts w:ascii="Arial" w:hAnsi="Arial" w:cs="Arial"/>
          <w:sz w:val="20"/>
          <w:szCs w:val="20"/>
        </w:rPr>
      </w:pPr>
    </w:p>
    <w:p w:rsidR="000678B8" w:rsidRDefault="000678B8" w:rsidP="000678B8">
      <w:pPr>
        <w:jc w:val="center"/>
        <w:rPr>
          <w:rFonts w:ascii="Arial" w:hAnsi="Arial" w:cs="Arial"/>
          <w:b/>
          <w:color w:val="003399"/>
          <w:sz w:val="36"/>
          <w:szCs w:val="36"/>
        </w:rPr>
      </w:pPr>
      <w:r w:rsidRPr="00BF1918">
        <w:rPr>
          <w:rFonts w:ascii="Arial" w:hAnsi="Arial" w:cs="Arial"/>
          <w:b/>
          <w:color w:val="003399"/>
          <w:sz w:val="36"/>
          <w:szCs w:val="36"/>
        </w:rPr>
        <w:t>ELABORAT O STUDIJSKOM PROGRAMU</w:t>
      </w:r>
    </w:p>
    <w:p w:rsidR="0064488E" w:rsidRPr="0064488E" w:rsidRDefault="0064488E" w:rsidP="000678B8">
      <w:pPr>
        <w:jc w:val="center"/>
        <w:rPr>
          <w:rFonts w:ascii="Arial" w:hAnsi="Arial" w:cs="Arial"/>
          <w:b/>
          <w:color w:val="003399"/>
          <w:sz w:val="28"/>
          <w:szCs w:val="28"/>
        </w:rPr>
      </w:pPr>
      <w:r>
        <w:rPr>
          <w:rFonts w:ascii="Arial" w:hAnsi="Arial" w:cs="Arial"/>
          <w:b/>
          <w:color w:val="003399"/>
          <w:sz w:val="28"/>
          <w:szCs w:val="28"/>
        </w:rPr>
        <w:t>D</w:t>
      </w:r>
      <w:r w:rsidRPr="0064488E">
        <w:rPr>
          <w:rFonts w:ascii="Arial" w:hAnsi="Arial" w:cs="Arial"/>
          <w:b/>
          <w:color w:val="003399"/>
          <w:sz w:val="28"/>
          <w:szCs w:val="28"/>
        </w:rPr>
        <w:t>iplomski sveučilišni studij Dizajn vizualnih komunikacija</w:t>
      </w:r>
    </w:p>
    <w:p w:rsidR="000678B8" w:rsidRPr="00BF1918" w:rsidRDefault="000678B8" w:rsidP="000678B8">
      <w:pPr>
        <w:jc w:val="center"/>
        <w:rPr>
          <w:rFonts w:ascii="Arial" w:hAnsi="Arial" w:cs="Arial"/>
          <w:color w:val="FF0000"/>
          <w:sz w:val="20"/>
          <w:szCs w:val="20"/>
        </w:rPr>
      </w:pPr>
      <w:r w:rsidRPr="00BF1918">
        <w:rPr>
          <w:rFonts w:ascii="Arial" w:hAnsi="Arial" w:cs="Arial"/>
          <w:color w:val="FF0000"/>
          <w:sz w:val="20"/>
          <w:szCs w:val="20"/>
        </w:rPr>
        <w:t>(</w:t>
      </w:r>
      <w:r w:rsidR="00A53013" w:rsidRPr="00BF1918">
        <w:rPr>
          <w:rFonts w:ascii="Arial" w:hAnsi="Arial" w:cs="Arial"/>
          <w:color w:val="FF0000"/>
          <w:sz w:val="20"/>
          <w:szCs w:val="20"/>
        </w:rPr>
        <w:t xml:space="preserve">EX </w:t>
      </w:r>
      <w:r w:rsidRPr="00BF1918">
        <w:rPr>
          <w:rFonts w:ascii="Arial" w:hAnsi="Arial" w:cs="Arial"/>
          <w:color w:val="FF0000"/>
          <w:sz w:val="20"/>
          <w:szCs w:val="20"/>
        </w:rPr>
        <w:t>DIZAJN NOVIH MEDIJA)</w:t>
      </w:r>
    </w:p>
    <w:p w:rsidR="000678B8" w:rsidRPr="00BF1918" w:rsidRDefault="000678B8" w:rsidP="000678B8">
      <w:pPr>
        <w:rPr>
          <w:rFonts w:ascii="Arial" w:hAnsi="Arial" w:cs="Arial"/>
          <w:sz w:val="20"/>
          <w:szCs w:val="20"/>
        </w:rPr>
      </w:pPr>
    </w:p>
    <w:p w:rsidR="000678B8" w:rsidRPr="00BF1918" w:rsidRDefault="000678B8" w:rsidP="000678B8">
      <w:pPr>
        <w:jc w:val="center"/>
        <w:rPr>
          <w:rFonts w:ascii="Arial" w:hAnsi="Arial" w:cs="Arial"/>
          <w:sz w:val="20"/>
          <w:szCs w:val="20"/>
        </w:rPr>
      </w:pPr>
    </w:p>
    <w:p w:rsidR="000678B8" w:rsidRPr="00BF1918" w:rsidRDefault="000678B8" w:rsidP="000678B8">
      <w:pPr>
        <w:rPr>
          <w:rFonts w:ascii="Arial" w:hAnsi="Arial" w:cs="Arial"/>
          <w:sz w:val="20"/>
          <w:szCs w:val="20"/>
        </w:rPr>
      </w:pPr>
    </w:p>
    <w:p w:rsidR="000678B8" w:rsidRPr="00BF1918" w:rsidRDefault="000678B8" w:rsidP="000678B8">
      <w:pPr>
        <w:rPr>
          <w:rFonts w:ascii="Arial" w:hAnsi="Arial" w:cs="Arial"/>
          <w:sz w:val="20"/>
          <w:szCs w:val="20"/>
        </w:rPr>
      </w:pPr>
    </w:p>
    <w:p w:rsidR="000678B8" w:rsidRPr="00BF1918" w:rsidRDefault="000678B8" w:rsidP="000678B8">
      <w:pPr>
        <w:rPr>
          <w:rFonts w:ascii="Arial" w:hAnsi="Arial" w:cs="Arial"/>
          <w:sz w:val="20"/>
          <w:szCs w:val="20"/>
        </w:rPr>
      </w:pPr>
    </w:p>
    <w:p w:rsidR="000678B8" w:rsidRPr="00BF1918" w:rsidRDefault="000678B8" w:rsidP="000678B8">
      <w:pPr>
        <w:rPr>
          <w:rFonts w:ascii="Arial" w:hAnsi="Arial" w:cs="Arial"/>
          <w:sz w:val="20"/>
          <w:szCs w:val="20"/>
        </w:rPr>
      </w:pPr>
    </w:p>
    <w:p w:rsidR="000678B8" w:rsidRPr="00BF1918" w:rsidRDefault="000678B8" w:rsidP="000678B8">
      <w:pPr>
        <w:rPr>
          <w:rFonts w:ascii="Arial" w:hAnsi="Arial" w:cs="Arial"/>
          <w:sz w:val="20"/>
          <w:szCs w:val="20"/>
        </w:rPr>
      </w:pPr>
    </w:p>
    <w:p w:rsidR="000678B8" w:rsidRPr="00BF1918" w:rsidRDefault="000678B8" w:rsidP="000678B8">
      <w:pPr>
        <w:rPr>
          <w:rFonts w:ascii="Arial" w:hAnsi="Arial" w:cs="Arial"/>
          <w:sz w:val="20"/>
          <w:szCs w:val="20"/>
        </w:rPr>
      </w:pPr>
    </w:p>
    <w:p w:rsidR="000678B8" w:rsidRPr="00BF1918" w:rsidRDefault="000678B8" w:rsidP="000678B8">
      <w:pPr>
        <w:rPr>
          <w:rFonts w:ascii="Arial" w:hAnsi="Arial" w:cs="Arial"/>
          <w:sz w:val="20"/>
          <w:szCs w:val="20"/>
        </w:rPr>
      </w:pPr>
    </w:p>
    <w:p w:rsidR="000678B8" w:rsidRPr="00BF1918" w:rsidRDefault="000678B8" w:rsidP="000678B8">
      <w:pPr>
        <w:rPr>
          <w:rFonts w:ascii="Arial" w:hAnsi="Arial" w:cs="Arial"/>
          <w:sz w:val="20"/>
          <w:szCs w:val="20"/>
        </w:rPr>
      </w:pPr>
    </w:p>
    <w:p w:rsidR="000678B8" w:rsidRPr="00BF1918" w:rsidRDefault="000678B8" w:rsidP="000678B8">
      <w:pPr>
        <w:rPr>
          <w:rFonts w:ascii="Arial" w:hAnsi="Arial" w:cs="Arial"/>
          <w:sz w:val="20"/>
          <w:szCs w:val="20"/>
        </w:rPr>
      </w:pPr>
    </w:p>
    <w:p w:rsidR="000678B8" w:rsidRPr="00BF1918" w:rsidRDefault="000678B8" w:rsidP="000678B8">
      <w:pPr>
        <w:jc w:val="center"/>
        <w:rPr>
          <w:rFonts w:ascii="Arial" w:hAnsi="Arial" w:cs="Arial"/>
          <w:color w:val="003399"/>
          <w:sz w:val="20"/>
          <w:szCs w:val="20"/>
        </w:rPr>
      </w:pPr>
      <w:r w:rsidRPr="00BF1918">
        <w:rPr>
          <w:rFonts w:ascii="Arial" w:hAnsi="Arial" w:cs="Arial"/>
          <w:color w:val="0070C0"/>
          <w:sz w:val="20"/>
          <w:szCs w:val="20"/>
        </w:rPr>
        <w:t>SPLIT, listopad,</w:t>
      </w:r>
      <w:r w:rsidR="00C1467C" w:rsidRPr="00BF1918">
        <w:rPr>
          <w:rFonts w:ascii="Arial" w:hAnsi="Arial" w:cs="Arial"/>
          <w:color w:val="0070C0"/>
          <w:sz w:val="20"/>
          <w:szCs w:val="20"/>
        </w:rPr>
        <w:t xml:space="preserve"> </w:t>
      </w:r>
      <w:r w:rsidRPr="00BF1918">
        <w:rPr>
          <w:rFonts w:ascii="Arial" w:hAnsi="Arial" w:cs="Arial"/>
          <w:color w:val="0070C0"/>
          <w:sz w:val="20"/>
          <w:szCs w:val="20"/>
        </w:rPr>
        <w:t>2014.</w:t>
      </w:r>
    </w:p>
    <w:p w:rsidR="000678B8" w:rsidRPr="00BF1918" w:rsidRDefault="000678B8" w:rsidP="000678B8">
      <w:pPr>
        <w:jc w:val="center"/>
        <w:rPr>
          <w:rFonts w:ascii="Arial" w:hAnsi="Arial" w:cs="Arial"/>
          <w:color w:val="003399"/>
          <w:sz w:val="20"/>
          <w:szCs w:val="20"/>
        </w:rPr>
      </w:pPr>
    </w:p>
    <w:p w:rsidR="000678B8" w:rsidRPr="00BF1918" w:rsidRDefault="000678B8" w:rsidP="000678B8">
      <w:pPr>
        <w:pStyle w:val="NoSpacing"/>
        <w:rPr>
          <w:rFonts w:ascii="Arial" w:hAnsi="Arial" w:cs="Arial"/>
          <w:szCs w:val="32"/>
        </w:rPr>
      </w:pPr>
      <w:r w:rsidRPr="00BF1918">
        <w:rPr>
          <w:rFonts w:ascii="Arial" w:hAnsi="Arial" w:cs="Arial"/>
          <w:szCs w:val="32"/>
        </w:rPr>
        <w:lastRenderedPageBreak/>
        <w:t>OSNOVNE INFORMACIJE O VISOKOM UČILIŠTU</w:t>
      </w:r>
    </w:p>
    <w:p w:rsidR="000678B8" w:rsidRPr="00BF1918" w:rsidRDefault="000678B8" w:rsidP="000678B8">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6394"/>
      </w:tblGrid>
      <w:tr w:rsidR="000678B8" w:rsidRPr="00BF1918" w:rsidTr="00310060">
        <w:tc>
          <w:tcPr>
            <w:tcW w:w="2792" w:type="dxa"/>
            <w:tcBorders>
              <w:top w:val="single" w:sz="12" w:space="0" w:color="auto"/>
              <w:bottom w:val="single" w:sz="4" w:space="0" w:color="auto"/>
            </w:tcBorders>
            <w:shd w:val="clear" w:color="auto" w:fill="CCECFF"/>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Naziv  visokog učilišta</w:t>
            </w:r>
          </w:p>
        </w:tc>
        <w:tc>
          <w:tcPr>
            <w:tcW w:w="6394" w:type="dxa"/>
            <w:tcBorders>
              <w:top w:val="single" w:sz="12" w:space="0" w:color="auto"/>
            </w:tcBorders>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Umjetnička akademija Sveučilišta u Splitu</w:t>
            </w:r>
          </w:p>
        </w:tc>
      </w:tr>
      <w:tr w:rsidR="000678B8" w:rsidRPr="00BF1918" w:rsidTr="00310060">
        <w:tc>
          <w:tcPr>
            <w:tcW w:w="2792" w:type="dxa"/>
            <w:tcBorders>
              <w:top w:val="single" w:sz="4" w:space="0" w:color="auto"/>
              <w:bottom w:val="single" w:sz="4" w:space="0" w:color="auto"/>
            </w:tcBorders>
            <w:shd w:val="clear" w:color="auto" w:fill="CCECFF"/>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Adresa</w:t>
            </w:r>
          </w:p>
        </w:tc>
        <w:tc>
          <w:tcPr>
            <w:tcW w:w="6394" w:type="dxa"/>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Zagrebačka 3, HR – 21 000 Split</w:t>
            </w:r>
          </w:p>
        </w:tc>
      </w:tr>
      <w:tr w:rsidR="000678B8" w:rsidRPr="00BF1918" w:rsidTr="00310060">
        <w:tc>
          <w:tcPr>
            <w:tcW w:w="2792" w:type="dxa"/>
            <w:tcBorders>
              <w:top w:val="single" w:sz="4" w:space="0" w:color="auto"/>
              <w:bottom w:val="single" w:sz="4" w:space="0" w:color="auto"/>
            </w:tcBorders>
            <w:shd w:val="clear" w:color="auto" w:fill="CCECFF"/>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Telefon</w:t>
            </w:r>
          </w:p>
        </w:tc>
        <w:tc>
          <w:tcPr>
            <w:tcW w:w="6394" w:type="dxa"/>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+ 385 21 360 179/ 385 21 360 178</w:t>
            </w:r>
          </w:p>
        </w:tc>
      </w:tr>
      <w:tr w:rsidR="000678B8" w:rsidRPr="00BF1918" w:rsidTr="00310060">
        <w:tc>
          <w:tcPr>
            <w:tcW w:w="2792" w:type="dxa"/>
            <w:tcBorders>
              <w:top w:val="single" w:sz="4" w:space="0" w:color="auto"/>
              <w:bottom w:val="single" w:sz="4" w:space="0" w:color="auto"/>
            </w:tcBorders>
            <w:shd w:val="clear" w:color="auto" w:fill="CCECFF"/>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Fax</w:t>
            </w:r>
          </w:p>
        </w:tc>
        <w:tc>
          <w:tcPr>
            <w:tcW w:w="6394" w:type="dxa"/>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+ 385 21 344 043</w:t>
            </w:r>
          </w:p>
        </w:tc>
      </w:tr>
      <w:tr w:rsidR="000678B8" w:rsidRPr="00BF1918" w:rsidTr="00310060">
        <w:tc>
          <w:tcPr>
            <w:tcW w:w="2792" w:type="dxa"/>
            <w:tcBorders>
              <w:top w:val="single" w:sz="4" w:space="0" w:color="auto"/>
              <w:bottom w:val="single" w:sz="4" w:space="0" w:color="auto"/>
            </w:tcBorders>
            <w:shd w:val="clear" w:color="auto" w:fill="CCECFF"/>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E.mail adresa</w:t>
            </w:r>
          </w:p>
        </w:tc>
        <w:tc>
          <w:tcPr>
            <w:tcW w:w="6394" w:type="dxa"/>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office@umas.hr</w:t>
            </w:r>
          </w:p>
        </w:tc>
      </w:tr>
      <w:tr w:rsidR="000678B8" w:rsidRPr="00BF1918" w:rsidTr="00310060">
        <w:tc>
          <w:tcPr>
            <w:tcW w:w="2792" w:type="dxa"/>
            <w:tcBorders>
              <w:top w:val="single" w:sz="4" w:space="0" w:color="auto"/>
              <w:bottom w:val="single" w:sz="12" w:space="0" w:color="auto"/>
            </w:tcBorders>
            <w:shd w:val="clear" w:color="auto" w:fill="CCECFF"/>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Web stranica</w:t>
            </w:r>
          </w:p>
        </w:tc>
        <w:tc>
          <w:tcPr>
            <w:tcW w:w="6394" w:type="dxa"/>
            <w:tcBorders>
              <w:bottom w:val="single" w:sz="12" w:space="0" w:color="auto"/>
            </w:tcBorders>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www.umas.hr</w:t>
            </w:r>
          </w:p>
        </w:tc>
      </w:tr>
    </w:tbl>
    <w:p w:rsidR="000678B8" w:rsidRPr="00BF1918" w:rsidRDefault="000678B8" w:rsidP="000678B8">
      <w:pPr>
        <w:spacing w:after="0" w:line="240" w:lineRule="auto"/>
        <w:jc w:val="both"/>
        <w:rPr>
          <w:rFonts w:ascii="Arial" w:hAnsi="Arial" w:cs="Arial"/>
          <w:sz w:val="20"/>
          <w:szCs w:val="20"/>
        </w:rPr>
      </w:pPr>
    </w:p>
    <w:p w:rsidR="000678B8" w:rsidRPr="0064488E" w:rsidRDefault="000678B8" w:rsidP="000678B8">
      <w:pPr>
        <w:pStyle w:val="NoSpacing"/>
        <w:rPr>
          <w:rFonts w:ascii="Arial" w:hAnsi="Arial" w:cs="Arial"/>
          <w:szCs w:val="32"/>
        </w:rPr>
      </w:pPr>
      <w:r w:rsidRPr="0064488E">
        <w:rPr>
          <w:rFonts w:ascii="Arial" w:hAnsi="Arial" w:cs="Arial"/>
          <w:szCs w:val="32"/>
        </w:rPr>
        <w:t>OPĆE INFORMACIJE O STUDIJSKOM PROGRAMU</w:t>
      </w:r>
    </w:p>
    <w:p w:rsidR="000678B8" w:rsidRPr="00BF1918" w:rsidRDefault="000678B8" w:rsidP="000678B8">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0678B8" w:rsidRPr="00BF1918" w:rsidTr="00310060">
        <w:tc>
          <w:tcPr>
            <w:tcW w:w="2792" w:type="dxa"/>
            <w:tcBorders>
              <w:top w:val="single" w:sz="12" w:space="0" w:color="auto"/>
              <w:bottom w:val="single" w:sz="4" w:space="0" w:color="auto"/>
            </w:tcBorders>
            <w:shd w:val="clear" w:color="auto" w:fill="CCECFF"/>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Naziv studijskoga programa</w:t>
            </w:r>
          </w:p>
        </w:tc>
        <w:tc>
          <w:tcPr>
            <w:tcW w:w="6394" w:type="dxa"/>
            <w:gridSpan w:val="4"/>
            <w:tcBorders>
              <w:top w:val="single" w:sz="12" w:space="0" w:color="auto"/>
            </w:tcBorders>
            <w:tcMar>
              <w:left w:w="57" w:type="dxa"/>
              <w:right w:w="57" w:type="dxa"/>
            </w:tcMar>
            <w:vAlign w:val="center"/>
          </w:tcPr>
          <w:p w:rsidR="000678B8" w:rsidRPr="0064488E" w:rsidRDefault="0064488E" w:rsidP="0064488E">
            <w:pPr>
              <w:rPr>
                <w:rFonts w:ascii="Arial" w:hAnsi="Arial" w:cs="Arial"/>
                <w:color w:val="000000" w:themeColor="text1"/>
                <w:sz w:val="20"/>
                <w:szCs w:val="20"/>
              </w:rPr>
            </w:pPr>
            <w:r w:rsidRPr="0064488E">
              <w:rPr>
                <w:rFonts w:ascii="Arial" w:hAnsi="Arial" w:cs="Arial"/>
                <w:color w:val="000000" w:themeColor="text1"/>
                <w:sz w:val="20"/>
                <w:szCs w:val="20"/>
              </w:rPr>
              <w:t>Dizajn vizualnih komunikacija</w:t>
            </w:r>
          </w:p>
        </w:tc>
      </w:tr>
      <w:tr w:rsidR="000678B8" w:rsidRPr="00BF1918" w:rsidTr="00310060">
        <w:tc>
          <w:tcPr>
            <w:tcW w:w="2792" w:type="dxa"/>
            <w:tcBorders>
              <w:top w:val="single" w:sz="4" w:space="0" w:color="auto"/>
              <w:bottom w:val="single" w:sz="4" w:space="0" w:color="auto"/>
            </w:tcBorders>
            <w:shd w:val="clear" w:color="auto" w:fill="CCECFF"/>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Nositelj studijskoga programa</w:t>
            </w:r>
          </w:p>
        </w:tc>
        <w:tc>
          <w:tcPr>
            <w:tcW w:w="6394" w:type="dxa"/>
            <w:gridSpan w:val="4"/>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Umjetnička akademija Sveučilišta u Splitu</w:t>
            </w:r>
          </w:p>
        </w:tc>
      </w:tr>
      <w:tr w:rsidR="000678B8" w:rsidRPr="00BF1918" w:rsidTr="00310060">
        <w:tc>
          <w:tcPr>
            <w:tcW w:w="2792" w:type="dxa"/>
            <w:tcBorders>
              <w:top w:val="single" w:sz="4" w:space="0" w:color="auto"/>
              <w:bottom w:val="single" w:sz="4" w:space="0" w:color="auto"/>
            </w:tcBorders>
            <w:shd w:val="clear" w:color="auto" w:fill="CCECFF"/>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Sunositelj studijskoga programa</w:t>
            </w:r>
          </w:p>
        </w:tc>
        <w:tc>
          <w:tcPr>
            <w:tcW w:w="6394" w:type="dxa"/>
            <w:gridSpan w:val="4"/>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p>
        </w:tc>
      </w:tr>
      <w:tr w:rsidR="000678B8" w:rsidRPr="00BF1918" w:rsidTr="00310060">
        <w:tc>
          <w:tcPr>
            <w:tcW w:w="2792" w:type="dxa"/>
            <w:tcBorders>
              <w:top w:val="single" w:sz="4" w:space="0" w:color="auto"/>
              <w:bottom w:val="single" w:sz="4" w:space="0" w:color="auto"/>
            </w:tcBorders>
            <w:shd w:val="clear" w:color="auto" w:fill="CCECFF"/>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Vrsta studijskoga programa</w:t>
            </w:r>
          </w:p>
        </w:tc>
        <w:tc>
          <w:tcPr>
            <w:tcW w:w="2935" w:type="dxa"/>
            <w:gridSpan w:val="2"/>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 xml:space="preserve">Stručni studijski program </w:t>
            </w:r>
            <w:sdt>
              <w:sdtPr>
                <w:rPr>
                  <w:rFonts w:ascii="Arial" w:hAnsi="Arial" w:cs="Arial"/>
                  <w:sz w:val="20"/>
                  <w:szCs w:val="20"/>
                </w:rPr>
                <w:id w:val="-1552533867"/>
              </w:sdtPr>
              <w:sdtContent>
                <w:r w:rsidRPr="00BF1918">
                  <w:rPr>
                    <w:rFonts w:ascii="Arial" w:eastAsia="MS Gothic" w:hAnsi="MS Gothic" w:cs="Arial"/>
                    <w:sz w:val="20"/>
                    <w:szCs w:val="20"/>
                  </w:rPr>
                  <w:t>☐</w:t>
                </w:r>
              </w:sdtContent>
            </w:sdt>
          </w:p>
        </w:tc>
        <w:tc>
          <w:tcPr>
            <w:tcW w:w="3459" w:type="dxa"/>
            <w:gridSpan w:val="2"/>
            <w:tcMar>
              <w:left w:w="57" w:type="dxa"/>
              <w:right w:w="57" w:type="dxa"/>
            </w:tcMar>
            <w:vAlign w:val="center"/>
          </w:tcPr>
          <w:p w:rsidR="000678B8" w:rsidRPr="0064488E" w:rsidRDefault="000678B8" w:rsidP="00310060">
            <w:pPr>
              <w:spacing w:before="120" w:after="240" w:line="240" w:lineRule="auto"/>
              <w:rPr>
                <w:rFonts w:ascii="Arial" w:hAnsi="Arial" w:cs="Arial"/>
                <w:b/>
                <w:sz w:val="20"/>
                <w:szCs w:val="20"/>
              </w:rPr>
            </w:pPr>
            <w:r w:rsidRPr="0064488E">
              <w:rPr>
                <w:rFonts w:ascii="Arial" w:hAnsi="Arial" w:cs="Arial"/>
                <w:b/>
                <w:sz w:val="20"/>
                <w:szCs w:val="20"/>
              </w:rPr>
              <w:t>Sveučilišni studijski program</w:t>
            </w:r>
            <w:sdt>
              <w:sdtPr>
                <w:rPr>
                  <w:rFonts w:ascii="Arial" w:hAnsi="Arial" w:cs="Arial"/>
                  <w:b/>
                  <w:sz w:val="20"/>
                  <w:szCs w:val="20"/>
                </w:rPr>
                <w:id w:val="1169450160"/>
              </w:sdtPr>
              <w:sdtContent>
                <w:r w:rsidRPr="0064488E">
                  <w:rPr>
                    <w:rFonts w:ascii="Arial" w:hAnsi="Arial" w:cs="Arial"/>
                    <w:b/>
                    <w:sz w:val="20"/>
                    <w:szCs w:val="20"/>
                  </w:rPr>
                  <w:t xml:space="preserve"> </w:t>
                </w:r>
                <w:r w:rsidRPr="0064488E">
                  <w:rPr>
                    <w:rFonts w:ascii="Arial" w:eastAsia="MS Gothic" w:hAnsi="Arial" w:cs="Arial"/>
                    <w:b/>
                    <w:sz w:val="20"/>
                    <w:szCs w:val="20"/>
                  </w:rPr>
                  <w:t>x</w:t>
                </w:r>
              </w:sdtContent>
            </w:sdt>
          </w:p>
        </w:tc>
      </w:tr>
      <w:tr w:rsidR="000678B8" w:rsidRPr="00BF1918" w:rsidTr="00310060">
        <w:tc>
          <w:tcPr>
            <w:tcW w:w="2792" w:type="dxa"/>
            <w:vMerge w:val="restart"/>
            <w:tcBorders>
              <w:top w:val="single" w:sz="4" w:space="0" w:color="auto"/>
            </w:tcBorders>
            <w:shd w:val="clear" w:color="auto" w:fill="CCECFF"/>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 xml:space="preserve">Razina studijskoga programa </w:t>
            </w:r>
          </w:p>
        </w:tc>
        <w:tc>
          <w:tcPr>
            <w:tcW w:w="1791" w:type="dxa"/>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 xml:space="preserve">Preddiplomski </w:t>
            </w:r>
            <w:sdt>
              <w:sdtPr>
                <w:rPr>
                  <w:rFonts w:ascii="Arial" w:hAnsi="Arial" w:cs="Arial"/>
                  <w:sz w:val="20"/>
                  <w:szCs w:val="20"/>
                </w:rPr>
                <w:id w:val="-70744029"/>
              </w:sdtPr>
              <w:sdtContent>
                <w:r w:rsidRPr="00BF1918">
                  <w:rPr>
                    <w:rFonts w:ascii="Arial" w:eastAsia="MS Gothic" w:hAnsi="MS Gothic" w:cs="Arial"/>
                    <w:sz w:val="20"/>
                    <w:szCs w:val="20"/>
                  </w:rPr>
                  <w:t>☐</w:t>
                </w:r>
              </w:sdtContent>
            </w:sdt>
          </w:p>
        </w:tc>
        <w:tc>
          <w:tcPr>
            <w:tcW w:w="2504" w:type="dxa"/>
            <w:gridSpan w:val="2"/>
            <w:tcMar>
              <w:left w:w="57" w:type="dxa"/>
              <w:right w:w="57" w:type="dxa"/>
            </w:tcMar>
            <w:vAlign w:val="center"/>
          </w:tcPr>
          <w:p w:rsidR="000678B8" w:rsidRPr="0064488E" w:rsidRDefault="000678B8" w:rsidP="00310060">
            <w:pPr>
              <w:spacing w:before="120" w:after="240" w:line="240" w:lineRule="auto"/>
              <w:rPr>
                <w:rFonts w:ascii="Arial" w:hAnsi="Arial" w:cs="Arial"/>
                <w:b/>
                <w:sz w:val="20"/>
                <w:szCs w:val="20"/>
              </w:rPr>
            </w:pPr>
            <w:r w:rsidRPr="0064488E">
              <w:rPr>
                <w:rFonts w:ascii="Arial" w:hAnsi="Arial" w:cs="Arial"/>
                <w:b/>
                <w:sz w:val="20"/>
                <w:szCs w:val="20"/>
              </w:rPr>
              <w:t xml:space="preserve">Diplomski </w:t>
            </w:r>
            <w:sdt>
              <w:sdtPr>
                <w:rPr>
                  <w:rFonts w:ascii="Arial" w:hAnsi="Arial" w:cs="Arial"/>
                  <w:b/>
                  <w:sz w:val="20"/>
                  <w:szCs w:val="20"/>
                </w:rPr>
                <w:id w:val="-44376931"/>
              </w:sdtPr>
              <w:sdtContent>
                <w:r w:rsidRPr="0064488E">
                  <w:rPr>
                    <w:rFonts w:ascii="Arial" w:eastAsia="MS Gothic" w:hAnsi="Arial" w:cs="Arial"/>
                    <w:b/>
                    <w:sz w:val="20"/>
                    <w:szCs w:val="20"/>
                  </w:rPr>
                  <w:t>x</w:t>
                </w:r>
              </w:sdtContent>
            </w:sdt>
          </w:p>
        </w:tc>
        <w:tc>
          <w:tcPr>
            <w:tcW w:w="2099" w:type="dxa"/>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 xml:space="preserve">Integrirani </w:t>
            </w:r>
            <w:sdt>
              <w:sdtPr>
                <w:rPr>
                  <w:rFonts w:ascii="Arial" w:hAnsi="Arial" w:cs="Arial"/>
                  <w:sz w:val="20"/>
                  <w:szCs w:val="20"/>
                </w:rPr>
                <w:id w:val="-495569184"/>
              </w:sdtPr>
              <w:sdtContent>
                <w:r w:rsidRPr="00BF1918">
                  <w:rPr>
                    <w:rFonts w:ascii="Arial" w:eastAsia="MS Gothic" w:hAnsi="MS Gothic" w:cs="Arial"/>
                    <w:sz w:val="20"/>
                    <w:szCs w:val="20"/>
                  </w:rPr>
                  <w:t>☐</w:t>
                </w:r>
              </w:sdtContent>
            </w:sdt>
          </w:p>
        </w:tc>
      </w:tr>
      <w:tr w:rsidR="000678B8" w:rsidRPr="00BF1918" w:rsidTr="00310060">
        <w:tc>
          <w:tcPr>
            <w:tcW w:w="2792" w:type="dxa"/>
            <w:vMerge/>
            <w:tcBorders>
              <w:bottom w:val="single" w:sz="4" w:space="0" w:color="auto"/>
            </w:tcBorders>
            <w:shd w:val="clear" w:color="auto" w:fill="CCECFF"/>
            <w:tcMar>
              <w:left w:w="57" w:type="dxa"/>
              <w:right w:w="57" w:type="dxa"/>
            </w:tcMar>
            <w:vAlign w:val="center"/>
          </w:tcPr>
          <w:p w:rsidR="000678B8" w:rsidRPr="00BF1918" w:rsidRDefault="000678B8" w:rsidP="00310060">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Poslijediplomski sveučilišni</w:t>
            </w:r>
            <w:sdt>
              <w:sdtPr>
                <w:rPr>
                  <w:rFonts w:ascii="Arial" w:hAnsi="Arial" w:cs="Arial"/>
                  <w:sz w:val="20"/>
                  <w:szCs w:val="20"/>
                </w:rPr>
                <w:id w:val="-2122833225"/>
              </w:sdtPr>
              <w:sdtContent>
                <w:r w:rsidRPr="00BF1918">
                  <w:rPr>
                    <w:rFonts w:ascii="Arial" w:eastAsia="MS Gothic" w:hAnsi="MS Gothic" w:cs="Arial"/>
                    <w:sz w:val="20"/>
                    <w:szCs w:val="20"/>
                  </w:rPr>
                  <w:t>☐</w:t>
                </w:r>
              </w:sdtContent>
            </w:sdt>
          </w:p>
        </w:tc>
        <w:tc>
          <w:tcPr>
            <w:tcW w:w="2504" w:type="dxa"/>
            <w:gridSpan w:val="2"/>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Poslijediplomski specijalistički</w:t>
            </w:r>
            <w:sdt>
              <w:sdtPr>
                <w:rPr>
                  <w:rFonts w:ascii="Arial" w:hAnsi="Arial" w:cs="Arial"/>
                  <w:sz w:val="20"/>
                  <w:szCs w:val="20"/>
                </w:rPr>
                <w:id w:val="484903772"/>
              </w:sdtPr>
              <w:sdtContent>
                <w:r w:rsidRPr="00BF1918">
                  <w:rPr>
                    <w:rFonts w:ascii="Arial" w:eastAsia="MS Gothic" w:hAnsi="MS Gothic" w:cs="Arial"/>
                    <w:sz w:val="20"/>
                    <w:szCs w:val="20"/>
                  </w:rPr>
                  <w:t>☐</w:t>
                </w:r>
              </w:sdtContent>
            </w:sdt>
          </w:p>
        </w:tc>
        <w:tc>
          <w:tcPr>
            <w:tcW w:w="2099" w:type="dxa"/>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 xml:space="preserve">Diplomski specijalistički </w:t>
            </w:r>
            <w:sdt>
              <w:sdtPr>
                <w:rPr>
                  <w:rFonts w:ascii="Arial" w:hAnsi="Arial" w:cs="Arial"/>
                  <w:sz w:val="20"/>
                  <w:szCs w:val="20"/>
                </w:rPr>
                <w:id w:val="187804972"/>
              </w:sdtPr>
              <w:sdtContent>
                <w:r w:rsidRPr="00BF1918">
                  <w:rPr>
                    <w:rFonts w:ascii="Arial" w:eastAsia="MS Gothic" w:hAnsi="MS Gothic" w:cs="Arial"/>
                    <w:sz w:val="20"/>
                    <w:szCs w:val="20"/>
                  </w:rPr>
                  <w:t>☐</w:t>
                </w:r>
              </w:sdtContent>
            </w:sdt>
          </w:p>
        </w:tc>
      </w:tr>
      <w:tr w:rsidR="000678B8" w:rsidRPr="00BF1918" w:rsidTr="00310060">
        <w:tc>
          <w:tcPr>
            <w:tcW w:w="2792" w:type="dxa"/>
            <w:tcBorders>
              <w:top w:val="single" w:sz="4" w:space="0" w:color="auto"/>
              <w:bottom w:val="single" w:sz="12" w:space="0" w:color="auto"/>
            </w:tcBorders>
            <w:shd w:val="clear" w:color="auto" w:fill="CCECFF"/>
            <w:tcMar>
              <w:left w:w="57" w:type="dxa"/>
              <w:right w:w="57" w:type="dxa"/>
            </w:tcMar>
            <w:vAlign w:val="center"/>
          </w:tcPr>
          <w:p w:rsidR="000678B8" w:rsidRPr="00BF1918" w:rsidRDefault="000678B8" w:rsidP="00310060">
            <w:pPr>
              <w:spacing w:before="120" w:after="240" w:line="240" w:lineRule="auto"/>
              <w:rPr>
                <w:rFonts w:ascii="Arial" w:hAnsi="Arial" w:cs="Arial"/>
                <w:sz w:val="20"/>
                <w:szCs w:val="20"/>
              </w:rPr>
            </w:pPr>
            <w:r w:rsidRPr="00BF1918">
              <w:rPr>
                <w:rFonts w:ascii="Arial" w:hAnsi="Arial" w:cs="Arial"/>
                <w:sz w:val="20"/>
                <w:szCs w:val="20"/>
              </w:rPr>
              <w:t>Akademski/stručni naziv koji se stječe po završetkustudija</w:t>
            </w:r>
          </w:p>
        </w:tc>
        <w:tc>
          <w:tcPr>
            <w:tcW w:w="6394" w:type="dxa"/>
            <w:gridSpan w:val="4"/>
            <w:tcMar>
              <w:left w:w="57" w:type="dxa"/>
              <w:right w:w="57" w:type="dxa"/>
            </w:tcMar>
            <w:vAlign w:val="center"/>
          </w:tcPr>
          <w:p w:rsidR="000678B8" w:rsidRPr="00BF1918" w:rsidRDefault="000678B8" w:rsidP="00310060">
            <w:pPr>
              <w:spacing w:before="120" w:after="240" w:line="240" w:lineRule="auto"/>
              <w:rPr>
                <w:rFonts w:ascii="Arial" w:hAnsi="Arial" w:cs="Arial"/>
                <w:color w:val="333333"/>
                <w:sz w:val="20"/>
                <w:szCs w:val="20"/>
                <w:shd w:val="clear" w:color="auto" w:fill="FFFFFF"/>
              </w:rPr>
            </w:pPr>
            <w:r w:rsidRPr="00BF1918">
              <w:rPr>
                <w:rStyle w:val="Strong"/>
                <w:rFonts w:ascii="Arial" w:hAnsi="Arial" w:cs="Arial"/>
                <w:color w:val="333333"/>
                <w:sz w:val="20"/>
                <w:szCs w:val="20"/>
                <w:bdr w:val="none" w:sz="0" w:space="0" w:color="auto" w:frame="1"/>
                <w:shd w:val="clear" w:color="auto" w:fill="FFFFFF"/>
              </w:rPr>
              <w:t>Magistar/magistra dizajna vizualnih komunikacija</w:t>
            </w:r>
            <w:r w:rsidRPr="00BF1918">
              <w:rPr>
                <w:rStyle w:val="apple-converted-space"/>
                <w:rFonts w:ascii="Arial" w:hAnsi="Arial" w:cs="Arial"/>
                <w:color w:val="333333"/>
                <w:sz w:val="20"/>
                <w:szCs w:val="20"/>
                <w:shd w:val="clear" w:color="auto" w:fill="FFFFFF"/>
              </w:rPr>
              <w:t> </w:t>
            </w:r>
          </w:p>
        </w:tc>
      </w:tr>
    </w:tbl>
    <w:p w:rsidR="000678B8" w:rsidRPr="00BF1918" w:rsidRDefault="000678B8" w:rsidP="000678B8">
      <w:pPr>
        <w:spacing w:after="0" w:line="240" w:lineRule="auto"/>
        <w:jc w:val="both"/>
        <w:rPr>
          <w:rFonts w:ascii="Arial" w:hAnsi="Arial" w:cs="Arial"/>
          <w:sz w:val="20"/>
          <w:szCs w:val="20"/>
        </w:rPr>
      </w:pPr>
    </w:p>
    <w:p w:rsidR="000678B8" w:rsidRPr="00BF1918" w:rsidRDefault="000678B8" w:rsidP="000678B8">
      <w:pPr>
        <w:spacing w:after="0" w:line="240" w:lineRule="auto"/>
        <w:jc w:val="both"/>
        <w:rPr>
          <w:rFonts w:ascii="Arial" w:hAnsi="Arial" w:cs="Arial"/>
          <w:sz w:val="20"/>
          <w:szCs w:val="20"/>
        </w:rPr>
      </w:pPr>
    </w:p>
    <w:p w:rsidR="000678B8" w:rsidRPr="00BF1918" w:rsidRDefault="000678B8" w:rsidP="000678B8">
      <w:pPr>
        <w:rPr>
          <w:rFonts w:ascii="Arial" w:hAnsi="Arial" w:cs="Arial"/>
          <w:sz w:val="20"/>
          <w:szCs w:val="20"/>
        </w:rPr>
      </w:pPr>
      <w:r w:rsidRPr="00BF1918">
        <w:rPr>
          <w:rFonts w:ascii="Arial" w:hAnsi="Arial" w:cs="Arial"/>
          <w:sz w:val="20"/>
          <w:szCs w:val="20"/>
        </w:rPr>
        <w:br w:type="page"/>
      </w:r>
    </w:p>
    <w:p w:rsidR="000678B8" w:rsidRPr="00BF1918" w:rsidRDefault="000678B8" w:rsidP="000678B8">
      <w:pPr>
        <w:pStyle w:val="NoSpacing"/>
        <w:numPr>
          <w:ilvl w:val="0"/>
          <w:numId w:val="19"/>
        </w:numPr>
        <w:spacing w:after="480"/>
        <w:ind w:left="567" w:hanging="567"/>
        <w:rPr>
          <w:rFonts w:ascii="Arial" w:hAnsi="Arial" w:cs="Arial"/>
          <w:szCs w:val="32"/>
        </w:rPr>
      </w:pPr>
      <w:r w:rsidRPr="00BF1918">
        <w:rPr>
          <w:rFonts w:ascii="Arial" w:hAnsi="Arial" w:cs="Arial"/>
          <w:szCs w:val="32"/>
        </w:rPr>
        <w:lastRenderedPageBreak/>
        <w:t>UVOD</w:t>
      </w:r>
    </w:p>
    <w:p w:rsidR="000678B8" w:rsidRPr="00BF1918" w:rsidRDefault="000678B8" w:rsidP="000678B8">
      <w:pPr>
        <w:pStyle w:val="Subtitle"/>
        <w:ind w:left="720" w:hanging="720"/>
        <w:jc w:val="left"/>
        <w:rPr>
          <w:sz w:val="20"/>
          <w:szCs w:val="20"/>
        </w:rPr>
      </w:pPr>
      <w:r w:rsidRPr="00BF1918">
        <w:rPr>
          <w:sz w:val="20"/>
          <w:szCs w:val="20"/>
        </w:rPr>
        <w:t>Procjena opravdanosti izvođenja studija</w:t>
      </w:r>
    </w:p>
    <w:p w:rsidR="000678B8" w:rsidRPr="00BF1918" w:rsidRDefault="000678B8" w:rsidP="000678B8">
      <w:pPr>
        <w:spacing w:after="0"/>
        <w:rPr>
          <w:rFonts w:ascii="Arial" w:hAnsi="Arial" w:cs="Arial"/>
          <w:b/>
          <w:bCs/>
          <w:color w:val="FF0000"/>
          <w:sz w:val="20"/>
          <w:szCs w:val="20"/>
        </w:rPr>
      </w:pPr>
    </w:p>
    <w:p w:rsidR="000678B8" w:rsidRPr="00BF1918" w:rsidRDefault="000678B8" w:rsidP="000678B8">
      <w:pPr>
        <w:jc w:val="both"/>
        <w:rPr>
          <w:rFonts w:ascii="Arial" w:hAnsi="Arial" w:cs="Arial"/>
          <w:b/>
          <w:sz w:val="20"/>
          <w:szCs w:val="20"/>
        </w:rPr>
      </w:pPr>
      <w:r w:rsidRPr="00BF1918">
        <w:rPr>
          <w:rFonts w:ascii="Arial" w:hAnsi="Arial" w:cs="Arial"/>
          <w:b/>
          <w:sz w:val="20"/>
          <w:szCs w:val="20"/>
        </w:rPr>
        <w:t>OBRAZLOŽENJE POTREBA ZA PROMJENOM NAZIVA STUDIJSKOG PROGRAMA</w:t>
      </w:r>
    </w:p>
    <w:p w:rsidR="000678B8" w:rsidRPr="00BF1918" w:rsidRDefault="000678B8" w:rsidP="00E465EF">
      <w:pPr>
        <w:jc w:val="both"/>
        <w:rPr>
          <w:rFonts w:ascii="Arial" w:hAnsi="Arial" w:cs="Arial"/>
          <w:sz w:val="20"/>
          <w:szCs w:val="20"/>
        </w:rPr>
      </w:pPr>
      <w:r w:rsidRPr="00BF1918">
        <w:rPr>
          <w:rFonts w:ascii="Arial" w:hAnsi="Arial" w:cs="Arial"/>
          <w:sz w:val="20"/>
          <w:szCs w:val="20"/>
        </w:rPr>
        <w:t>Dizajn, kao kreativna disciplina koja je danas važan dio kreativnih industrija i usko vezana za nove tehnologije, predstavlja jedan o strateških prioriteta u daljnjem razvoju Republike Hrvatske. Tržište rada i društveni razvoj pokazuju velike potrebe za stručnjacima iz područja dizajna, a posebno za onim sa kompetencijama više razine (diplomske, tj. magistra struke).</w:t>
      </w:r>
    </w:p>
    <w:p w:rsidR="000678B8" w:rsidRPr="00BF1918" w:rsidRDefault="000678B8" w:rsidP="00E465EF">
      <w:pPr>
        <w:jc w:val="both"/>
        <w:rPr>
          <w:rFonts w:ascii="Arial" w:hAnsi="Arial" w:cs="Arial"/>
          <w:sz w:val="20"/>
          <w:szCs w:val="20"/>
        </w:rPr>
      </w:pPr>
      <w:r w:rsidRPr="00BF1918">
        <w:rPr>
          <w:rFonts w:ascii="Arial" w:hAnsi="Arial" w:cs="Arial"/>
          <w:sz w:val="20"/>
          <w:szCs w:val="20"/>
        </w:rPr>
        <w:t>U skladu</w:t>
      </w:r>
      <w:r w:rsidR="00343738" w:rsidRPr="00BF1918">
        <w:rPr>
          <w:rFonts w:ascii="Arial" w:hAnsi="Arial" w:cs="Arial"/>
          <w:sz w:val="20"/>
          <w:szCs w:val="20"/>
        </w:rPr>
        <w:t xml:space="preserve"> s</w:t>
      </w:r>
      <w:r w:rsidRPr="00BF1918">
        <w:rPr>
          <w:rFonts w:ascii="Arial" w:hAnsi="Arial" w:cs="Arial"/>
          <w:sz w:val="20"/>
          <w:szCs w:val="20"/>
        </w:rPr>
        <w:t xml:space="preserve"> Bolonjskim procesom, 2005. godine je na Umjetničkoj akademiji pokrenut studij diplomske razine “Dizajn u novim medijima”, koji spaja znanstveno-istraživački rad sa praktičnim dizajnerskim pristupom. Radi se multidisciplinarnom i sveučilišno integriranom programu, koji se realizira u suradnji Umjetničke akademije, Fakulteta elektrotehnike strojarstva i brodogradnje i Fakulteta prirodoslovno-matematičkih znanosti u Splitu. Program se temeljio na tada recentnim teorijskim i praktičnim spoznajama iz područja oblikovanja u novim medijima.</w:t>
      </w:r>
    </w:p>
    <w:p w:rsidR="00996AFA" w:rsidRPr="00BF1918" w:rsidRDefault="00996AFA" w:rsidP="00E465EF">
      <w:pPr>
        <w:spacing w:after="0"/>
        <w:jc w:val="both"/>
        <w:rPr>
          <w:rFonts w:ascii="Arial" w:hAnsi="Arial" w:cs="Arial"/>
          <w:sz w:val="20"/>
          <w:szCs w:val="20"/>
        </w:rPr>
      </w:pPr>
      <w:r w:rsidRPr="00BF1918">
        <w:rPr>
          <w:rFonts w:ascii="Arial" w:hAnsi="Arial" w:cs="Arial"/>
          <w:sz w:val="20"/>
          <w:szCs w:val="20"/>
        </w:rPr>
        <w:t>Od početka reforme u Republici Hrvatskoj, kada je ovaj diplomski studij prijavljen, došlo je do značajnih promjena koje se odnose na:</w:t>
      </w:r>
    </w:p>
    <w:p w:rsidR="00996AFA" w:rsidRPr="00BF1918" w:rsidRDefault="00996AFA" w:rsidP="00E465EF">
      <w:pPr>
        <w:spacing w:after="0"/>
        <w:jc w:val="both"/>
        <w:rPr>
          <w:rFonts w:ascii="Arial" w:hAnsi="Arial" w:cs="Arial"/>
          <w:sz w:val="20"/>
          <w:szCs w:val="20"/>
        </w:rPr>
      </w:pPr>
      <w:r w:rsidRPr="00BF1918">
        <w:rPr>
          <w:rFonts w:ascii="Arial" w:hAnsi="Arial" w:cs="Arial"/>
          <w:sz w:val="20"/>
          <w:szCs w:val="20"/>
        </w:rPr>
        <w:t>– iskustva u dosadašnjoj provedbi programa nastalih Bolonjskom reformom;</w:t>
      </w:r>
    </w:p>
    <w:p w:rsidR="00996AFA" w:rsidRPr="00BF1918" w:rsidRDefault="00996AFA" w:rsidP="00E465EF">
      <w:pPr>
        <w:spacing w:after="0"/>
        <w:jc w:val="both"/>
        <w:rPr>
          <w:rFonts w:ascii="Arial" w:hAnsi="Arial" w:cs="Arial"/>
          <w:sz w:val="20"/>
          <w:szCs w:val="20"/>
        </w:rPr>
      </w:pPr>
      <w:r w:rsidRPr="00BF1918">
        <w:rPr>
          <w:rFonts w:ascii="Arial" w:hAnsi="Arial" w:cs="Arial"/>
          <w:sz w:val="20"/>
          <w:szCs w:val="20"/>
        </w:rPr>
        <w:t>– rezultate nastavnika i studenata Odsjeka;</w:t>
      </w:r>
    </w:p>
    <w:p w:rsidR="00996AFA" w:rsidRPr="00BF1918" w:rsidRDefault="00996AFA" w:rsidP="00E465EF">
      <w:pPr>
        <w:spacing w:after="0"/>
        <w:jc w:val="both"/>
        <w:rPr>
          <w:rFonts w:ascii="Arial" w:hAnsi="Arial" w:cs="Arial"/>
          <w:sz w:val="20"/>
          <w:szCs w:val="20"/>
        </w:rPr>
      </w:pPr>
      <w:r w:rsidRPr="00BF1918">
        <w:rPr>
          <w:rFonts w:ascii="Arial" w:hAnsi="Arial" w:cs="Arial"/>
          <w:sz w:val="20"/>
          <w:szCs w:val="20"/>
        </w:rPr>
        <w:t>– otvaranje novih radnih mjesta na Odsjeku;</w:t>
      </w:r>
    </w:p>
    <w:p w:rsidR="00996AFA" w:rsidRPr="00BF1918" w:rsidRDefault="00996AFA" w:rsidP="00E465EF">
      <w:pPr>
        <w:spacing w:after="0"/>
        <w:jc w:val="both"/>
        <w:rPr>
          <w:rFonts w:ascii="Arial" w:hAnsi="Arial" w:cs="Arial"/>
          <w:sz w:val="20"/>
          <w:szCs w:val="20"/>
        </w:rPr>
      </w:pPr>
      <w:r w:rsidRPr="00BF1918">
        <w:rPr>
          <w:rFonts w:ascii="Arial" w:hAnsi="Arial" w:cs="Arial"/>
          <w:sz w:val="20"/>
          <w:szCs w:val="20"/>
        </w:rPr>
        <w:t>– ciljeve i misiju Odsjeka;</w:t>
      </w:r>
    </w:p>
    <w:p w:rsidR="00996AFA" w:rsidRPr="00BF1918" w:rsidRDefault="00996AFA" w:rsidP="00E465EF">
      <w:pPr>
        <w:spacing w:after="0"/>
        <w:jc w:val="both"/>
        <w:rPr>
          <w:rFonts w:ascii="Arial" w:hAnsi="Arial" w:cs="Arial"/>
          <w:sz w:val="20"/>
          <w:szCs w:val="20"/>
        </w:rPr>
      </w:pPr>
      <w:r w:rsidRPr="00BF1918">
        <w:rPr>
          <w:rFonts w:ascii="Arial" w:hAnsi="Arial" w:cs="Arial"/>
          <w:sz w:val="20"/>
          <w:szCs w:val="20"/>
        </w:rPr>
        <w:t>– društvene i tržišne potrebe.</w:t>
      </w:r>
    </w:p>
    <w:p w:rsidR="00996AFA" w:rsidRPr="00BF1918" w:rsidRDefault="00996AFA" w:rsidP="00E465EF">
      <w:pPr>
        <w:spacing w:after="0"/>
        <w:jc w:val="both"/>
        <w:rPr>
          <w:rFonts w:ascii="Arial" w:hAnsi="Arial" w:cs="Arial"/>
          <w:sz w:val="20"/>
          <w:szCs w:val="20"/>
        </w:rPr>
      </w:pPr>
    </w:p>
    <w:p w:rsidR="00996AFA" w:rsidRPr="00BF1918" w:rsidRDefault="00996AFA" w:rsidP="00E465EF">
      <w:pPr>
        <w:spacing w:after="0"/>
        <w:jc w:val="both"/>
        <w:rPr>
          <w:rFonts w:ascii="Arial" w:hAnsi="Arial" w:cs="Arial"/>
          <w:sz w:val="20"/>
          <w:szCs w:val="20"/>
        </w:rPr>
      </w:pPr>
      <w:r w:rsidRPr="00BF1918">
        <w:rPr>
          <w:rFonts w:ascii="Arial" w:hAnsi="Arial" w:cs="Arial"/>
          <w:sz w:val="20"/>
          <w:szCs w:val="20"/>
        </w:rPr>
        <w:t>U skladu sa ovim promjenama Odsjek se u međuvremenu legitimirao kao najpropulzivnije mjesto za studiranje nekih specijalizacija dizajna u Hrvatskoj. Daljnjim neprestanim povećanjem interesa za diplomske studije na Odsjeku – kako kod prvostupnika DVK UMAS, tako i studntica i studenata s drugih studijskih programa u Hrvatskoj pa i regiji – javila se potreba za proširenjem djelatnosti Odsjeka novim modulima te prema podizanju kvalitete obrazovanja na diplomskoj razini, promjenama u postojećim kao i uvođenjem novih kolegija.</w:t>
      </w:r>
    </w:p>
    <w:p w:rsidR="007D52F0" w:rsidRPr="00BF1918" w:rsidRDefault="007D52F0" w:rsidP="00E465EF">
      <w:pPr>
        <w:spacing w:after="0"/>
        <w:jc w:val="both"/>
        <w:rPr>
          <w:rFonts w:ascii="Arial" w:hAnsi="Arial" w:cs="Arial"/>
          <w:sz w:val="20"/>
          <w:szCs w:val="20"/>
        </w:rPr>
      </w:pPr>
      <w:r w:rsidRPr="00BF1918">
        <w:rPr>
          <w:rFonts w:ascii="Arial" w:hAnsi="Arial" w:cs="Arial"/>
          <w:sz w:val="20"/>
          <w:szCs w:val="20"/>
        </w:rPr>
        <w:t xml:space="preserve">Svi navedeni razlozi </w:t>
      </w:r>
      <w:r w:rsidR="001D4782" w:rsidRPr="00BF1918">
        <w:rPr>
          <w:rFonts w:ascii="Arial" w:hAnsi="Arial" w:cs="Arial"/>
          <w:sz w:val="20"/>
          <w:szCs w:val="20"/>
        </w:rPr>
        <w:t>vodili su</w:t>
      </w:r>
      <w:r w:rsidRPr="00BF1918">
        <w:rPr>
          <w:rFonts w:ascii="Arial" w:hAnsi="Arial" w:cs="Arial"/>
          <w:sz w:val="20"/>
          <w:szCs w:val="20"/>
        </w:rPr>
        <w:t xml:space="preserve"> </w:t>
      </w:r>
      <w:r w:rsidR="001D4782" w:rsidRPr="00BF1918">
        <w:rPr>
          <w:rFonts w:ascii="Arial" w:hAnsi="Arial" w:cs="Arial"/>
          <w:sz w:val="20"/>
          <w:szCs w:val="20"/>
        </w:rPr>
        <w:t>ka proširenju diplomskog studija i definiranju</w:t>
      </w:r>
      <w:r w:rsidRPr="00BF1918">
        <w:rPr>
          <w:rFonts w:ascii="Arial" w:hAnsi="Arial" w:cs="Arial"/>
          <w:sz w:val="20"/>
          <w:szCs w:val="20"/>
        </w:rPr>
        <w:t xml:space="preserve"> tri specijalistička modula </w:t>
      </w:r>
      <w:r w:rsidR="001D4782" w:rsidRPr="00BF1918">
        <w:rPr>
          <w:rFonts w:ascii="Arial" w:hAnsi="Arial" w:cs="Arial"/>
          <w:sz w:val="20"/>
          <w:szCs w:val="20"/>
        </w:rPr>
        <w:t>Grafiči dizajn</w:t>
      </w:r>
      <w:r w:rsidRPr="00BF1918">
        <w:rPr>
          <w:rFonts w:ascii="Arial" w:hAnsi="Arial" w:cs="Arial"/>
          <w:sz w:val="20"/>
          <w:szCs w:val="20"/>
        </w:rPr>
        <w:t xml:space="preserve">, Tipografija i </w:t>
      </w:r>
      <w:r w:rsidR="00E546F7" w:rsidRPr="00BF1918">
        <w:rPr>
          <w:rFonts w:ascii="Arial" w:hAnsi="Arial" w:cs="Arial"/>
          <w:sz w:val="20"/>
          <w:szCs w:val="20"/>
        </w:rPr>
        <w:t>Interaktivni mediji</w:t>
      </w:r>
      <w:r w:rsidR="00E465EF" w:rsidRPr="00BF1918">
        <w:rPr>
          <w:rFonts w:ascii="Arial" w:hAnsi="Arial" w:cs="Arial"/>
          <w:sz w:val="20"/>
          <w:szCs w:val="20"/>
        </w:rPr>
        <w:t xml:space="preserve"> te promj</w:t>
      </w:r>
      <w:r w:rsidR="003733AA" w:rsidRPr="00BF1918">
        <w:rPr>
          <w:rFonts w:ascii="Arial" w:hAnsi="Arial" w:cs="Arial"/>
          <w:sz w:val="20"/>
          <w:szCs w:val="20"/>
        </w:rPr>
        <w:t>ni imena u Dizajn vizualnih komunikacija.</w:t>
      </w:r>
    </w:p>
    <w:p w:rsidR="00A46409" w:rsidRPr="00BF1918" w:rsidRDefault="00A46409" w:rsidP="00A46409">
      <w:pPr>
        <w:jc w:val="both"/>
        <w:rPr>
          <w:rFonts w:ascii="Arial" w:hAnsi="Arial" w:cs="Arial"/>
          <w:b/>
          <w:sz w:val="20"/>
          <w:szCs w:val="20"/>
        </w:rPr>
      </w:pPr>
    </w:p>
    <w:p w:rsidR="00A46409" w:rsidRPr="00BF1918" w:rsidRDefault="00A46409" w:rsidP="00A46409">
      <w:pPr>
        <w:jc w:val="both"/>
        <w:rPr>
          <w:rFonts w:ascii="Arial" w:hAnsi="Arial" w:cs="Arial"/>
          <w:b/>
          <w:sz w:val="20"/>
          <w:szCs w:val="20"/>
        </w:rPr>
      </w:pPr>
      <w:r w:rsidRPr="00BF1918">
        <w:rPr>
          <w:rFonts w:ascii="Arial" w:hAnsi="Arial" w:cs="Arial"/>
          <w:b/>
          <w:sz w:val="20"/>
          <w:szCs w:val="20"/>
        </w:rPr>
        <w:t>RAZLOZI ZA PROMJENU IMENA</w:t>
      </w:r>
    </w:p>
    <w:p w:rsidR="00A46409" w:rsidRPr="00BF1918" w:rsidRDefault="00A46409" w:rsidP="00A46409">
      <w:pPr>
        <w:spacing w:after="0"/>
        <w:jc w:val="both"/>
        <w:rPr>
          <w:rFonts w:ascii="Arial" w:hAnsi="Arial" w:cs="Arial"/>
          <w:sz w:val="20"/>
          <w:szCs w:val="20"/>
        </w:rPr>
      </w:pPr>
      <w:r w:rsidRPr="00BF1918">
        <w:rPr>
          <w:rFonts w:ascii="Arial" w:hAnsi="Arial" w:cs="Arial"/>
          <w:sz w:val="20"/>
          <w:szCs w:val="20"/>
        </w:rPr>
        <w:t xml:space="preserve">Više je razloga za promjenu imena diplomskog studija iz </w:t>
      </w:r>
      <w:r w:rsidRPr="00BF1918">
        <w:rPr>
          <w:rFonts w:ascii="Arial" w:hAnsi="Arial" w:cs="Arial"/>
          <w:b/>
          <w:i/>
          <w:sz w:val="20"/>
          <w:szCs w:val="20"/>
        </w:rPr>
        <w:t>“Dizajn u novim medijima” u “Dizajn vizualnih komunikacija”.</w:t>
      </w:r>
    </w:p>
    <w:p w:rsidR="00A46409" w:rsidRPr="00BF1918" w:rsidRDefault="00A46409" w:rsidP="00A46409">
      <w:pPr>
        <w:spacing w:after="0"/>
        <w:ind w:left="227" w:hanging="227"/>
        <w:jc w:val="both"/>
        <w:rPr>
          <w:rFonts w:ascii="Arial" w:hAnsi="Arial" w:cs="Arial"/>
          <w:sz w:val="20"/>
          <w:szCs w:val="20"/>
        </w:rPr>
      </w:pPr>
      <w:r w:rsidRPr="00BF1918">
        <w:rPr>
          <w:rFonts w:ascii="Arial" w:hAnsi="Arial" w:cs="Arial"/>
          <w:sz w:val="20"/>
          <w:szCs w:val="20"/>
        </w:rPr>
        <w:t>• Kadrovskim unapređenjem Odsjeka omogućeno je širenje nastavnih sadržaja na nove specijalizacije uz istodobnu težnju za prožimanjem sadržaja, sintezom znanja, iskustava analognih i digitalnih medija.</w:t>
      </w:r>
    </w:p>
    <w:p w:rsidR="00A46409" w:rsidRPr="00BF1918" w:rsidRDefault="00A46409" w:rsidP="00A46409">
      <w:pPr>
        <w:spacing w:after="0"/>
        <w:ind w:left="227" w:hanging="227"/>
        <w:jc w:val="both"/>
        <w:rPr>
          <w:rFonts w:ascii="Arial" w:hAnsi="Arial" w:cs="Arial"/>
          <w:sz w:val="20"/>
          <w:szCs w:val="20"/>
        </w:rPr>
      </w:pPr>
      <w:r w:rsidRPr="00BF1918">
        <w:rPr>
          <w:rFonts w:ascii="Arial" w:hAnsi="Arial" w:cs="Arial"/>
          <w:sz w:val="20"/>
          <w:szCs w:val="20"/>
        </w:rPr>
        <w:t>• Sam pojam “Dizajna u novim medijima” proizvod je tadašnje situacije, kako na samom odsjeku tako i svojevrsnog tehno-optimizma “novih medija”. Nakon toliko godina, niti “novi mediji” više nisu tako novi, imaju svoju povijest, tradiciju, pravila itd. Tehnološkim razvojem, širenjem brzopojasnog interneta, mobilnih telekomunikacija postaju dio “mainstrama”.</w:t>
      </w:r>
    </w:p>
    <w:p w:rsidR="00A46409" w:rsidRPr="00BF1918" w:rsidRDefault="00A46409" w:rsidP="00A46409">
      <w:pPr>
        <w:spacing w:after="0"/>
        <w:ind w:left="227" w:hanging="227"/>
        <w:jc w:val="both"/>
        <w:rPr>
          <w:rFonts w:ascii="Arial" w:hAnsi="Arial" w:cs="Arial"/>
          <w:sz w:val="20"/>
          <w:szCs w:val="20"/>
        </w:rPr>
      </w:pPr>
      <w:r w:rsidRPr="00BF1918">
        <w:rPr>
          <w:rFonts w:ascii="Arial" w:hAnsi="Arial" w:cs="Arial"/>
          <w:sz w:val="20"/>
          <w:szCs w:val="20"/>
        </w:rPr>
        <w:t xml:space="preserve">• U međunarodnim okvirima, od 2007. godine međunarodna organizacija ICOGRAD-a promovira pojmove “komunikacijskog dizajna/dizajnera” odnosno “dizajna/dizajnera vizualnih komunikacija” </w:t>
      </w:r>
      <w:r w:rsidRPr="00BF1918">
        <w:rPr>
          <w:rFonts w:ascii="Arial" w:hAnsi="Arial" w:cs="Arial"/>
          <w:sz w:val="20"/>
          <w:szCs w:val="20"/>
        </w:rPr>
        <w:lastRenderedPageBreak/>
        <w:t>upravo kako bi prevladala tradicionalne definicije i podjele integralne discipline dizajna prema medijima rezlizacije (“grafički dizajn”, “web dizajn”, “dizajn novih medija”...). Ta promjena ukazuje i na općeniti, širi pomak interesa i naglaska s predmeta i tehnologija prema procesima (komunikacija, interakcije...), istodobno ne negirajući specifičnosti svakog pojedinog područja.</w:t>
      </w:r>
    </w:p>
    <w:p w:rsidR="00A46409" w:rsidRPr="00BF1918" w:rsidRDefault="00A46409" w:rsidP="00A46409">
      <w:pPr>
        <w:spacing w:after="0"/>
        <w:ind w:left="227" w:hanging="227"/>
        <w:jc w:val="both"/>
        <w:rPr>
          <w:rFonts w:ascii="Arial" w:hAnsi="Arial" w:cs="Arial"/>
          <w:sz w:val="20"/>
          <w:szCs w:val="20"/>
        </w:rPr>
      </w:pPr>
      <w:r w:rsidRPr="00BF1918">
        <w:rPr>
          <w:rFonts w:ascii="Arial" w:hAnsi="Arial" w:cs="Arial"/>
          <w:sz w:val="20"/>
          <w:szCs w:val="20"/>
        </w:rPr>
        <w:t>• U cjelini, u skladu s iskustvima održavanja nastave, potrebama studentica i studenata te usvajanjem suvremenih pogleda na dizajnersku praksu kao i težnje za kontinuiranim unapređivanjem sadržaja i oblika nastave na odsjeku, smatramo da bi novi naziv studija bolje odgovarao sadržaju studija te adekvatnije predstavio kompetencije diplomiranih studentica i studenata.</w:t>
      </w:r>
    </w:p>
    <w:p w:rsidR="00A46409" w:rsidRPr="00BF1918" w:rsidRDefault="00A46409" w:rsidP="00A46409">
      <w:pPr>
        <w:jc w:val="both"/>
        <w:rPr>
          <w:rFonts w:ascii="Arial" w:hAnsi="Arial" w:cs="Arial"/>
          <w:i/>
          <w:sz w:val="20"/>
          <w:szCs w:val="20"/>
        </w:rPr>
      </w:pPr>
      <w:r w:rsidRPr="00BF1918">
        <w:rPr>
          <w:rFonts w:ascii="Arial" w:hAnsi="Arial" w:cs="Arial"/>
          <w:i/>
          <w:sz w:val="20"/>
          <w:szCs w:val="20"/>
        </w:rPr>
        <w:t>Stoga je prijedlog Odsjeka za dizajn vizualnih komunikacija da se postojeći diplomski program “Dizajn u novim medijima”, organiziran u tri modula (tipografija, grafički dizajn, interaktivni mediji) sa zajedničkom jezgrom obaveznih programa, preimenuje u studij pod nazivom “Dizajn vizualnih komunikacija”.</w:t>
      </w:r>
    </w:p>
    <w:p w:rsidR="00C1467C" w:rsidRPr="00BF1918" w:rsidRDefault="00C1467C" w:rsidP="00996AFA">
      <w:pPr>
        <w:spacing w:after="0" w:line="240" w:lineRule="auto"/>
        <w:jc w:val="both"/>
        <w:rPr>
          <w:rFonts w:ascii="Arial" w:hAnsi="Arial" w:cs="Arial"/>
          <w:sz w:val="20"/>
          <w:szCs w:val="20"/>
        </w:rPr>
      </w:pPr>
    </w:p>
    <w:p w:rsidR="00C1467C" w:rsidRPr="00BF1918" w:rsidRDefault="00C1467C" w:rsidP="00996AFA">
      <w:pPr>
        <w:spacing w:after="0" w:line="240" w:lineRule="auto"/>
        <w:jc w:val="both"/>
        <w:rPr>
          <w:rFonts w:ascii="Arial" w:hAnsi="Arial" w:cs="Arial"/>
          <w:sz w:val="20"/>
          <w:szCs w:val="20"/>
        </w:rPr>
      </w:pPr>
    </w:p>
    <w:p w:rsidR="000678B8" w:rsidRPr="00BF1918" w:rsidRDefault="000678B8" w:rsidP="000678B8">
      <w:pPr>
        <w:spacing w:after="0"/>
        <w:jc w:val="both"/>
        <w:rPr>
          <w:rFonts w:ascii="Arial" w:hAnsi="Arial" w:cs="Arial"/>
          <w:b/>
          <w:sz w:val="20"/>
          <w:szCs w:val="20"/>
        </w:rPr>
      </w:pPr>
      <w:r w:rsidRPr="00BF1918">
        <w:rPr>
          <w:rFonts w:ascii="Arial" w:hAnsi="Arial" w:cs="Arial"/>
          <w:b/>
          <w:sz w:val="20"/>
          <w:szCs w:val="20"/>
        </w:rPr>
        <w:t>Ciljevi i misija Odsjeka</w:t>
      </w: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t>Stav Odsjeka je da je za postizanje suvremenog i kompetentnog nastavnog programa u području dizajna nužna utemeljenost na istraživačkim (stručnim i znanstvenim) projektima unutar ustanove (</w:t>
      </w:r>
      <w:r w:rsidRPr="00BF1918">
        <w:rPr>
          <w:rFonts w:ascii="Arial" w:hAnsi="Arial" w:cs="Arial"/>
          <w:i/>
          <w:sz w:val="20"/>
          <w:szCs w:val="20"/>
        </w:rPr>
        <w:t>research-based design</w:t>
      </w:r>
      <w:r w:rsidRPr="00BF1918">
        <w:rPr>
          <w:rFonts w:ascii="Arial" w:hAnsi="Arial" w:cs="Arial"/>
          <w:sz w:val="20"/>
          <w:szCs w:val="20"/>
        </w:rPr>
        <w:t xml:space="preserve"> / </w:t>
      </w:r>
      <w:r w:rsidRPr="00BF1918">
        <w:rPr>
          <w:rFonts w:ascii="Arial" w:hAnsi="Arial" w:cs="Arial"/>
          <w:i/>
          <w:sz w:val="20"/>
          <w:szCs w:val="20"/>
        </w:rPr>
        <w:t>research-based education</w:t>
      </w:r>
      <w:r w:rsidRPr="00BF1918">
        <w:rPr>
          <w:rFonts w:ascii="Arial" w:hAnsi="Arial" w:cs="Arial"/>
          <w:sz w:val="20"/>
          <w:szCs w:val="20"/>
        </w:rPr>
        <w:t>) u kojem bi nastavnici kroz svoje projekte generirali znanje, te ga prenosili u nastavnom procesu.</w:t>
      </w: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t xml:space="preserve">Ovakav pristup je moguć jedino uz intenzivnu međunarodnu suradnju koja bi osigurala najnovije stručne i znanstvene, ali i interkulturalne spoznaje. Odsjek ima sve potrebne predispozicije za ostvarivanje ovakve suradnje. Naime iz samoanalize Odsjeka je vidljivo da je Odsjek u prethodnih petnaestak godina, zahvaljujući fleksibilnost programa i nastave, kontinuirano održavao radionice (više od </w:t>
      </w:r>
      <w:r w:rsidR="00C66295" w:rsidRPr="00BF1918">
        <w:rPr>
          <w:rFonts w:ascii="Arial" w:hAnsi="Arial" w:cs="Arial"/>
          <w:sz w:val="20"/>
          <w:szCs w:val="20"/>
        </w:rPr>
        <w:t>20</w:t>
      </w:r>
      <w:r w:rsidRPr="00BF1918">
        <w:rPr>
          <w:rFonts w:ascii="Arial" w:hAnsi="Arial" w:cs="Arial"/>
          <w:sz w:val="20"/>
          <w:szCs w:val="20"/>
        </w:rPr>
        <w:t>) s domaćim i međunarodnim voditeljima i voditeljicama, te je ugostio više od 1</w:t>
      </w:r>
      <w:r w:rsidR="00C66295" w:rsidRPr="00BF1918">
        <w:rPr>
          <w:rFonts w:ascii="Arial" w:hAnsi="Arial" w:cs="Arial"/>
          <w:sz w:val="20"/>
          <w:szCs w:val="20"/>
        </w:rPr>
        <w:t>2</w:t>
      </w:r>
      <w:r w:rsidRPr="00BF1918">
        <w:rPr>
          <w:rFonts w:ascii="Arial" w:hAnsi="Arial" w:cs="Arial"/>
          <w:sz w:val="20"/>
          <w:szCs w:val="20"/>
        </w:rPr>
        <w:t>0 gostujućih nastavnika i stručnjaka, većinom iz inozemstva.</w:t>
      </w: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t>Posebno je značajno naglasiti da je Odsjek organizirao i nekoliko značajnih međunarodnih konferencija, simpozija i ljetnih škola, koje su u područjima dizajnerske edukacije, novih medija i novih specijalizacija u području dizajna odigrale pionirsku ulogu ne samo na nacionalnoj nego i na regionalnoj razini.</w:t>
      </w: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t>Strateški cilj Odsjeka je nastaviti ovakvu intenzivnu praksu međunarodne suradnje. Također je želja uspostavljanja sustavne multi ili bilateralene suradnje u kojima bi se i nastavnicima Odsjeka omogućilo gostovanje na drugim ustanovama. Ovakvim planiranim aktivnostima bi se održala kvaliteta studija, tj. dodir sa najsuvremenijim trendovima u području dizajna. Dodatno je u planu intenzivnije otvaranje na regionalnoj i međunarodnoj razini, ne bi li time proširili mogućnosti upisa kvalitetnijih studenata koji nedostaju na nacionalnoj razini</w:t>
      </w: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t>Cilj je nastavnim procesom osposobiti studente za samostalni rad na profesionalnoj razini, kako u dizajnerskim studijima i agencijama, ali također stvoriti i nove autore i vođe timova, tj. nova imena na dizajnerskoj sceni, profilirana u skladu sa specifičnostima Odsjeka.</w:t>
      </w: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t>U proteklom periodu ostvaren je i jedan od strateških ciljeva Odsjeka: pokretanje vlastite izdavačke djelatnosti stručne literature za potrebe studija, kako prijevoda stručne literature u području dizajna koja je na našem jeziku još uvijek manjkava, tako i udžbenika, autorskih, znanstvenih i istraživačkih radova domaćih autora, prvenstveno onih koji su kao nastavni kadar ili vanjski suradnici povezani s radom Odsjeka. Objavljena su dva naslova, a tri su u pripremi.</w:t>
      </w: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t>Ta izdanja nisu namijenjena samo studentima Akademije i Sveučilišta već i drugim studentima u sustavu visokoškolske edukacije u RH, polaznicima srodnih studijskih programa i široj stručnoj javnosti.</w:t>
      </w:r>
    </w:p>
    <w:p w:rsidR="000678B8" w:rsidRDefault="000678B8" w:rsidP="000678B8">
      <w:pPr>
        <w:spacing w:after="0"/>
        <w:jc w:val="both"/>
        <w:rPr>
          <w:rFonts w:ascii="Arial" w:hAnsi="Arial" w:cs="Arial"/>
          <w:sz w:val="20"/>
          <w:szCs w:val="20"/>
        </w:rPr>
      </w:pPr>
    </w:p>
    <w:p w:rsidR="0064488E" w:rsidRDefault="0064488E" w:rsidP="000678B8">
      <w:pPr>
        <w:spacing w:after="0"/>
        <w:jc w:val="both"/>
        <w:rPr>
          <w:rFonts w:ascii="Arial" w:hAnsi="Arial" w:cs="Arial"/>
          <w:sz w:val="20"/>
          <w:szCs w:val="20"/>
        </w:rPr>
      </w:pPr>
    </w:p>
    <w:p w:rsidR="0064488E" w:rsidRPr="00BF1918" w:rsidRDefault="0064488E" w:rsidP="000678B8">
      <w:pPr>
        <w:spacing w:after="0"/>
        <w:jc w:val="both"/>
        <w:rPr>
          <w:rFonts w:ascii="Arial" w:hAnsi="Arial" w:cs="Arial"/>
          <w:sz w:val="20"/>
          <w:szCs w:val="20"/>
        </w:rPr>
      </w:pPr>
    </w:p>
    <w:p w:rsidR="000678B8" w:rsidRPr="00BF1918" w:rsidRDefault="000678B8" w:rsidP="000678B8">
      <w:pPr>
        <w:spacing w:after="0"/>
        <w:jc w:val="both"/>
        <w:rPr>
          <w:rFonts w:ascii="Arial" w:hAnsi="Arial" w:cs="Arial"/>
          <w:b/>
          <w:sz w:val="20"/>
          <w:szCs w:val="20"/>
        </w:rPr>
      </w:pPr>
    </w:p>
    <w:p w:rsidR="00A46409" w:rsidRPr="00BF1918" w:rsidRDefault="00A46409" w:rsidP="000678B8">
      <w:pPr>
        <w:spacing w:after="0"/>
        <w:jc w:val="both"/>
        <w:rPr>
          <w:rFonts w:ascii="Arial" w:hAnsi="Arial" w:cs="Arial"/>
          <w:b/>
          <w:sz w:val="20"/>
          <w:szCs w:val="20"/>
        </w:rPr>
      </w:pPr>
    </w:p>
    <w:p w:rsidR="000678B8" w:rsidRPr="00BF1918" w:rsidRDefault="000678B8" w:rsidP="000678B8">
      <w:pPr>
        <w:spacing w:after="0"/>
        <w:jc w:val="both"/>
        <w:rPr>
          <w:rFonts w:ascii="Arial" w:hAnsi="Arial" w:cs="Arial"/>
          <w:b/>
          <w:sz w:val="20"/>
          <w:szCs w:val="20"/>
        </w:rPr>
      </w:pPr>
      <w:r w:rsidRPr="00BF1918">
        <w:rPr>
          <w:rFonts w:ascii="Arial" w:hAnsi="Arial" w:cs="Arial"/>
          <w:b/>
          <w:sz w:val="20"/>
          <w:szCs w:val="20"/>
        </w:rPr>
        <w:lastRenderedPageBreak/>
        <w:t>KRATAK OPIS PROGRAMA DIPLOMSKOG STUDIJA</w:t>
      </w:r>
    </w:p>
    <w:p w:rsidR="000678B8" w:rsidRPr="00BF1918" w:rsidRDefault="000678B8" w:rsidP="000678B8">
      <w:pPr>
        <w:spacing w:after="0"/>
        <w:jc w:val="both"/>
        <w:rPr>
          <w:rFonts w:ascii="Arial" w:hAnsi="Arial" w:cs="Arial"/>
          <w:b/>
          <w:sz w:val="20"/>
          <w:szCs w:val="20"/>
        </w:rPr>
      </w:pPr>
    </w:p>
    <w:p w:rsidR="000678B8" w:rsidRPr="00BF1918" w:rsidRDefault="000678B8" w:rsidP="00721CFA">
      <w:pPr>
        <w:spacing w:after="0"/>
        <w:jc w:val="both"/>
        <w:rPr>
          <w:rFonts w:ascii="Arial" w:hAnsi="Arial" w:cs="Arial"/>
          <w:sz w:val="20"/>
          <w:szCs w:val="20"/>
        </w:rPr>
      </w:pPr>
      <w:r w:rsidRPr="00BF1918">
        <w:rPr>
          <w:rFonts w:ascii="Arial" w:hAnsi="Arial" w:cs="Arial"/>
          <w:sz w:val="20"/>
          <w:szCs w:val="20"/>
        </w:rPr>
        <w:t>Diplomski studijski program “Dizajn vizualnih komunikacija” je utemeljen na postojećem programu “Dizajn u novim medijima”. Program je razvijen u skladu sa gore opisanim dosadašnjim iskustvima u provođenju nastave kao i novonastalim promjenama u dizajnerskom obrazovanju i praksi (ne samo na lokalnoj hrvatskoj razini, već i u skladu sa globalnim trendovima). Novi predloženi naziv studij reflektira razvoj i planove Odsjeka za dizajn vizualnih komunikacija, koji je nositelj studija.</w:t>
      </w:r>
    </w:p>
    <w:p w:rsidR="000678B8" w:rsidRPr="00BF1918" w:rsidRDefault="000678B8" w:rsidP="00721CFA">
      <w:pPr>
        <w:spacing w:after="0"/>
        <w:jc w:val="both"/>
        <w:rPr>
          <w:rFonts w:ascii="Arial" w:hAnsi="Arial" w:cs="Arial"/>
          <w:sz w:val="20"/>
          <w:szCs w:val="20"/>
        </w:rPr>
      </w:pPr>
      <w:r w:rsidRPr="00BF1918">
        <w:rPr>
          <w:rFonts w:ascii="Arial" w:hAnsi="Arial" w:cs="Arial"/>
          <w:sz w:val="20"/>
          <w:szCs w:val="20"/>
        </w:rPr>
        <w:t>Predloženi program se sastoji od tri modula specijalizacije: “Interaktivni mediji”, “Tipografija” i “</w:t>
      </w:r>
      <w:r w:rsidR="00347DD1" w:rsidRPr="00BF1918">
        <w:rPr>
          <w:rFonts w:ascii="Arial" w:hAnsi="Arial" w:cs="Arial"/>
          <w:sz w:val="20"/>
          <w:szCs w:val="20"/>
        </w:rPr>
        <w:t>Grafički dizajn</w:t>
      </w:r>
      <w:r w:rsidRPr="00BF1918">
        <w:rPr>
          <w:rFonts w:ascii="Arial" w:hAnsi="Arial" w:cs="Arial"/>
          <w:sz w:val="20"/>
          <w:szCs w:val="20"/>
        </w:rPr>
        <w:t xml:space="preserve">”. Radi veće fleksibilnosti i ekonomičnosti studija moduli međusobno dijele određene sadržaje, a značajan dio predmeta, temeljne odrednice i struktura su preuzeti iz postojećeg diplomskog programa. </w:t>
      </w:r>
    </w:p>
    <w:p w:rsidR="000678B8" w:rsidRPr="00BF1918" w:rsidRDefault="000678B8" w:rsidP="00721CFA">
      <w:pPr>
        <w:spacing w:after="0"/>
        <w:jc w:val="both"/>
        <w:rPr>
          <w:rFonts w:ascii="Arial" w:hAnsi="Arial" w:cs="Arial"/>
          <w:sz w:val="20"/>
          <w:szCs w:val="20"/>
        </w:rPr>
      </w:pPr>
      <w:r w:rsidRPr="00BF1918">
        <w:rPr>
          <w:rFonts w:ascii="Arial" w:hAnsi="Arial" w:cs="Arial"/>
          <w:sz w:val="20"/>
          <w:szCs w:val="20"/>
        </w:rPr>
        <w:t>Modul “Grafički dizajn” se koncentrira na sadržaje vezane za uže područje dizajna vizualnih komunikacija, s naglaskom na sadržajima informacijskog dizajna i osposobljavanju u vještinama strukturiranja i vizualiziranja informacija u 2D i 3D medijima. “Tipografija” nudi specijalizaciju u području tipografskog oblikovanja i oblikovanja pisma. “Interaktivni mediji” se odnose na područja specijalizacije koja su vezana za dizajn u interaktivnim digitalnim medijima i dizajn interakcija.</w:t>
      </w:r>
    </w:p>
    <w:p w:rsidR="000678B8" w:rsidRPr="00BF1918" w:rsidRDefault="000678B8" w:rsidP="00721CFA">
      <w:pPr>
        <w:spacing w:after="0"/>
        <w:jc w:val="both"/>
        <w:rPr>
          <w:rFonts w:ascii="Arial" w:hAnsi="Arial" w:cs="Arial"/>
          <w:sz w:val="20"/>
          <w:szCs w:val="20"/>
        </w:rPr>
      </w:pPr>
      <w:r w:rsidRPr="00BF1918">
        <w:rPr>
          <w:rFonts w:ascii="Arial" w:hAnsi="Arial" w:cs="Arial"/>
          <w:sz w:val="20"/>
          <w:szCs w:val="20"/>
        </w:rPr>
        <w:t xml:space="preserve">Struktura studija je takva da je prvi i drugi semestar imaju trećinu kolegija zajedničkih za sve module. Treći semestar posvećen je odabiru teme magistarskog rada, istraživanju i javnoj prezentaciji i obrani odabrane teme. Semestar također uključuje praktičnu dizajnersku projektnu radionicu koja je zajednička za sve studente studijskog programa. Četvrti semestar je predviđen za izradu diplomskog rada, pripremu prezentacije i obranu rada. </w:t>
      </w:r>
    </w:p>
    <w:p w:rsidR="000678B8" w:rsidRPr="00BF1918" w:rsidRDefault="000678B8" w:rsidP="00721CFA">
      <w:pPr>
        <w:spacing w:after="0"/>
        <w:jc w:val="both"/>
        <w:rPr>
          <w:rFonts w:ascii="Arial" w:hAnsi="Arial" w:cs="Arial"/>
          <w:sz w:val="20"/>
          <w:szCs w:val="20"/>
        </w:rPr>
      </w:pPr>
      <w:r w:rsidRPr="00BF1918">
        <w:rPr>
          <w:rFonts w:ascii="Arial" w:hAnsi="Arial" w:cs="Arial"/>
          <w:sz w:val="20"/>
          <w:szCs w:val="20"/>
        </w:rPr>
        <w:t>Temelj diplomskog studija je, u skladu sa već prije razvijenom praksom Odsjeka, okrenut istraživačkom radu, multidisciplinarnosti i utemeljenosti na znanstvenim i teorijskim spoznajama. Diplomski radovi su samoinicirani i temeljeni na principima samoodrživosti, konceptualnom razmišljanju te istraživačkom i autorskom pristupu.</w:t>
      </w:r>
    </w:p>
    <w:p w:rsidR="000678B8" w:rsidRPr="00BF1918" w:rsidRDefault="000678B8" w:rsidP="00721CFA">
      <w:pPr>
        <w:spacing w:after="0"/>
        <w:jc w:val="both"/>
        <w:rPr>
          <w:rFonts w:ascii="Arial" w:hAnsi="Arial" w:cs="Arial"/>
          <w:sz w:val="20"/>
          <w:szCs w:val="20"/>
        </w:rPr>
      </w:pPr>
      <w:r w:rsidRPr="00BF1918">
        <w:rPr>
          <w:rFonts w:ascii="Arial" w:hAnsi="Arial" w:cs="Arial"/>
          <w:sz w:val="20"/>
          <w:szCs w:val="20"/>
        </w:rPr>
        <w:t>Ovakva struktura studija omogućava ekonomično i fleksibilno održavanje nastave, posebno zato što je velik dio predmeta zajednički za nekoliko modula a studentima je omogućeno i upisivanje izbornih predmeta iz druga dva modula. Također je na ovaj način moguće i kumulativno održavanje nastave u obliku, uspješne i prepoznatljive prakse Odsjeka, radioničkog tipa (“studio based”) sa gostujućim nastavnicima (najčešće međunarodnim).</w:t>
      </w:r>
    </w:p>
    <w:p w:rsidR="000678B8" w:rsidRPr="00BF1918" w:rsidRDefault="000678B8" w:rsidP="00721CFA">
      <w:pPr>
        <w:spacing w:after="0"/>
        <w:jc w:val="both"/>
        <w:rPr>
          <w:rFonts w:ascii="Arial" w:hAnsi="Arial" w:cs="Arial"/>
          <w:sz w:val="20"/>
          <w:szCs w:val="20"/>
        </w:rPr>
      </w:pPr>
      <w:r w:rsidRPr="00BF1918">
        <w:rPr>
          <w:rFonts w:ascii="Arial" w:hAnsi="Arial" w:cs="Arial"/>
          <w:sz w:val="20"/>
          <w:szCs w:val="20"/>
        </w:rPr>
        <w:t>Ovakvom strukturom studija omogućena je visoka fleksibilnost studija, a studentima se omogućava znatno veća mogućnost fokusiranja na one specijalizacije dizajna za koje pokažu kompetencije i interes. Također je značajno napomenuti da ovakva struktura studija u budućnosti omogućava jednostavno dodavanje novih modula specijalizacije u trenutku kada se za njih ostvare potrebni uvjeti.</w:t>
      </w:r>
    </w:p>
    <w:p w:rsidR="000678B8" w:rsidRPr="00BF1918" w:rsidRDefault="000678B8" w:rsidP="000678B8">
      <w:pPr>
        <w:spacing w:after="80"/>
        <w:ind w:left="227" w:hanging="227"/>
        <w:jc w:val="both"/>
        <w:rPr>
          <w:rFonts w:ascii="Arial" w:hAnsi="Arial" w:cs="Arial"/>
          <w:color w:val="FF0000"/>
          <w:sz w:val="20"/>
          <w:szCs w:val="20"/>
        </w:rPr>
      </w:pPr>
    </w:p>
    <w:p w:rsidR="000678B8" w:rsidRPr="00BF1918" w:rsidRDefault="000678B8" w:rsidP="000678B8">
      <w:pPr>
        <w:spacing w:after="80"/>
        <w:ind w:left="227" w:hanging="227"/>
        <w:jc w:val="both"/>
        <w:rPr>
          <w:rFonts w:ascii="Arial" w:hAnsi="Arial" w:cs="Arial"/>
          <w:color w:val="FF0000"/>
          <w:sz w:val="20"/>
          <w:szCs w:val="20"/>
        </w:rPr>
      </w:pPr>
    </w:p>
    <w:p w:rsidR="000678B8" w:rsidRPr="00BF1918" w:rsidRDefault="000678B8" w:rsidP="000678B8">
      <w:pPr>
        <w:jc w:val="both"/>
        <w:rPr>
          <w:rFonts w:ascii="Arial" w:hAnsi="Arial" w:cs="Arial"/>
          <w:b/>
          <w:sz w:val="20"/>
          <w:szCs w:val="20"/>
        </w:rPr>
      </w:pPr>
      <w:r w:rsidRPr="00BF1918">
        <w:rPr>
          <w:rFonts w:ascii="Arial" w:hAnsi="Arial" w:cs="Arial"/>
          <w:b/>
          <w:sz w:val="20"/>
          <w:szCs w:val="20"/>
        </w:rPr>
        <w:t>Rezultati nastavnika i studenata Odsjeka u razdoblju nakon Bolonjske reforme</w:t>
      </w:r>
    </w:p>
    <w:p w:rsidR="000678B8" w:rsidRPr="00BF1918" w:rsidRDefault="000678B8" w:rsidP="000678B8">
      <w:pPr>
        <w:jc w:val="both"/>
        <w:rPr>
          <w:rFonts w:ascii="Arial" w:hAnsi="Arial" w:cs="Arial"/>
          <w:sz w:val="20"/>
          <w:szCs w:val="20"/>
        </w:rPr>
      </w:pPr>
      <w:r w:rsidRPr="00BF1918">
        <w:rPr>
          <w:rFonts w:ascii="Arial" w:hAnsi="Arial" w:cs="Arial"/>
          <w:sz w:val="20"/>
          <w:szCs w:val="20"/>
        </w:rPr>
        <w:t>Obrazovni pristup Odsjeka je primarno orijentiran na kontekstualizaciju dizajnerskog rada u širi medijski, društveni i kulturni kontekst te tematsku orijentaciju na područje digitalnih medija i znanstveno-teorijski rad u područjima važnim za dizajnersku praksu. Stoga se i u značajnom broju studentskih radova iščitava naglasak na društvenoj osviještenosti i angažmanu.</w:t>
      </w:r>
    </w:p>
    <w:p w:rsidR="000678B8" w:rsidRPr="00BF1918" w:rsidRDefault="000678B8" w:rsidP="000678B8">
      <w:pPr>
        <w:jc w:val="both"/>
        <w:rPr>
          <w:rFonts w:ascii="Arial" w:hAnsi="Arial" w:cs="Arial"/>
          <w:sz w:val="20"/>
          <w:szCs w:val="20"/>
        </w:rPr>
      </w:pPr>
      <w:r w:rsidRPr="00BF1918">
        <w:rPr>
          <w:rFonts w:ascii="Arial" w:hAnsi="Arial" w:cs="Arial"/>
          <w:sz w:val="20"/>
          <w:szCs w:val="20"/>
        </w:rPr>
        <w:t>Od 2005. godine studenti i studentice Odsjeka nagrađeni su brojnim nagradama na domaćim i međunarodnim natjecanjima. Tako su osvojene brojne nagrade u studentskim kategorijama na Festivalu kreativnih komunikacija “Magdalena” u Mariboru 2006, 2007, 2008. i 2010, izložbama Hrvatskog dizajnerskog društva 040506, 0708, 0910, natječaju za ambalažu Cropak 2007 i 2008., te posebna priznanja na međunarodnim studentskim natječajima “Output”</w:t>
      </w:r>
      <w:r w:rsidRPr="00BF1918">
        <w:rPr>
          <w:rFonts w:ascii="Arial" w:hAnsi="Arial" w:cs="Arial"/>
          <w:sz w:val="20"/>
          <w:szCs w:val="20"/>
          <w:lang w:val="ru-RU"/>
        </w:rPr>
        <w:t xml:space="preserve">, Düsseldorf, </w:t>
      </w:r>
      <w:r w:rsidRPr="00BF1918">
        <w:rPr>
          <w:rFonts w:ascii="Arial" w:hAnsi="Arial" w:cs="Arial"/>
          <w:sz w:val="20"/>
          <w:szCs w:val="20"/>
        </w:rPr>
        <w:t>2008.; “AIGA Aspen Design Challenge – Designing Water’s Future” 2009.; Nagoya Design Do! - Design to Empower Tomorrow, Nagoya, 2010.</w:t>
      </w:r>
    </w:p>
    <w:p w:rsidR="000678B8" w:rsidRPr="00BF1918" w:rsidRDefault="000678B8" w:rsidP="000678B8">
      <w:pPr>
        <w:jc w:val="both"/>
        <w:rPr>
          <w:rFonts w:ascii="Arial" w:hAnsi="Arial" w:cs="Arial"/>
          <w:sz w:val="20"/>
          <w:szCs w:val="20"/>
        </w:rPr>
      </w:pPr>
      <w:r w:rsidRPr="00BF1918">
        <w:rPr>
          <w:rFonts w:ascii="Arial" w:hAnsi="Arial" w:cs="Arial"/>
          <w:sz w:val="20"/>
          <w:szCs w:val="20"/>
        </w:rPr>
        <w:lastRenderedPageBreak/>
        <w:t>Odsjek je 2007. godine proslavio desetogodišnjicu postojanja svojom prvom retrospektivnom izložbom studentskih radova “DVK 97-07 graphic | interactive", koja je održana u Splitu, zajedno s gostovanjem izložbe 040506 Hrvatskog dizajnerskog društva. Iduće godine, u sklopu manifestacije ZGRAF 10, Odsjek se prvi puta samostalno izlagački predstavlja u Zagrebu s odabranim studentskim radovima iz prethodnih 11 godina djelovanja izložbom “DVK 97-07 graphic | interactive – updated”. Petnaestu godišnjicu Akademije i odsjeka obilježili smo izložbom DVK 07-12, koja je nakon Splita u prilagođenom obliku predstavljena i u Koprivnici i Karlovcu. U planu su i osuvremenjena izdanja u Puli i Rijeci. Studenti Odsjeka izlagali su na izložbama u sklopu manifestacija Zgraf-Edu, Dan D i izložbi HDD-a te sudjelovali na nizu regionalnih i međunarodnih radionica.</w:t>
      </w:r>
    </w:p>
    <w:p w:rsidR="000678B8" w:rsidRPr="00BF1918" w:rsidRDefault="000678B8" w:rsidP="000678B8">
      <w:pPr>
        <w:jc w:val="both"/>
        <w:rPr>
          <w:rFonts w:ascii="Arial" w:hAnsi="Arial" w:cs="Arial"/>
          <w:sz w:val="20"/>
          <w:szCs w:val="20"/>
        </w:rPr>
      </w:pPr>
      <w:r w:rsidRPr="00BF1918">
        <w:rPr>
          <w:rFonts w:ascii="Arial" w:hAnsi="Arial" w:cs="Arial"/>
          <w:sz w:val="20"/>
          <w:szCs w:val="20"/>
        </w:rPr>
        <w:t>Nastavnici Odsjeka kontinuirano su izlagali na međunarodnoj izložbi grafičkog dizajna i vizualnih komunikacija ZGRAF, izložbama hrvatskog dizajna u organizaciji Hrvatskog dizajnerskog društva (HDD), te Zagrebačkom salonu. Također i na Danima hrvatskog filma, Motovun i Pula film festivalima. Radovi su izlagani na izložbama TDC – Type Directors Club, Index Award i na sajmovima u Frankfurtu i Leipzigu. Prezentirani su i na Interaction Institute Ivrea; Royal Institute of Technology, Stockholm; Unicum – Nordisk Design för alla center, Bollnas, Švedska; Istituto Europeo di Design u Rimu. Publicirani su u stručnim dizajnerskim časopisima (</w:t>
      </w:r>
      <w:r w:rsidRPr="00BF1918">
        <w:rPr>
          <w:rFonts w:ascii="Arial" w:hAnsi="Arial" w:cs="Arial"/>
          <w:i/>
          <w:sz w:val="20"/>
          <w:szCs w:val="20"/>
        </w:rPr>
        <w:t>KAK magazine, Items Magazine, Thirst type, Eye magazine, Typographica, IDpure, Print</w:t>
      </w:r>
      <w:r w:rsidRPr="00BF1918">
        <w:rPr>
          <w:rFonts w:ascii="Arial" w:hAnsi="Arial" w:cs="Arial"/>
          <w:sz w:val="20"/>
          <w:szCs w:val="20"/>
        </w:rPr>
        <w:t>) i knjigama (</w:t>
      </w:r>
      <w:r w:rsidRPr="00BF1918">
        <w:rPr>
          <w:rFonts w:ascii="Arial" w:hAnsi="Arial" w:cs="Arial"/>
          <w:i/>
          <w:sz w:val="20"/>
          <w:szCs w:val="20"/>
        </w:rPr>
        <w:t>Design of dissent, Publication Design, Genius Moves – 100 Icons of Graphic Design, Publication Design Workbook, Designing Pornotopia: Travels in Visual Culture, Anatomy of Design</w:t>
      </w:r>
      <w:r w:rsidRPr="00BF1918">
        <w:rPr>
          <w:rFonts w:ascii="Arial" w:hAnsi="Arial" w:cs="Arial"/>
          <w:sz w:val="20"/>
          <w:szCs w:val="20"/>
        </w:rPr>
        <w:t>) i dr.</w:t>
      </w:r>
    </w:p>
    <w:p w:rsidR="000678B8" w:rsidRPr="00BF1918" w:rsidRDefault="000678B8" w:rsidP="000678B8">
      <w:pPr>
        <w:jc w:val="both"/>
        <w:rPr>
          <w:rFonts w:ascii="Arial" w:hAnsi="Arial" w:cs="Arial"/>
          <w:sz w:val="20"/>
          <w:szCs w:val="20"/>
        </w:rPr>
      </w:pPr>
      <w:r w:rsidRPr="00BF1918">
        <w:rPr>
          <w:rFonts w:ascii="Arial" w:hAnsi="Arial" w:cs="Arial"/>
          <w:sz w:val="20"/>
          <w:szCs w:val="20"/>
        </w:rPr>
        <w:t>Stručni i znanstveni radovi nastavnika su objavljivani na portalu Hrvatskog dizajnerskog društva dizajn.hr; Carnet CUC, ITI, WebIST, ISD i ACM konferencijama; katalozima strukovnih udruženja HDD i ULUPUH, časopisima JASSS, Acta Graphica; izdanjima Springer Verlag (Lecture Notes in Computer Science) i dr.</w:t>
      </w:r>
    </w:p>
    <w:p w:rsidR="000678B8" w:rsidRPr="00BF1918" w:rsidRDefault="000678B8" w:rsidP="000678B8">
      <w:pPr>
        <w:jc w:val="both"/>
        <w:rPr>
          <w:rFonts w:ascii="Arial" w:hAnsi="Arial" w:cs="Arial"/>
          <w:sz w:val="20"/>
          <w:szCs w:val="20"/>
        </w:rPr>
      </w:pPr>
      <w:r w:rsidRPr="00BF1918">
        <w:rPr>
          <w:rFonts w:ascii="Arial" w:hAnsi="Arial" w:cs="Arial"/>
          <w:sz w:val="20"/>
          <w:szCs w:val="20"/>
        </w:rPr>
        <w:t xml:space="preserve">Odsjek je 2007. godine predstavljen u jednom od vodećih svjetskih časopisa za grafički dizajn “Novum", a 2009. je u tematskom broju časopisa “Život umjetnosti” koji je bio posvećen dizajnu i primijenjenim umjetnostima, objavljen razgovor sa nastavnicima Odsjeka o aktualnim trendovima u dizajnu i dizajnerskom obrazovanju. </w:t>
      </w:r>
      <w:r w:rsidRPr="00BF1918">
        <w:rPr>
          <w:rFonts w:ascii="Arial" w:eastAsia="Calibri" w:hAnsi="Arial" w:cs="Arial"/>
          <w:sz w:val="20"/>
          <w:szCs w:val="20"/>
          <w:lang w:val="en-US"/>
        </w:rPr>
        <w:t>Radionica “Split” prezentirana je u knjizi </w:t>
      </w:r>
      <w:r w:rsidRPr="00BF1918">
        <w:rPr>
          <w:rFonts w:ascii="Arial" w:eastAsia="Calibri" w:hAnsi="Arial" w:cs="Arial"/>
          <w:i/>
          <w:sz w:val="20"/>
          <w:szCs w:val="20"/>
          <w:lang w:val="en-US"/>
        </w:rPr>
        <w:t>Design School Confidential,</w:t>
      </w:r>
      <w:r w:rsidRPr="00BF1918">
        <w:rPr>
          <w:rFonts w:ascii="Arial" w:eastAsia="Calibri" w:hAnsi="Arial" w:cs="Arial"/>
          <w:b/>
          <w:i/>
          <w:sz w:val="20"/>
          <w:szCs w:val="20"/>
          <w:lang w:val="en-US"/>
        </w:rPr>
        <w:t xml:space="preserve"> </w:t>
      </w:r>
      <w:r w:rsidRPr="00BF1918">
        <w:rPr>
          <w:rFonts w:ascii="Arial" w:eastAsia="Calibri" w:hAnsi="Arial" w:cs="Arial"/>
          <w:b/>
          <w:sz w:val="20"/>
          <w:szCs w:val="20"/>
          <w:lang w:val="en-US"/>
        </w:rPr>
        <w:t>Steven Heller</w:t>
      </w:r>
      <w:r w:rsidRPr="00BF1918">
        <w:rPr>
          <w:rFonts w:ascii="Arial" w:eastAsia="Calibri" w:hAnsi="Arial" w:cs="Arial"/>
          <w:sz w:val="20"/>
          <w:szCs w:val="20"/>
          <w:lang w:val="en-US"/>
        </w:rPr>
        <w:t xml:space="preserve"> &amp; </w:t>
      </w:r>
      <w:r w:rsidRPr="00BF1918">
        <w:rPr>
          <w:rFonts w:ascii="Arial" w:eastAsia="Calibri" w:hAnsi="Arial" w:cs="Arial"/>
          <w:b/>
          <w:sz w:val="20"/>
          <w:szCs w:val="20"/>
          <w:lang w:val="en-US"/>
        </w:rPr>
        <w:t>Lita Talarico</w:t>
      </w:r>
      <w:r w:rsidRPr="00BF1918">
        <w:rPr>
          <w:rFonts w:ascii="Arial" w:eastAsia="Calibri" w:hAnsi="Arial" w:cs="Arial"/>
          <w:sz w:val="20"/>
          <w:szCs w:val="20"/>
          <w:lang w:val="en-US"/>
        </w:rPr>
        <w:t>, Rockport Publishers, 2009. SAD.</w:t>
      </w:r>
    </w:p>
    <w:p w:rsidR="000678B8" w:rsidRPr="00BF1918" w:rsidRDefault="000678B8" w:rsidP="000678B8">
      <w:pPr>
        <w:jc w:val="both"/>
        <w:rPr>
          <w:rFonts w:ascii="Arial" w:hAnsi="Arial" w:cs="Arial"/>
          <w:sz w:val="20"/>
          <w:szCs w:val="20"/>
        </w:rPr>
      </w:pPr>
      <w:r w:rsidRPr="00BF1918">
        <w:rPr>
          <w:rFonts w:ascii="Arial" w:hAnsi="Arial" w:cs="Arial"/>
          <w:sz w:val="20"/>
          <w:szCs w:val="20"/>
        </w:rPr>
        <w:t>Kao priznanje za specifičan i novi pristup na ovim prostorima i brojne aktivnosti dolazi Velika nagrada 43. zagrebačkog salona primijenjene umjetnosti i dizajna 2009. godine. Grand prix je po odluci ocjenjivačkog suda, dodijeljen Odsjeku za dizajn vizualnih komunikacija Umjetničke akademije u Splitu, za, kako se u obrazloženju navodi: “inovativan pristup obrazovanju u dizajnu, obrazovanju koji je otvoren  prema javnosti, društvenom kontekstu i javnom prostoru. Splitska Umjetnička akademija svojim je radioničkim radovima nastalima od 2005. do 2008. godine, ponudila upravo to – nešto posve novo na području edukacije u dizajnu”.</w:t>
      </w:r>
    </w:p>
    <w:p w:rsidR="000678B8" w:rsidRPr="00BF1918" w:rsidRDefault="000678B8" w:rsidP="000678B8">
      <w:pPr>
        <w:jc w:val="both"/>
        <w:rPr>
          <w:rFonts w:ascii="Arial" w:hAnsi="Arial" w:cs="Arial"/>
          <w:sz w:val="20"/>
          <w:szCs w:val="20"/>
        </w:rPr>
      </w:pPr>
      <w:r w:rsidRPr="00BF1918">
        <w:rPr>
          <w:rFonts w:ascii="Arial" w:hAnsi="Arial" w:cs="Arial"/>
          <w:sz w:val="20"/>
          <w:szCs w:val="20"/>
        </w:rPr>
        <w:t>U sklopu izložbe HDD 0910 međunarodni žiri je u nekoliko navrata isticao kvalitetu radova u studentskoj kategoriji, a sve nagrade u toj kategoriji osvojili su studenti DVK.</w:t>
      </w:r>
    </w:p>
    <w:p w:rsidR="00A46409" w:rsidRPr="00BF1918" w:rsidRDefault="00347DD1" w:rsidP="000678B8">
      <w:pPr>
        <w:jc w:val="both"/>
        <w:rPr>
          <w:rFonts w:ascii="Arial" w:hAnsi="Arial" w:cs="Arial"/>
          <w:i/>
          <w:iCs/>
          <w:sz w:val="20"/>
          <w:szCs w:val="20"/>
          <w:lang w:val="en-US"/>
        </w:rPr>
      </w:pPr>
      <w:r w:rsidRPr="00BF1918">
        <w:rPr>
          <w:rFonts w:ascii="Arial" w:hAnsi="Arial" w:cs="Arial"/>
          <w:sz w:val="20"/>
          <w:szCs w:val="20"/>
          <w:lang w:val="en-US"/>
        </w:rPr>
        <w:t xml:space="preserve">FP7 projekt Europske komisije "UrbanIxD: Designing Human Interactions in the Networked City" koji se odvija tijekom 2013. i 2014. godine za Europsku komisiju pod programom "Buduće i novonastajuće tehnologije". </w:t>
      </w:r>
      <w:r w:rsidRPr="00BF1918">
        <w:rPr>
          <w:rFonts w:ascii="Arial" w:hAnsi="Arial" w:cs="Arial"/>
          <w:i/>
          <w:iCs/>
          <w:sz w:val="20"/>
          <w:szCs w:val="20"/>
          <w:lang w:val="en-US"/>
        </w:rPr>
        <w:t>Odsjek za dizajn vizualnih komunikacija Umjetničke akademije u Splitu</w:t>
      </w:r>
      <w:r w:rsidRPr="00BF1918">
        <w:rPr>
          <w:rFonts w:ascii="Arial" w:hAnsi="Arial" w:cs="Arial"/>
          <w:sz w:val="20"/>
          <w:szCs w:val="20"/>
          <w:lang w:val="en-US"/>
        </w:rPr>
        <w:t xml:space="preserve"> jedan je od četiri Europske institucije koje sudjeluju u ovom projektu uz </w:t>
      </w:r>
      <w:r w:rsidRPr="00BF1918">
        <w:rPr>
          <w:rFonts w:ascii="Arial" w:hAnsi="Arial" w:cs="Arial"/>
          <w:i/>
          <w:iCs/>
          <w:sz w:val="20"/>
          <w:szCs w:val="20"/>
          <w:lang w:val="en-US"/>
        </w:rPr>
        <w:t>Sveučlište Napier</w:t>
      </w:r>
      <w:r w:rsidRPr="00BF1918">
        <w:rPr>
          <w:rFonts w:ascii="Arial" w:hAnsi="Arial" w:cs="Arial"/>
          <w:sz w:val="20"/>
          <w:szCs w:val="20"/>
          <w:lang w:val="en-US"/>
        </w:rPr>
        <w:t xml:space="preserve"> u Edinburghu (kordinator), </w:t>
      </w:r>
      <w:r w:rsidRPr="00BF1918">
        <w:rPr>
          <w:rFonts w:ascii="Arial" w:hAnsi="Arial" w:cs="Arial"/>
          <w:i/>
          <w:iCs/>
          <w:sz w:val="20"/>
          <w:szCs w:val="20"/>
          <w:lang w:val="en-US"/>
        </w:rPr>
        <w:t>Sveučiliste u Aarhusu</w:t>
      </w:r>
      <w:r w:rsidRPr="00BF1918">
        <w:rPr>
          <w:rFonts w:ascii="Arial" w:hAnsi="Arial" w:cs="Arial"/>
          <w:sz w:val="20"/>
          <w:szCs w:val="20"/>
          <w:lang w:val="en-US"/>
        </w:rPr>
        <w:t xml:space="preserve"> i </w:t>
      </w:r>
      <w:r w:rsidRPr="00BF1918">
        <w:rPr>
          <w:rFonts w:ascii="Arial" w:hAnsi="Arial" w:cs="Arial"/>
          <w:i/>
          <w:iCs/>
          <w:sz w:val="20"/>
          <w:szCs w:val="20"/>
          <w:lang w:val="en-US"/>
        </w:rPr>
        <w:t>Telecom Italia</w:t>
      </w:r>
    </w:p>
    <w:p w:rsidR="00A46409" w:rsidRPr="00BF1918" w:rsidRDefault="00A46409" w:rsidP="000678B8">
      <w:pPr>
        <w:jc w:val="both"/>
        <w:rPr>
          <w:rFonts w:ascii="Arial" w:hAnsi="Arial" w:cs="Arial"/>
          <w:i/>
          <w:iCs/>
          <w:sz w:val="20"/>
          <w:szCs w:val="20"/>
          <w:lang w:val="en-US"/>
        </w:rPr>
      </w:pPr>
    </w:p>
    <w:p w:rsidR="00347DD1" w:rsidRPr="00BF1918" w:rsidRDefault="00347DD1" w:rsidP="000678B8">
      <w:pPr>
        <w:jc w:val="both"/>
        <w:rPr>
          <w:rFonts w:ascii="Arial" w:hAnsi="Arial" w:cs="Arial"/>
          <w:sz w:val="20"/>
          <w:szCs w:val="20"/>
        </w:rPr>
      </w:pPr>
      <w:r w:rsidRPr="00BF1918">
        <w:rPr>
          <w:rFonts w:ascii="Arial" w:hAnsi="Arial" w:cs="Arial"/>
          <w:sz w:val="20"/>
          <w:szCs w:val="20"/>
          <w:lang w:val="en-US"/>
        </w:rPr>
        <w:t>.</w:t>
      </w:r>
    </w:p>
    <w:p w:rsidR="000678B8" w:rsidRPr="00BF1918" w:rsidRDefault="000678B8" w:rsidP="000678B8">
      <w:pPr>
        <w:pStyle w:val="Subtitle"/>
        <w:ind w:left="540" w:hanging="540"/>
        <w:rPr>
          <w:sz w:val="20"/>
          <w:szCs w:val="20"/>
        </w:rPr>
      </w:pPr>
      <w:r w:rsidRPr="00BF1918">
        <w:rPr>
          <w:sz w:val="20"/>
          <w:szCs w:val="20"/>
        </w:rPr>
        <w:lastRenderedPageBreak/>
        <w:t>Povezanost s lokalnom zajednicom (gospodarstvo, poduzetništvo, civilno društvo...)</w:t>
      </w: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t xml:space="preserve">Na Sveučilištu u Splitu postoji nekoliko skupina istraživača (znanstvenika i nastavnika) koji obrađuju sadržaje povezane s ovim interdisciplinarnim područjem, koje uključuje kompleksna teorijska, tehničko-praktična i oblikovna znanja. </w:t>
      </w: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t xml:space="preserve">Pokretanjem studija osigurava se zadovoljavanje potreba tržišta rada, ali također na novu razinu promiče interdisciplinarna znanstvena suradnja u područjima koje obuhvaća program studija. </w:t>
      </w: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t xml:space="preserve">Studij se uklapa u strateške prioritete Republike Hrvatske (razvoj novih informacijskih tehnologija), te prioritete Bolonjskog procesa (integracija sveučilišta i njegovo uključivanje u europski istraživački prostor). </w:t>
      </w:r>
    </w:p>
    <w:p w:rsidR="000678B8" w:rsidRPr="00BF1918" w:rsidRDefault="000678B8" w:rsidP="000678B8">
      <w:pPr>
        <w:spacing w:after="0"/>
        <w:jc w:val="both"/>
        <w:rPr>
          <w:rFonts w:ascii="Arial" w:hAnsi="Arial" w:cs="Arial"/>
          <w:sz w:val="20"/>
          <w:szCs w:val="20"/>
        </w:rPr>
      </w:pP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t>U kontekstu nadolazeće privatizacije obrazovnog sustava, potrebna je veća kontrola od strane MZOŠ pri zadržavanju kriterija kvalitete dizajnerske izobrazbe, te dodatna podrška Ministarstva postojećim studijima dizajna koji su se dokazali kroz svoju djelatnost i postignute rezultate. Naime, radi se o obrazovanju koje generira tržišno tražene kadrove, međutim i o značajnoj društvenoj djelatnosti – koja junapređuje kvalitetu života, generira razvoj i blagostanje društva. Stoga smo mišljenja da je studije financirane iz proračuna potrebno stimulirati u projektima i programima koji nisu primarno komercijalno usmjereni, već su vezani za opću društvenu korist, posebno na višim (diplomskim) razinama koje uključuju i aktivni istraživački rad i društvenu odgovornost dizajna i dizajnera.</w:t>
      </w: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t>Upravo sve ove navedene ciljeve Odsjeka vidimo ostvarive kroz program diplomskog studija, koji omogućuje studentske i nastavne aktivnosti kroz više specijalizacija u području dizajna. Studij koji bi uz nastavnu komponentu omogućuje i istraživačku (stručnu i znanstvenu) djelatnost nastavnika i studenata vezanu za nekoliko dizajnerskih specijalizacija.</w:t>
      </w:r>
    </w:p>
    <w:p w:rsidR="00C1467C" w:rsidRPr="00BF1918" w:rsidRDefault="00C1467C" w:rsidP="000678B8">
      <w:pPr>
        <w:spacing w:after="0"/>
        <w:jc w:val="both"/>
        <w:rPr>
          <w:rFonts w:ascii="Arial" w:hAnsi="Arial" w:cs="Arial"/>
          <w:sz w:val="20"/>
          <w:szCs w:val="20"/>
        </w:rPr>
      </w:pPr>
      <w:r w:rsidRPr="00BF1918">
        <w:rPr>
          <w:rFonts w:ascii="Arial" w:hAnsi="Arial" w:cs="Arial"/>
          <w:sz w:val="20"/>
          <w:szCs w:val="20"/>
        </w:rPr>
        <w:t xml:space="preserve">Završeni studenti već pokreću svoje studije i agencije te se otvara prostor ne samo za zapošljavanje mladih dizajnera, nego i za trajnu suradnju u obrazovnom procesu  ... Proteklih godina svjedočimo i razvoju novih oblika turizma i turističke ponude u Splitu i regiji, pri čemu dizajn nema samo ulogu uslužne djelatnosti u komunikacijskim poslovima i zadacima, nego i kreiranja novih proizvoda i usluga... </w:t>
      </w:r>
    </w:p>
    <w:p w:rsidR="000678B8" w:rsidRPr="00BF1918" w:rsidRDefault="000678B8" w:rsidP="000678B8">
      <w:pPr>
        <w:spacing w:after="0" w:line="240" w:lineRule="auto"/>
        <w:jc w:val="both"/>
        <w:rPr>
          <w:rFonts w:ascii="Arial" w:hAnsi="Arial" w:cs="Arial"/>
          <w:b/>
          <w:sz w:val="20"/>
          <w:szCs w:val="20"/>
        </w:rPr>
      </w:pPr>
    </w:p>
    <w:p w:rsidR="000678B8" w:rsidRPr="00BF1918" w:rsidRDefault="000678B8" w:rsidP="000678B8">
      <w:pPr>
        <w:pStyle w:val="Subtitle"/>
        <w:ind w:left="720" w:hanging="712"/>
        <w:rPr>
          <w:sz w:val="20"/>
          <w:szCs w:val="20"/>
        </w:rPr>
      </w:pPr>
      <w:r w:rsidRPr="00BF1918">
        <w:rPr>
          <w:sz w:val="20"/>
          <w:szCs w:val="20"/>
        </w:rPr>
        <w:t>Usklađenost sa zahtjevima strukovnih udruženja</w:t>
      </w:r>
    </w:p>
    <w:p w:rsidR="000678B8" w:rsidRPr="00BF1918" w:rsidRDefault="000678B8" w:rsidP="00351D2C">
      <w:pPr>
        <w:spacing w:after="0"/>
        <w:jc w:val="both"/>
        <w:rPr>
          <w:rFonts w:ascii="Arial" w:hAnsi="Arial" w:cs="Arial"/>
          <w:sz w:val="20"/>
          <w:szCs w:val="20"/>
        </w:rPr>
      </w:pPr>
      <w:r w:rsidRPr="00BF1918">
        <w:rPr>
          <w:rFonts w:ascii="Arial" w:hAnsi="Arial" w:cs="Arial"/>
          <w:sz w:val="20"/>
          <w:szCs w:val="20"/>
        </w:rPr>
        <w:t xml:space="preserve">Program studija DVK koncipiran je tako da se postigne što veća usklađenost sa zahtjevima strukovnih udruženja (u hrvatskim okvirima to su prvenstveno: </w:t>
      </w:r>
      <w:r w:rsidRPr="00BF1918">
        <w:rPr>
          <w:rFonts w:ascii="Arial" w:hAnsi="Arial" w:cs="Arial"/>
          <w:color w:val="000000" w:themeColor="text1"/>
          <w:sz w:val="20"/>
          <w:szCs w:val="20"/>
          <w:shd w:val="clear" w:color="auto" w:fill="FFFFFF"/>
        </w:rPr>
        <w:t>Hrvatsko dizajnersko društvo (HDD) , ULUPUH</w:t>
      </w:r>
      <w:r w:rsidRPr="00BF1918">
        <w:rPr>
          <w:rFonts w:ascii="Arial" w:hAnsi="Arial" w:cs="Arial"/>
          <w:sz w:val="20"/>
          <w:szCs w:val="20"/>
        </w:rPr>
        <w:t xml:space="preserve"> Udruženje likovnih umjetnika primijenjenih umjetnosti Hrvatske,</w:t>
      </w:r>
      <w:r w:rsidRPr="00BF1918">
        <w:rPr>
          <w:rFonts w:ascii="Arial" w:hAnsi="Arial" w:cs="Arial"/>
          <w:color w:val="000000" w:themeColor="text1"/>
          <w:sz w:val="20"/>
          <w:szCs w:val="20"/>
          <w:shd w:val="clear" w:color="auto" w:fill="FFFFFF"/>
        </w:rPr>
        <w:t xml:space="preserve"> Udruženja hrvatskih arhitekata (UHA), </w:t>
      </w:r>
      <w:hyperlink r:id="rId8" w:history="1">
        <w:r w:rsidRPr="00BF1918">
          <w:rPr>
            <w:rFonts w:ascii="Arial" w:hAnsi="Arial" w:cs="Arial"/>
            <w:color w:val="000000" w:themeColor="text1"/>
            <w:sz w:val="20"/>
            <w:szCs w:val="20"/>
          </w:rPr>
          <w:t>HDLU</w:t>
        </w:r>
        <w:r w:rsidRPr="00BF1918">
          <w:rPr>
            <w:rFonts w:ascii="Arial" w:hAnsi="Arial" w:cs="Arial"/>
            <w:b/>
            <w:bCs/>
            <w:color w:val="000000" w:themeColor="text1"/>
            <w:sz w:val="20"/>
            <w:szCs w:val="20"/>
          </w:rPr>
          <w:t> – </w:t>
        </w:r>
        <w:r w:rsidRPr="00BF1918">
          <w:rPr>
            <w:rFonts w:ascii="Arial" w:hAnsi="Arial" w:cs="Arial"/>
            <w:color w:val="000000" w:themeColor="text1"/>
            <w:sz w:val="20"/>
            <w:szCs w:val="20"/>
          </w:rPr>
          <w:t>Hrvatsko društvo likovnih umjetnika</w:t>
        </w:r>
      </w:hyperlink>
      <w:r w:rsidRPr="00BF1918">
        <w:rPr>
          <w:rFonts w:ascii="Arial" w:hAnsi="Arial" w:cs="Arial"/>
          <w:b/>
          <w:bCs/>
          <w:color w:val="000000" w:themeColor="text1"/>
          <w:sz w:val="20"/>
          <w:szCs w:val="20"/>
        </w:rPr>
        <w:t>,</w:t>
      </w:r>
      <w:r w:rsidRPr="00BF1918">
        <w:rPr>
          <w:rFonts w:ascii="Arial" w:hAnsi="Arial" w:cs="Arial"/>
          <w:sz w:val="20"/>
          <w:szCs w:val="20"/>
        </w:rPr>
        <w:t>).</w:t>
      </w:r>
    </w:p>
    <w:p w:rsidR="000678B8" w:rsidRPr="00BF1918" w:rsidRDefault="000678B8" w:rsidP="000678B8">
      <w:pPr>
        <w:pStyle w:val="Heading3"/>
        <w:shd w:val="clear" w:color="auto" w:fill="FFFFFF"/>
        <w:spacing w:before="0"/>
        <w:rPr>
          <w:rFonts w:ascii="Arial" w:hAnsi="Arial" w:cs="Arial"/>
          <w:b w:val="0"/>
          <w:bCs w:val="0"/>
          <w:color w:val="000000" w:themeColor="text1"/>
          <w:sz w:val="20"/>
          <w:szCs w:val="20"/>
        </w:rPr>
      </w:pPr>
    </w:p>
    <w:p w:rsidR="000678B8" w:rsidRPr="00BF1918" w:rsidRDefault="000678B8" w:rsidP="000678B8">
      <w:pPr>
        <w:spacing w:after="0" w:line="240" w:lineRule="auto"/>
        <w:jc w:val="both"/>
        <w:rPr>
          <w:rFonts w:ascii="Arial" w:hAnsi="Arial" w:cs="Arial"/>
          <w:b/>
          <w:sz w:val="20"/>
          <w:szCs w:val="20"/>
        </w:rPr>
      </w:pPr>
    </w:p>
    <w:p w:rsidR="000678B8" w:rsidRPr="00BF1918" w:rsidRDefault="000678B8" w:rsidP="000678B8">
      <w:pPr>
        <w:pStyle w:val="Subtitle"/>
        <w:ind w:left="720" w:hanging="720"/>
        <w:rPr>
          <w:sz w:val="20"/>
          <w:szCs w:val="20"/>
        </w:rPr>
      </w:pPr>
      <w:r w:rsidRPr="00BF1918">
        <w:rPr>
          <w:sz w:val="20"/>
          <w:szCs w:val="20"/>
        </w:rPr>
        <w:t xml:space="preserve">Partneri izvan visokoškolskoga sustava </w:t>
      </w:r>
    </w:p>
    <w:p w:rsidR="000678B8" w:rsidRPr="00BF1918" w:rsidRDefault="000678B8" w:rsidP="000678B8">
      <w:pPr>
        <w:spacing w:after="0" w:line="240" w:lineRule="auto"/>
        <w:jc w:val="both"/>
        <w:rPr>
          <w:rFonts w:ascii="Arial" w:hAnsi="Arial" w:cs="Arial"/>
          <w:sz w:val="20"/>
          <w:szCs w:val="20"/>
          <w:shd w:val="clear" w:color="auto" w:fill="FFFFFF"/>
        </w:rPr>
      </w:pPr>
    </w:p>
    <w:p w:rsidR="000678B8" w:rsidRPr="00BF1918" w:rsidRDefault="000678B8" w:rsidP="000678B8">
      <w:pPr>
        <w:pStyle w:val="Default"/>
        <w:jc w:val="both"/>
        <w:rPr>
          <w:color w:val="auto"/>
          <w:sz w:val="20"/>
          <w:szCs w:val="20"/>
        </w:rPr>
      </w:pPr>
      <w:r w:rsidRPr="00BF1918">
        <w:rPr>
          <w:color w:val="auto"/>
          <w:sz w:val="20"/>
          <w:szCs w:val="20"/>
        </w:rPr>
        <w:t xml:space="preserve">U neposrednom okruženju studija, za njegovo pokretanje zainteresirane su gradska i regionalna (županijska) uprava, jer im je jedan od strateških prioriteta razviti djelatnosti povezane s područjem vizualnih komunikacija (poglavito turizam). Gradska i regionalna uprava već su prethodno potpomagale rad i projekte četverogodišnjeg studija dizajna vizualnih komunikacija. </w:t>
      </w:r>
    </w:p>
    <w:p w:rsidR="00E904CF" w:rsidRPr="00BF1918" w:rsidRDefault="00E904CF" w:rsidP="000678B8">
      <w:pPr>
        <w:pStyle w:val="Default"/>
        <w:jc w:val="both"/>
        <w:rPr>
          <w:color w:val="auto"/>
          <w:sz w:val="20"/>
          <w:szCs w:val="20"/>
        </w:rPr>
      </w:pPr>
      <w:r w:rsidRPr="00BF1918">
        <w:rPr>
          <w:color w:val="auto"/>
          <w:sz w:val="20"/>
          <w:szCs w:val="20"/>
        </w:rPr>
        <w:t xml:space="preserve"> </w:t>
      </w:r>
    </w:p>
    <w:p w:rsidR="000678B8" w:rsidRPr="00BF1918" w:rsidRDefault="00A46409" w:rsidP="00E904CF">
      <w:pPr>
        <w:pStyle w:val="Default"/>
        <w:tabs>
          <w:tab w:val="left" w:pos="8222"/>
        </w:tabs>
        <w:spacing w:after="240"/>
        <w:jc w:val="both"/>
        <w:rPr>
          <w:color w:val="auto"/>
          <w:sz w:val="20"/>
          <w:szCs w:val="20"/>
        </w:rPr>
      </w:pPr>
      <w:r w:rsidRPr="00BF1918">
        <w:rPr>
          <w:color w:val="auto"/>
          <w:sz w:val="20"/>
          <w:szCs w:val="20"/>
        </w:rPr>
        <w:t>D</w:t>
      </w:r>
      <w:r w:rsidR="00E904CF" w:rsidRPr="00BF1918">
        <w:rPr>
          <w:color w:val="auto"/>
          <w:sz w:val="20"/>
          <w:szCs w:val="20"/>
        </w:rPr>
        <w:t>o nedavno su u regiji primarne ustanove koje su pokazivale osobit interes za partnerstvo bile Turistička zajednica grada Splita i novinsko-izdavačko poduzeće Slobodna Dalmacija, te veći broj poduzeća koja pružaju grafičke usluge i usluge oglašavanja, proteklih godina se javljaju i</w:t>
      </w:r>
      <w:ins w:id="0" w:author="test" w:date="2014-10-21T00:55:00Z">
        <w:r w:rsidR="00E904CF" w:rsidRPr="00BF1918">
          <w:rPr>
            <w:sz w:val="20"/>
            <w:szCs w:val="20"/>
          </w:rPr>
          <w:t xml:space="preserve"> </w:t>
        </w:r>
      </w:ins>
      <w:r w:rsidRPr="00BF1918">
        <w:rPr>
          <w:sz w:val="20"/>
          <w:szCs w:val="20"/>
        </w:rPr>
        <w:t xml:space="preserve">novi gospodarski. </w:t>
      </w:r>
      <w:r w:rsidR="00E904CF" w:rsidRPr="00BF1918">
        <w:rPr>
          <w:sz w:val="20"/>
          <w:szCs w:val="20"/>
        </w:rPr>
        <w:t xml:space="preserve">Završeni studenti već pokreću svoje studije i agencije te se otvara prostor ne samo za zapošljavanje mladih dizajnera, nego i za trajnu suradnju u obrazovnom procesu  ... Proteklih godina svjedočimo i razvoju novih oblika turizma i turističke ponude u Splitu i regiji, pri čemu dizajn nema </w:t>
      </w:r>
      <w:r w:rsidR="00E904CF" w:rsidRPr="00BF1918">
        <w:rPr>
          <w:sz w:val="20"/>
          <w:szCs w:val="20"/>
        </w:rPr>
        <w:lastRenderedPageBreak/>
        <w:t>samo ulogu uslužne djelatnosti u komunikacijskim poslovima i zadacima, nego i kreiranja novih proizvoda i usluga...</w:t>
      </w:r>
    </w:p>
    <w:p w:rsidR="000678B8" w:rsidRPr="00BF1918" w:rsidRDefault="000678B8" w:rsidP="000678B8">
      <w:pPr>
        <w:spacing w:after="0" w:line="240" w:lineRule="auto"/>
        <w:jc w:val="both"/>
        <w:rPr>
          <w:rFonts w:ascii="Arial" w:hAnsi="Arial" w:cs="Arial"/>
          <w:sz w:val="20"/>
          <w:szCs w:val="20"/>
        </w:rPr>
      </w:pPr>
      <w:r w:rsidRPr="00BF1918">
        <w:rPr>
          <w:rFonts w:ascii="Arial" w:hAnsi="Arial" w:cs="Arial"/>
          <w:sz w:val="20"/>
          <w:szCs w:val="20"/>
          <w:shd w:val="clear" w:color="auto" w:fill="FFFFFF"/>
        </w:rPr>
        <w:t>Uz spoznaje stečene razmjenom iskustava u pedagoškom radu sa stranim partnerima, na Odsjeku je razvijena znanstveno-istraživačka djelatnost u teorijskim područjima bitnim za razvoj područja vizualnih komunikacija (dva znanstvena projekta, uz financiranje Ministarstva znanosti, obrazovanja i športa, te MZOS-a i British Councila).</w:t>
      </w:r>
    </w:p>
    <w:p w:rsidR="000678B8" w:rsidRPr="00BF1918" w:rsidRDefault="000678B8" w:rsidP="000678B8">
      <w:pPr>
        <w:spacing w:after="0" w:line="240" w:lineRule="auto"/>
        <w:jc w:val="both"/>
        <w:rPr>
          <w:rFonts w:ascii="Arial" w:hAnsi="Arial" w:cs="Arial"/>
          <w:sz w:val="20"/>
          <w:szCs w:val="20"/>
        </w:rPr>
      </w:pPr>
    </w:p>
    <w:p w:rsidR="00E904CF" w:rsidRPr="00BF1918" w:rsidRDefault="00E904CF" w:rsidP="000678B8">
      <w:pPr>
        <w:spacing w:after="0" w:line="240" w:lineRule="auto"/>
        <w:jc w:val="both"/>
        <w:rPr>
          <w:rFonts w:ascii="Arial" w:hAnsi="Arial" w:cs="Arial"/>
          <w:sz w:val="20"/>
          <w:szCs w:val="20"/>
        </w:rPr>
      </w:pPr>
    </w:p>
    <w:p w:rsidR="000678B8" w:rsidRPr="00BF1918" w:rsidRDefault="00E904CF" w:rsidP="000678B8">
      <w:pPr>
        <w:spacing w:after="0" w:line="240" w:lineRule="auto"/>
        <w:jc w:val="both"/>
        <w:rPr>
          <w:rFonts w:ascii="Arial" w:hAnsi="Arial" w:cs="Arial"/>
          <w:sz w:val="20"/>
          <w:szCs w:val="20"/>
        </w:rPr>
      </w:pPr>
      <w:r w:rsidRPr="00BF1918">
        <w:rPr>
          <w:rFonts w:ascii="Arial" w:hAnsi="Arial" w:cs="Arial"/>
          <w:sz w:val="20"/>
          <w:szCs w:val="20"/>
        </w:rPr>
        <w:t>Razvoj tzv. civilnodruštvene scene u gradu i regiji, prvenstveno nezavisnih, vaninstitucionalnih i neprofitnih projekata i inicijativa u području kulture i medija, otvara nove mogućnosti kontinuirane suradnje ...</w:t>
      </w:r>
    </w:p>
    <w:p w:rsidR="00E904CF" w:rsidRPr="00BF1918" w:rsidRDefault="00E904CF" w:rsidP="000678B8">
      <w:pPr>
        <w:spacing w:after="0" w:line="240" w:lineRule="auto"/>
        <w:jc w:val="both"/>
        <w:rPr>
          <w:rFonts w:ascii="Arial" w:hAnsi="Arial" w:cs="Arial"/>
          <w:sz w:val="20"/>
          <w:szCs w:val="20"/>
        </w:rPr>
      </w:pPr>
    </w:p>
    <w:p w:rsidR="00E904CF" w:rsidRPr="00BF1918" w:rsidRDefault="00E904CF" w:rsidP="000678B8">
      <w:pPr>
        <w:spacing w:after="0" w:line="240" w:lineRule="auto"/>
        <w:jc w:val="both"/>
        <w:rPr>
          <w:rFonts w:ascii="Arial" w:hAnsi="Arial" w:cs="Arial"/>
          <w:sz w:val="20"/>
          <w:szCs w:val="20"/>
        </w:rPr>
      </w:pPr>
    </w:p>
    <w:p w:rsidR="000678B8" w:rsidRPr="00BF1918" w:rsidRDefault="000678B8" w:rsidP="000678B8">
      <w:pPr>
        <w:pStyle w:val="Default"/>
        <w:spacing w:after="240"/>
        <w:jc w:val="both"/>
        <w:rPr>
          <w:color w:val="auto"/>
          <w:sz w:val="20"/>
          <w:szCs w:val="20"/>
        </w:rPr>
      </w:pPr>
      <w:r w:rsidRPr="00BF1918">
        <w:rPr>
          <w:b/>
          <w:bCs/>
          <w:color w:val="auto"/>
          <w:sz w:val="20"/>
          <w:szCs w:val="20"/>
        </w:rPr>
        <w:t xml:space="preserve">Procjena svrhovitosti s obzirom na potrebe tržišta rada </w:t>
      </w:r>
    </w:p>
    <w:p w:rsidR="00351D2C" w:rsidRPr="00BF1918" w:rsidRDefault="00351D2C" w:rsidP="00351D2C">
      <w:pPr>
        <w:rPr>
          <w:rFonts w:ascii="Arial" w:hAnsi="Arial" w:cs="Arial"/>
          <w:sz w:val="20"/>
          <w:szCs w:val="20"/>
        </w:rPr>
      </w:pPr>
      <w:r w:rsidRPr="00BF1918">
        <w:rPr>
          <w:rFonts w:ascii="Arial" w:hAnsi="Arial" w:cs="Arial"/>
          <w:sz w:val="20"/>
          <w:szCs w:val="20"/>
        </w:rPr>
        <w:t xml:space="preserve">U području dizajna u Republici Hrvatskoj postoji manjak školovanih stručnjaka. </w:t>
      </w:r>
    </w:p>
    <w:p w:rsidR="00351D2C" w:rsidRPr="00BF1918" w:rsidRDefault="00351D2C" w:rsidP="00351D2C">
      <w:pPr>
        <w:rPr>
          <w:rFonts w:ascii="Arial" w:hAnsi="Arial" w:cs="Arial"/>
          <w:sz w:val="20"/>
          <w:szCs w:val="20"/>
        </w:rPr>
      </w:pPr>
      <w:r w:rsidRPr="00BF1918">
        <w:rPr>
          <w:rFonts w:ascii="Arial" w:hAnsi="Arial" w:cs="Arial"/>
          <w:sz w:val="20"/>
          <w:szCs w:val="20"/>
        </w:rPr>
        <w:t xml:space="preserve">Potreba tržišta za završenim studentima (prvostupnicima dizajna vizualnih komunikacija) je takva da gotovo svi studenti ovog studija vrlo brzo počinju honorarno raditi u dizajnerskim studijima ili sami nude svoje dizajnerske usluge. </w:t>
      </w:r>
      <w:r w:rsidRPr="00BF1918">
        <w:rPr>
          <w:rFonts w:ascii="Arial" w:hAnsi="Arial" w:cs="Arial"/>
          <w:spacing w:val="-5"/>
          <w:sz w:val="20"/>
          <w:szCs w:val="20"/>
        </w:rPr>
        <w:t>P</w:t>
      </w:r>
      <w:r w:rsidRPr="00BF1918">
        <w:rPr>
          <w:rFonts w:ascii="Arial" w:hAnsi="Arial" w:cs="Arial"/>
          <w:sz w:val="20"/>
          <w:szCs w:val="20"/>
        </w:rPr>
        <w:t xml:space="preserve">otražnja za djelatnicima s kompetencijama u polju vizualnih komunikacija je tolika da je tržište zapošljavalo i osobe s općom naobrazbom u području vizualnih umjetnosti, pa čak i osobe s vrlo malo ili bez ikakve formalne naobrazbe potrebne za dizajnersku djelatnost. </w:t>
      </w:r>
    </w:p>
    <w:p w:rsidR="00351D2C" w:rsidRPr="00BF1918" w:rsidRDefault="00351D2C" w:rsidP="00351D2C">
      <w:pPr>
        <w:rPr>
          <w:rFonts w:ascii="Arial" w:hAnsi="Arial" w:cs="Arial"/>
          <w:sz w:val="20"/>
          <w:szCs w:val="20"/>
        </w:rPr>
      </w:pPr>
      <w:r w:rsidRPr="00BF1918">
        <w:rPr>
          <w:rFonts w:ascii="Arial" w:hAnsi="Arial" w:cs="Arial"/>
          <w:sz w:val="20"/>
          <w:szCs w:val="20"/>
        </w:rPr>
        <w:t>Razvoj ove djelatnosti u Hrvatskoj kasni u odnosu na razvijena, postindustrijska društva, pa je tržište rada još daleko od zasićenosti. U skladu s ritmom realizacije strateških razvojnih prioriteta zemlje, te daljnjim razvojem već uznapredovanih informacijskih i telekomunikacijskih tehnologija, očekuje se i daljnje povećanje potreba za visokokvalificiranim stručnjacima u području dizajna.</w:t>
      </w:r>
    </w:p>
    <w:p w:rsidR="00351D2C" w:rsidRPr="00BF1918" w:rsidRDefault="00351D2C" w:rsidP="00351D2C">
      <w:pPr>
        <w:rPr>
          <w:rFonts w:ascii="Arial" w:hAnsi="Arial" w:cs="Arial"/>
          <w:sz w:val="20"/>
          <w:szCs w:val="20"/>
        </w:rPr>
      </w:pPr>
      <w:r w:rsidRPr="00BF1918">
        <w:rPr>
          <w:rFonts w:ascii="Arial" w:hAnsi="Arial" w:cs="Arial"/>
          <w:sz w:val="20"/>
          <w:szCs w:val="20"/>
        </w:rPr>
        <w:t>Ishodi učenja predloženim studijskim programom svojim širokim spektrom odgovaraju potrebama tržišta rada u Republici Hrvatskoj. Znanja i sposobnosti koje se studijem stječu, predstavljaju dobar temelj za kasniju nadogradnju (tzv. cjeloživotno učenje) te će time studentice i studenti moći odgovoriti na potrebe budućeg razvoja tehnologije i novih specijalizacija koje će njezin razvitak otvoriti.</w:t>
      </w:r>
    </w:p>
    <w:p w:rsidR="00351D2C" w:rsidRPr="00BF1918" w:rsidRDefault="00351D2C" w:rsidP="00351D2C">
      <w:pPr>
        <w:rPr>
          <w:rFonts w:ascii="Arial" w:hAnsi="Arial" w:cs="Arial"/>
          <w:sz w:val="20"/>
          <w:szCs w:val="20"/>
        </w:rPr>
      </w:pPr>
      <w:r w:rsidRPr="00BF1918">
        <w:rPr>
          <w:rFonts w:ascii="Arial" w:hAnsi="Arial" w:cs="Arial"/>
          <w:sz w:val="20"/>
          <w:szCs w:val="20"/>
        </w:rPr>
        <w:t xml:space="preserve">Posebno se očekuje da će u narednim godinama u skladu sa razvojem i kompleksnošću dizajna značajno porasti potreba za stručnjacima sa visokom razinom obrazovanja, koji će se moći nositi sa suvremenim potrebama društva bilo kao autori, sa svim kompetencijama za samostalan rad i pokretanje vlastitog studija, ili kao voditelji multidisciplinarnih timova. Prema dosadašnjim europskim iskustvima upravo su takvi dizajnerski studiji male do srednje veličine (SME), s 2-4 stalno zaposlena dizajnera/dizajnerice, u ekonomskom smislu najpropulzivniji i najdinamičniji segment u sferi kreativnih industrija </w:t>
      </w:r>
      <w:r w:rsidRPr="00BF1918">
        <w:rPr>
          <w:rFonts w:ascii="Arial" w:hAnsi="Arial" w:cs="Arial"/>
          <w:color w:val="000000"/>
          <w:sz w:val="20"/>
          <w:szCs w:val="20"/>
        </w:rPr>
        <w:t>(među koje spadaju dizajn, film i izdavaštvo) koje u razvijenim zapadnim zemljama predstavljaju najbrže rastući gospodarski sektor (npr. u Danskoj zapošljavaju oko 15% radne snage).</w:t>
      </w:r>
    </w:p>
    <w:p w:rsidR="00351D2C" w:rsidRPr="00BF1918" w:rsidRDefault="00351D2C" w:rsidP="00351D2C">
      <w:pPr>
        <w:rPr>
          <w:rFonts w:ascii="Arial" w:hAnsi="Arial" w:cs="Arial"/>
          <w:color w:val="000000"/>
          <w:sz w:val="20"/>
          <w:szCs w:val="20"/>
        </w:rPr>
      </w:pPr>
      <w:r w:rsidRPr="00BF1918">
        <w:rPr>
          <w:rFonts w:ascii="Arial" w:hAnsi="Arial" w:cs="Arial"/>
          <w:color w:val="000000"/>
          <w:sz w:val="20"/>
          <w:szCs w:val="20"/>
        </w:rPr>
        <w:t>Recentna svjetska ekonomska kriza samo je naglasila postojanje niza strukturnih slabosti hrvatskog gospodarstva, među kojima se ističu slaba konkurentnost i prepoznatljivost hrvatskih proizvoda i usluga na inozemnom tržištu.</w:t>
      </w:r>
    </w:p>
    <w:p w:rsidR="00351D2C" w:rsidRPr="00BF1918" w:rsidRDefault="00351D2C" w:rsidP="00351D2C">
      <w:pPr>
        <w:rPr>
          <w:rFonts w:ascii="Arial" w:hAnsi="Arial" w:cs="Arial"/>
          <w:sz w:val="20"/>
          <w:szCs w:val="20"/>
        </w:rPr>
      </w:pPr>
      <w:r w:rsidRPr="00BF1918">
        <w:rPr>
          <w:rFonts w:ascii="Arial" w:hAnsi="Arial" w:cs="Arial"/>
          <w:color w:val="000000"/>
          <w:sz w:val="20"/>
          <w:szCs w:val="20"/>
        </w:rPr>
        <w:t xml:space="preserve">Dizajn kao razvojna strategija upravo tu ima važnu ulogu. </w:t>
      </w:r>
      <w:r w:rsidRPr="00BF1918">
        <w:rPr>
          <w:rFonts w:ascii="Arial" w:hAnsi="Arial" w:cs="Arial"/>
          <w:sz w:val="20"/>
          <w:szCs w:val="20"/>
        </w:rPr>
        <w:t>Područje kreativnih (kulturnih) industrija svakako je ono na kojem s najmanje infrastrukturnih ulaganja imamo najbolje šanse za uključivanje u svjetsko, globalizirano tršište.</w:t>
      </w:r>
    </w:p>
    <w:p w:rsidR="00351D2C" w:rsidRPr="00BF1918" w:rsidRDefault="00351D2C" w:rsidP="00351D2C">
      <w:pPr>
        <w:pStyle w:val="Tekstpasuskojinijeprvi"/>
        <w:rPr>
          <w:rFonts w:ascii="Arial" w:hAnsi="Arial" w:cs="Arial"/>
          <w:sz w:val="20"/>
          <w:lang w:val="hr-HR"/>
        </w:rPr>
      </w:pPr>
      <w:r w:rsidRPr="00BF1918">
        <w:rPr>
          <w:rFonts w:ascii="Arial" w:hAnsi="Arial" w:cs="Arial"/>
          <w:color w:val="000000"/>
          <w:sz w:val="20"/>
          <w:lang w:val="hr-HR"/>
        </w:rPr>
        <w:t>Probleme kojima se dizajn bavi ne smijemo svoditi samo na proizvodnju predmeta i povećanje njihove konkurentnosti. Sve ono, od inkluzivnog i interakcijskog do informacijskog dizajna</w:t>
      </w:r>
      <w:r w:rsidRPr="00BF1918">
        <w:rPr>
          <w:rFonts w:ascii="Arial" w:hAnsi="Arial" w:cs="Arial"/>
          <w:sz w:val="20"/>
          <w:lang w:val="hr-HR"/>
        </w:rPr>
        <w:t xml:space="preserve">, </w:t>
      </w:r>
      <w:r w:rsidRPr="00BF1918">
        <w:rPr>
          <w:rFonts w:ascii="Arial" w:hAnsi="Arial" w:cs="Arial"/>
          <w:color w:val="000000"/>
          <w:sz w:val="20"/>
          <w:lang w:val="hr-HR"/>
        </w:rPr>
        <w:t xml:space="preserve">što nužno ne rezultira u </w:t>
      </w:r>
      <w:r w:rsidRPr="00BF1918">
        <w:rPr>
          <w:rFonts w:ascii="Arial" w:hAnsi="Arial" w:cs="Arial"/>
          <w:sz w:val="20"/>
          <w:lang w:val="hr-HR"/>
        </w:rPr>
        <w:t>materijalnom objektu industrijske proizvodnje</w:t>
      </w:r>
      <w:r w:rsidRPr="00BF1918">
        <w:rPr>
          <w:rFonts w:ascii="Arial" w:hAnsi="Arial" w:cs="Arial"/>
          <w:color w:val="000000"/>
          <w:sz w:val="20"/>
          <w:lang w:val="hr-HR"/>
        </w:rPr>
        <w:t xml:space="preserve">, proizvodu namijenjenom komercijalnoj eksploataciji na </w:t>
      </w:r>
      <w:r w:rsidRPr="00BF1918">
        <w:rPr>
          <w:rFonts w:ascii="Arial" w:hAnsi="Arial" w:cs="Arial"/>
          <w:color w:val="000000"/>
          <w:sz w:val="20"/>
          <w:lang w:val="hr-HR"/>
        </w:rPr>
        <w:lastRenderedPageBreak/>
        <w:t>globalnom tržištu, ne smijemo zapostaviti.</w:t>
      </w:r>
      <w:r w:rsidRPr="00BF1918">
        <w:rPr>
          <w:rFonts w:ascii="Arial" w:hAnsi="Arial" w:cs="Arial"/>
          <w:sz w:val="20"/>
          <w:lang w:val="hr-HR"/>
        </w:rPr>
        <w:t xml:space="preserve"> Uz to što predstavlja efikas</w:t>
      </w:r>
      <w:r w:rsidRPr="00BF1918">
        <w:rPr>
          <w:rFonts w:ascii="Arial" w:hAnsi="Arial" w:cs="Arial"/>
          <w:color w:val="000000"/>
          <w:sz w:val="20"/>
          <w:lang w:val="hr-HR"/>
        </w:rPr>
        <w:t>an način unapređenja domaće industrije i promocije njezinih dostignuća, dizajn omogućuje i poboljšanje usluga i smanjenje troškova javnog sektora, u cilju ostvarenja dobrobiti i blagostanja društva.</w:t>
      </w:r>
    </w:p>
    <w:p w:rsidR="000678B8" w:rsidRPr="00BF1918" w:rsidRDefault="000678B8" w:rsidP="000678B8">
      <w:pPr>
        <w:pStyle w:val="Subtitle"/>
        <w:ind w:left="720" w:hanging="720"/>
        <w:rPr>
          <w:sz w:val="20"/>
          <w:szCs w:val="20"/>
        </w:rPr>
      </w:pPr>
      <w:r w:rsidRPr="00BF1918">
        <w:rPr>
          <w:sz w:val="20"/>
          <w:szCs w:val="20"/>
        </w:rPr>
        <w:t>Način financiranja</w:t>
      </w:r>
    </w:p>
    <w:p w:rsidR="000678B8" w:rsidRPr="00BF1918" w:rsidRDefault="000678B8" w:rsidP="000678B8">
      <w:pPr>
        <w:spacing w:after="0" w:line="240" w:lineRule="auto"/>
        <w:jc w:val="both"/>
        <w:rPr>
          <w:rFonts w:ascii="Arial" w:hAnsi="Arial" w:cs="Arial"/>
          <w:b/>
          <w:color w:val="FF0000"/>
          <w:sz w:val="20"/>
          <w:szCs w:val="20"/>
        </w:rPr>
      </w:pPr>
      <w:r w:rsidRPr="00BF1918">
        <w:rPr>
          <w:rFonts w:ascii="Arial" w:hAnsi="Arial" w:cs="Arial"/>
          <w:sz w:val="20"/>
          <w:szCs w:val="20"/>
          <w:lang w:val="en-US"/>
        </w:rPr>
        <w:t>Program se financira iz državnoga proračuna Republike Hrvatske, razni projekti.</w:t>
      </w:r>
    </w:p>
    <w:p w:rsidR="000678B8" w:rsidRPr="00BF1918" w:rsidRDefault="000678B8" w:rsidP="000678B8">
      <w:pPr>
        <w:spacing w:after="0" w:line="240" w:lineRule="auto"/>
        <w:jc w:val="both"/>
        <w:rPr>
          <w:rFonts w:ascii="Arial" w:hAnsi="Arial" w:cs="Arial"/>
          <w:b/>
          <w:sz w:val="20"/>
          <w:szCs w:val="20"/>
        </w:rPr>
      </w:pPr>
    </w:p>
    <w:p w:rsidR="000678B8" w:rsidRPr="00BF1918" w:rsidRDefault="000678B8" w:rsidP="000678B8">
      <w:pPr>
        <w:pStyle w:val="Subtitle"/>
        <w:ind w:left="720" w:hanging="720"/>
        <w:rPr>
          <w:sz w:val="20"/>
          <w:szCs w:val="20"/>
        </w:rPr>
      </w:pPr>
      <w:r w:rsidRPr="00BF1918">
        <w:rPr>
          <w:sz w:val="20"/>
          <w:szCs w:val="20"/>
        </w:rPr>
        <w:t>Usporedivost studijskoga programa s programima akreditiranih visokih učilišta u Hrvatskoj i Europskoj uniji</w:t>
      </w:r>
    </w:p>
    <w:p w:rsidR="00351D2C" w:rsidRPr="00BF1918" w:rsidRDefault="00351D2C" w:rsidP="00351D2C">
      <w:pPr>
        <w:rPr>
          <w:rFonts w:ascii="Arial" w:hAnsi="Arial" w:cs="Arial"/>
          <w:sz w:val="20"/>
          <w:szCs w:val="20"/>
        </w:rPr>
      </w:pPr>
      <w:r w:rsidRPr="00BF1918">
        <w:rPr>
          <w:rFonts w:ascii="Arial" w:hAnsi="Arial" w:cs="Arial"/>
          <w:sz w:val="20"/>
          <w:szCs w:val="20"/>
        </w:rPr>
        <w:t xml:space="preserve">Nove tehnologije i globalizacija pružaju mogućnosti brzog prenošenja iskustava i znanja </w:t>
      </w:r>
    </w:p>
    <w:p w:rsidR="00351D2C" w:rsidRPr="00BF1918" w:rsidRDefault="00351D2C" w:rsidP="00351D2C">
      <w:pPr>
        <w:rPr>
          <w:rFonts w:ascii="Arial" w:hAnsi="Arial" w:cs="Arial"/>
          <w:sz w:val="20"/>
          <w:szCs w:val="20"/>
        </w:rPr>
      </w:pPr>
      <w:r w:rsidRPr="00BF1918">
        <w:rPr>
          <w:rFonts w:ascii="Arial" w:hAnsi="Arial" w:cs="Arial"/>
          <w:sz w:val="20"/>
          <w:szCs w:val="20"/>
        </w:rPr>
        <w:t>koja potiču i pomažu kreativan inovatorski duh, ali i ubrzavaju vrijeme donošenja odluka. Globalizacija i Internet otvaraju i omogućavaju prisutnost na globalnom tržištu i izloženost konkurenciji. Dizajnerske kompetencije i vještine neprestano se razvijaju, a dizajneri/ce djeluju kroz objedinjavanje različitih disciplina.</w:t>
      </w:r>
    </w:p>
    <w:p w:rsidR="00351D2C" w:rsidRPr="00BF1918" w:rsidRDefault="00351D2C" w:rsidP="00351D2C">
      <w:pPr>
        <w:rPr>
          <w:rFonts w:ascii="Arial" w:hAnsi="Arial" w:cs="Arial"/>
          <w:sz w:val="20"/>
          <w:szCs w:val="20"/>
        </w:rPr>
      </w:pPr>
      <w:r w:rsidRPr="00BF1918">
        <w:rPr>
          <w:rFonts w:ascii="Arial" w:hAnsi="Arial" w:cs="Arial"/>
          <w:sz w:val="20"/>
          <w:szCs w:val="20"/>
        </w:rPr>
        <w:t>Predloženi diplomski studij Dizajna vizualnih komunikacija prati suvremene trendove i otvoren je pr</w:t>
      </w:r>
      <w:r w:rsidRPr="00BF1918">
        <w:rPr>
          <w:rFonts w:ascii="Arial" w:hAnsi="Arial" w:cs="Arial"/>
          <w:color w:val="000000"/>
          <w:sz w:val="20"/>
          <w:szCs w:val="20"/>
        </w:rPr>
        <w:t>ema društvenim i prirodnim područjima, suradnji s drugim strukama i fakultetima. U obrazovanju budućih dizajnera/ica naglašava samostalnost, inicijativu i poticaj na eksperimentir</w:t>
      </w:r>
      <w:r w:rsidRPr="00BF1918">
        <w:rPr>
          <w:rFonts w:ascii="Arial" w:hAnsi="Arial" w:cs="Arial"/>
          <w:sz w:val="20"/>
          <w:szCs w:val="20"/>
        </w:rPr>
        <w:t>anje, kao i na pristup izvedbi koji se temelji na konceptualnosti, a koja je temeljena u teorijskim referencama i svijesti o društvenoj ulozi dizajna. Po svojoj strukturi temelji se na interdisciplinarnom i istraživačkom pristupu.</w:t>
      </w:r>
    </w:p>
    <w:p w:rsidR="00351D2C" w:rsidRPr="00BF1918" w:rsidRDefault="00351D2C" w:rsidP="00351D2C">
      <w:pPr>
        <w:rPr>
          <w:rFonts w:ascii="Arial" w:hAnsi="Arial" w:cs="Arial"/>
          <w:sz w:val="20"/>
          <w:szCs w:val="20"/>
        </w:rPr>
      </w:pPr>
      <w:r w:rsidRPr="00BF1918">
        <w:rPr>
          <w:rFonts w:ascii="Arial" w:hAnsi="Arial" w:cs="Arial"/>
          <w:sz w:val="20"/>
          <w:szCs w:val="20"/>
        </w:rPr>
        <w:t>Završni rad diplomskog studija kojemu prethode interdisciplinarna istraživanja usporediv je s profesionalnim radom dizajnera u interdisciplinarnim timovima ili sa samostalnim dizajnerskim radom kojim se oblikuje neki proizvod, sustav ili interakcija.</w:t>
      </w:r>
    </w:p>
    <w:p w:rsidR="00351D2C" w:rsidRPr="00BF1918" w:rsidRDefault="00351D2C" w:rsidP="00351D2C">
      <w:pPr>
        <w:rPr>
          <w:rFonts w:ascii="Arial" w:hAnsi="Arial" w:cs="Arial"/>
          <w:sz w:val="20"/>
          <w:szCs w:val="20"/>
        </w:rPr>
      </w:pPr>
      <w:r w:rsidRPr="00BF1918">
        <w:rPr>
          <w:rFonts w:ascii="Arial" w:hAnsi="Arial" w:cs="Arial"/>
          <w:sz w:val="20"/>
          <w:szCs w:val="20"/>
        </w:rPr>
        <w:t>Kompatibilnost s mnogim istovjetnim diplomskim studijima Dizajna vizualnih komunikacija omogućit će suradnju i razmjenu studenta i nastavnika što će doprinijeti kvaliteti nastave.</w:t>
      </w:r>
    </w:p>
    <w:p w:rsidR="00351D2C" w:rsidRPr="00BF1918" w:rsidRDefault="00351D2C" w:rsidP="00351D2C">
      <w:pPr>
        <w:rPr>
          <w:rFonts w:ascii="Arial" w:hAnsi="Arial" w:cs="Arial"/>
          <w:sz w:val="20"/>
          <w:szCs w:val="20"/>
        </w:rPr>
      </w:pPr>
      <w:r w:rsidRPr="00BF1918">
        <w:rPr>
          <w:rFonts w:ascii="Arial" w:hAnsi="Arial" w:cs="Arial"/>
          <w:sz w:val="20"/>
          <w:szCs w:val="20"/>
        </w:rPr>
        <w:t>Uključivanje nastavnika i nastavnica s tehničkih fakulteta i mogućnost korištenja njihovih laboratorija omogućava dodir s recentnim informacijskim i komunikacijskim tehnologijama, te istraživačkim dostignućima.</w:t>
      </w:r>
    </w:p>
    <w:p w:rsidR="00351D2C" w:rsidRPr="00BF1918" w:rsidRDefault="00351D2C" w:rsidP="00351D2C">
      <w:pPr>
        <w:rPr>
          <w:rFonts w:ascii="Arial" w:hAnsi="Arial" w:cs="Arial"/>
          <w:sz w:val="20"/>
          <w:szCs w:val="20"/>
        </w:rPr>
      </w:pPr>
      <w:r w:rsidRPr="00BF1918">
        <w:rPr>
          <w:rFonts w:ascii="Arial" w:hAnsi="Arial" w:cs="Arial"/>
          <w:sz w:val="20"/>
          <w:szCs w:val="20"/>
        </w:rPr>
        <w:t>Predloženi program kroz svoje specijalizacija pokriva područje djelatnosti koje rezultiraju kompleksnim društvenim, kulturnim i poslovnim aktivnostima. U obrazovnom smislu, specifičnost područja jest da se obrazovni prioriteti i potrebe neprestano redefiniraju u skladu s razvojem novih tehnologija i njihova socio-kulturnog konteksta.</w:t>
      </w:r>
    </w:p>
    <w:p w:rsidR="00351D2C" w:rsidRPr="00BF1918" w:rsidRDefault="00351D2C" w:rsidP="00351D2C">
      <w:pPr>
        <w:rPr>
          <w:rFonts w:ascii="Arial" w:hAnsi="Arial" w:cs="Arial"/>
          <w:sz w:val="20"/>
          <w:szCs w:val="20"/>
        </w:rPr>
      </w:pPr>
      <w:r w:rsidRPr="00BF1918">
        <w:rPr>
          <w:rFonts w:ascii="Arial" w:hAnsi="Arial" w:cs="Arial"/>
          <w:sz w:val="20"/>
          <w:szCs w:val="20"/>
        </w:rPr>
        <w:t xml:space="preserve">Specifičnost studijskog programa je u malom broju studenata što omogućuje grupni rad svih studenata modula ili studijskog programa na zajedničkim projektima, kao i intenzivnu komunikaciju studenata i nastavnika kroz mentoriran samostalni rad. </w:t>
      </w:r>
    </w:p>
    <w:p w:rsidR="00351D2C" w:rsidRPr="00BF1918" w:rsidRDefault="00351D2C" w:rsidP="00351D2C">
      <w:pPr>
        <w:rPr>
          <w:rFonts w:ascii="Arial" w:hAnsi="Arial" w:cs="Arial"/>
          <w:sz w:val="20"/>
          <w:szCs w:val="20"/>
        </w:rPr>
      </w:pPr>
      <w:r w:rsidRPr="00BF1918">
        <w:rPr>
          <w:rFonts w:ascii="Arial" w:hAnsi="Arial" w:cs="Arial"/>
          <w:sz w:val="20"/>
          <w:szCs w:val="20"/>
        </w:rPr>
        <w:t xml:space="preserve">Modul </w:t>
      </w:r>
      <w:r w:rsidRPr="00BF1918">
        <w:rPr>
          <w:rFonts w:ascii="Arial" w:hAnsi="Arial" w:cs="Arial"/>
          <w:b/>
          <w:bCs/>
          <w:sz w:val="20"/>
          <w:szCs w:val="20"/>
        </w:rPr>
        <w:t>Grafičkog dizajna</w:t>
      </w:r>
      <w:r w:rsidRPr="00BF1918">
        <w:rPr>
          <w:rFonts w:ascii="Arial" w:hAnsi="Arial" w:cs="Arial"/>
          <w:sz w:val="20"/>
          <w:szCs w:val="20"/>
        </w:rPr>
        <w:t xml:space="preserve"> sadržajno je usporediv s nizom sličnih studijskih programa, a po broju studenata i organizaciji studija, kao i naglašavanjem povezivanja istraživačkog pristupa, inovativnog oblikovanja i društvene uloge vizualnih komunikacija usporediv je s Graphic design MFA programom MICA - Maryland Institute College of Art.  </w:t>
      </w:r>
    </w:p>
    <w:p w:rsidR="00351D2C" w:rsidRPr="00BF1918" w:rsidRDefault="00351D2C" w:rsidP="00351D2C">
      <w:pPr>
        <w:rPr>
          <w:rFonts w:ascii="Arial" w:hAnsi="Arial" w:cs="Arial"/>
          <w:i/>
          <w:iCs/>
          <w:sz w:val="20"/>
          <w:szCs w:val="20"/>
        </w:rPr>
      </w:pPr>
      <w:r w:rsidRPr="00BF1918">
        <w:rPr>
          <w:rFonts w:ascii="Arial" w:hAnsi="Arial" w:cs="Arial"/>
          <w:sz w:val="20"/>
          <w:szCs w:val="20"/>
        </w:rPr>
        <w:t xml:space="preserve">Za modul </w:t>
      </w:r>
      <w:r w:rsidRPr="00BF1918">
        <w:rPr>
          <w:rFonts w:ascii="Arial" w:hAnsi="Arial" w:cs="Arial"/>
          <w:b/>
          <w:bCs/>
          <w:sz w:val="20"/>
          <w:szCs w:val="20"/>
        </w:rPr>
        <w:t>Tipografija</w:t>
      </w:r>
      <w:r w:rsidRPr="00BF1918">
        <w:rPr>
          <w:rFonts w:ascii="Arial" w:hAnsi="Arial" w:cs="Arial"/>
          <w:sz w:val="20"/>
          <w:szCs w:val="20"/>
        </w:rPr>
        <w:t xml:space="preserve"> kao referentni za usporednost su analizirani studijski programi najkvalitetnijih ustanova na kojima se podučavaju tipografski sadržaji: University of Reading (MA in Typeface Design) i Kraljevska akademija za umjetnost u Hagu (smjer Type and Media, MD in Type Design). Ovaj predloženi progra</w:t>
      </w:r>
      <w:r w:rsidRPr="00BF1918">
        <w:rPr>
          <w:rFonts w:ascii="Arial" w:hAnsi="Arial" w:cs="Arial"/>
          <w:color w:val="000000"/>
          <w:sz w:val="20"/>
          <w:szCs w:val="20"/>
        </w:rPr>
        <w:t>m modula je nešto b</w:t>
      </w:r>
      <w:r w:rsidRPr="00BF1918">
        <w:rPr>
          <w:rFonts w:ascii="Arial" w:hAnsi="Arial" w:cs="Arial"/>
          <w:sz w:val="20"/>
          <w:szCs w:val="20"/>
        </w:rPr>
        <w:t xml:space="preserve">liži navedenom nizozemskom programu - oba se izvode na </w:t>
      </w:r>
      <w:r w:rsidRPr="00BF1918">
        <w:rPr>
          <w:rFonts w:ascii="Arial" w:hAnsi="Arial" w:cs="Arial"/>
          <w:sz w:val="20"/>
          <w:szCs w:val="20"/>
        </w:rPr>
        <w:lastRenderedPageBreak/>
        <w:t xml:space="preserve">Umjetničkim akademijama. Zajedničko sa referentnim studijskim programima je što program osposobljava studente u području dizajniranja tipografskih pisama i kreiranja digitalnih fontova, kao i rješavanja tipografskih zadataka u području tiskanih i elektronskih (digitalnih, interaktivnih) medija. Ponuđeni sadržaji pružaju širok raspon znanja, od proučavanja povijesti pisma, preko praktičnih znanja u područjima makro i mikro tipografskog oblikovanja, do realizacije autorskih projekata u području </w:t>
      </w:r>
      <w:r w:rsidRPr="00BF1918">
        <w:rPr>
          <w:rFonts w:ascii="Arial" w:hAnsi="Arial" w:cs="Arial"/>
          <w:i/>
          <w:iCs/>
          <w:sz w:val="20"/>
          <w:szCs w:val="20"/>
        </w:rPr>
        <w:t>type designa.</w:t>
      </w:r>
    </w:p>
    <w:p w:rsidR="00351D2C" w:rsidRPr="00BF1918" w:rsidRDefault="00351D2C" w:rsidP="00351D2C">
      <w:pPr>
        <w:rPr>
          <w:rFonts w:ascii="Arial" w:hAnsi="Arial" w:cs="Arial"/>
          <w:sz w:val="20"/>
          <w:szCs w:val="20"/>
        </w:rPr>
      </w:pPr>
      <w:r w:rsidRPr="00BF1918">
        <w:rPr>
          <w:rFonts w:ascii="Arial" w:hAnsi="Arial" w:cs="Arial"/>
          <w:sz w:val="20"/>
          <w:szCs w:val="20"/>
        </w:rPr>
        <w:t>Specijalizacija vezana za I</w:t>
      </w:r>
      <w:r w:rsidRPr="00BF1918">
        <w:rPr>
          <w:rFonts w:ascii="Arial" w:hAnsi="Arial" w:cs="Arial"/>
          <w:b/>
          <w:bCs/>
          <w:sz w:val="20"/>
          <w:szCs w:val="20"/>
        </w:rPr>
        <w:t>nteraktivne medije</w:t>
      </w:r>
      <w:r w:rsidRPr="00BF1918">
        <w:rPr>
          <w:rFonts w:ascii="Arial" w:hAnsi="Arial" w:cs="Arial"/>
          <w:sz w:val="20"/>
          <w:szCs w:val="20"/>
        </w:rPr>
        <w:t xml:space="preserve"> predstavlja široko područje, koje se strelovito razvija od početka 90ih godina dvadesetog stoljeća, pa tako u posljednjih desetak godina sve intenzivnije ulazi u programe visokoškolskih obrazovnih ustanova. Primjerice, ugledni program dvogodišnjeg magistarskog studija “Novi mediji” pri Sveučilištu umjetnosti i dizajna u Helsinkiju (</w:t>
      </w:r>
      <w:r w:rsidRPr="00BF1918">
        <w:rPr>
          <w:rStyle w:val="small"/>
          <w:rFonts w:ascii="Arial" w:hAnsi="Arial" w:cs="Arial"/>
          <w:sz w:val="20"/>
          <w:szCs w:val="20"/>
        </w:rPr>
        <w:t xml:space="preserve">Taideteollinen korkeakoulu - </w:t>
      </w:r>
      <w:r w:rsidRPr="00BF1918">
        <w:rPr>
          <w:rFonts w:ascii="Arial" w:hAnsi="Arial" w:cs="Arial"/>
          <w:sz w:val="20"/>
          <w:szCs w:val="20"/>
        </w:rPr>
        <w:t xml:space="preserve">UIAH), od svog osnutka 1994. neprestano unapređuje nastavni plan i program. Fleksibilnost u ponudi kolegija i specijalizacije unutar pojedinih područja na ovom studiju osigurava modularni pristup, uz postojanje obaveznog zajedničkog sadržaja. Kao i drugi napredni studiju u području, i ovaj studij u svom programu naglašava nastavne sadržaje koji pomažu uočavanju i razumijevanju utjecaja novih medija na društvo i kulturu, te posvećuje osobitu pozornost oblikovnoj kvaliteti proizvoda u novim medijima.  Sadržaji vezani za dizajn interakcija su usporedivi sa “Interaction Design” diplomskim studijem Edinburgh Napier Sveučilišta i “Interaction Design” Umea Instituta za dizajn, a odnose se na radionički pristup nastavi, korištenje najnovijih informacijsko-telekomunikacijskih tehnologija, usmjerenost prema korisnicima i nastojanje ostvarivanja cjelokupnog dizajnerskog ciklusa u cilju oblikovanja produkta i usluga, te iskustva korisnika u interakciji s njima. </w:t>
      </w:r>
    </w:p>
    <w:p w:rsidR="00351D2C" w:rsidRPr="00BF1918" w:rsidRDefault="00351D2C" w:rsidP="000678B8">
      <w:pPr>
        <w:spacing w:after="0" w:line="240" w:lineRule="auto"/>
        <w:jc w:val="both"/>
        <w:rPr>
          <w:rFonts w:ascii="Arial" w:hAnsi="Arial" w:cs="Arial"/>
          <w:sz w:val="20"/>
          <w:szCs w:val="20"/>
        </w:rPr>
      </w:pPr>
    </w:p>
    <w:p w:rsidR="00351D2C" w:rsidRPr="00BF1918" w:rsidRDefault="00351D2C" w:rsidP="000678B8">
      <w:pPr>
        <w:spacing w:after="0" w:line="240" w:lineRule="auto"/>
        <w:jc w:val="both"/>
        <w:rPr>
          <w:rFonts w:ascii="Arial" w:hAnsi="Arial" w:cs="Arial"/>
          <w:sz w:val="20"/>
          <w:szCs w:val="20"/>
        </w:rPr>
      </w:pPr>
    </w:p>
    <w:p w:rsidR="000678B8" w:rsidRPr="00BF1918" w:rsidRDefault="000678B8" w:rsidP="000678B8">
      <w:pPr>
        <w:pStyle w:val="Subtitle"/>
        <w:ind w:left="720" w:hanging="720"/>
        <w:rPr>
          <w:sz w:val="20"/>
          <w:szCs w:val="20"/>
        </w:rPr>
      </w:pPr>
      <w:r w:rsidRPr="00BF1918">
        <w:rPr>
          <w:sz w:val="20"/>
          <w:szCs w:val="20"/>
        </w:rPr>
        <w:t>Otvorenost studija prema pokretljivosti studenata (horizontalnoj, vertikalnoj u RH i međunarodnoj)</w:t>
      </w:r>
    </w:p>
    <w:p w:rsidR="00A46409" w:rsidRPr="00BF1918" w:rsidRDefault="00A46409" w:rsidP="000678B8">
      <w:pPr>
        <w:spacing w:after="0"/>
        <w:jc w:val="both"/>
        <w:rPr>
          <w:rFonts w:ascii="Arial" w:hAnsi="Arial" w:cs="Arial"/>
          <w:sz w:val="20"/>
          <w:szCs w:val="20"/>
        </w:rPr>
      </w:pPr>
    </w:p>
    <w:p w:rsidR="00A46409" w:rsidRPr="00BF1918" w:rsidRDefault="00A46409" w:rsidP="007F5279">
      <w:pPr>
        <w:jc w:val="both"/>
        <w:rPr>
          <w:rFonts w:ascii="Arial" w:hAnsi="Arial" w:cs="Arial"/>
          <w:sz w:val="20"/>
          <w:szCs w:val="20"/>
        </w:rPr>
      </w:pPr>
      <w:r w:rsidRPr="00BF1918">
        <w:rPr>
          <w:rFonts w:ascii="Arial" w:hAnsi="Arial" w:cs="Arial"/>
          <w:sz w:val="20"/>
          <w:szCs w:val="20"/>
        </w:rPr>
        <w:t>Studij je otvoren pokretljivosti studenata u skladu s načelima Bolonjskog procesa.</w:t>
      </w:r>
    </w:p>
    <w:p w:rsidR="00A46409" w:rsidRPr="00BF1918" w:rsidRDefault="00A46409" w:rsidP="007F5279">
      <w:pPr>
        <w:jc w:val="both"/>
        <w:rPr>
          <w:rFonts w:ascii="Arial" w:hAnsi="Arial" w:cs="Arial"/>
          <w:sz w:val="20"/>
          <w:szCs w:val="20"/>
        </w:rPr>
      </w:pPr>
      <w:r w:rsidRPr="00BF1918">
        <w:rPr>
          <w:rFonts w:ascii="Arial" w:hAnsi="Arial" w:cs="Arial"/>
          <w:sz w:val="20"/>
          <w:szCs w:val="20"/>
        </w:rPr>
        <w:t>Kako se studij odvija u kompleksnom interdisciplinarnom području koje zahtijeva kompetencije oblikovne, tehničko-praktične i teorijske naravi, pravo upisa imaju studentice i studenti sa završenim preddiplomskim studijima raznih vrsta dizajna i likovnih umjetnosti, grafičke tehnologije, arhitekture ili računarstva i informatike (vertikalna pokretljivost).</w:t>
      </w:r>
    </w:p>
    <w:p w:rsidR="00A46409" w:rsidRPr="00BF1918" w:rsidRDefault="00A46409" w:rsidP="007F5279">
      <w:pPr>
        <w:jc w:val="both"/>
        <w:rPr>
          <w:rFonts w:ascii="Arial" w:hAnsi="Arial" w:cs="Arial"/>
          <w:sz w:val="20"/>
          <w:szCs w:val="20"/>
        </w:rPr>
      </w:pPr>
      <w:r w:rsidRPr="00BF1918">
        <w:rPr>
          <w:rFonts w:ascii="Arial" w:hAnsi="Arial" w:cs="Arial"/>
          <w:sz w:val="20"/>
          <w:szCs w:val="20"/>
        </w:rPr>
        <w:t>U programu studija sudjeluje još nekoliko sastavnica Sveučilišta u Splitu, što znači da već u svojoj temeljnoj strukturi uključuje i horizontalnu pokretljivost. Također je i ponuđena mogućnost odabira izbornih kolegija na drugim sastavnicama Sveučilišta u Splitu.</w:t>
      </w:r>
    </w:p>
    <w:p w:rsidR="00A46409" w:rsidRPr="00BF1918" w:rsidRDefault="00A46409" w:rsidP="007F5279">
      <w:pPr>
        <w:jc w:val="both"/>
        <w:rPr>
          <w:rFonts w:ascii="Arial" w:hAnsi="Arial" w:cs="Arial"/>
          <w:sz w:val="20"/>
          <w:szCs w:val="20"/>
        </w:rPr>
      </w:pPr>
      <w:r w:rsidRPr="00BF1918">
        <w:rPr>
          <w:rFonts w:ascii="Arial" w:hAnsi="Arial" w:cs="Arial"/>
          <w:sz w:val="20"/>
          <w:szCs w:val="20"/>
        </w:rPr>
        <w:t>Pojedini kolegiji i dijelovi programa mogu se odslušati u ustanovama s kojima će se potpisati ugovor o učenju.</w:t>
      </w:r>
    </w:p>
    <w:p w:rsidR="00A46409" w:rsidRPr="00BF1918" w:rsidRDefault="00A46409" w:rsidP="007F5279">
      <w:pPr>
        <w:jc w:val="both"/>
        <w:rPr>
          <w:rFonts w:ascii="Arial" w:hAnsi="Arial" w:cs="Arial"/>
          <w:sz w:val="20"/>
          <w:szCs w:val="20"/>
        </w:rPr>
      </w:pPr>
      <w:r w:rsidRPr="00BF1918">
        <w:rPr>
          <w:rFonts w:ascii="Arial" w:hAnsi="Arial" w:cs="Arial"/>
          <w:sz w:val="20"/>
          <w:szCs w:val="20"/>
        </w:rPr>
        <w:t>U sklopu protekle intenzivne međunarodne suradnje Odsjeka otvorene su mogućnosti za suradnju sa velikim brojem svjetskih Sveučilišta. Svi nastavnici mogu izvoditi nastavu na nekom od svjetskih jezika, a program je kompetitivan na svjetskoj razini, pripravan za integriranje u europski visokoškolski sustav.</w:t>
      </w:r>
    </w:p>
    <w:p w:rsidR="00A46409" w:rsidRPr="00BF1918" w:rsidRDefault="00A46409" w:rsidP="000678B8">
      <w:pPr>
        <w:spacing w:after="0"/>
        <w:jc w:val="both"/>
        <w:rPr>
          <w:rFonts w:ascii="Arial" w:hAnsi="Arial" w:cs="Arial"/>
          <w:sz w:val="20"/>
          <w:szCs w:val="20"/>
        </w:rPr>
      </w:pPr>
    </w:p>
    <w:p w:rsidR="000678B8" w:rsidRPr="00BF1918" w:rsidRDefault="000678B8" w:rsidP="00A46409">
      <w:pPr>
        <w:pStyle w:val="Subtitle"/>
        <w:numPr>
          <w:ilvl w:val="0"/>
          <w:numId w:val="0"/>
        </w:numPr>
        <w:ind w:left="720"/>
        <w:rPr>
          <w:sz w:val="20"/>
          <w:szCs w:val="20"/>
        </w:rPr>
      </w:pPr>
      <w:r w:rsidRPr="00BF1918">
        <w:rPr>
          <w:sz w:val="20"/>
          <w:szCs w:val="20"/>
        </w:rPr>
        <w:t>Usklađenost s misijom i strategijom Sveučilišta i predlagatelja te sa strateškim dokumentom mreže visokih učilišta</w:t>
      </w:r>
    </w:p>
    <w:p w:rsidR="000678B8" w:rsidRPr="00BF1918" w:rsidRDefault="000678B8" w:rsidP="000678B8">
      <w:pPr>
        <w:spacing w:after="0" w:line="240" w:lineRule="auto"/>
        <w:jc w:val="both"/>
        <w:rPr>
          <w:rFonts w:ascii="Arial" w:hAnsi="Arial" w:cs="Arial"/>
          <w:sz w:val="20"/>
          <w:szCs w:val="20"/>
        </w:rPr>
      </w:pPr>
    </w:p>
    <w:p w:rsidR="000678B8" w:rsidRPr="00BF1918" w:rsidRDefault="000678B8" w:rsidP="00A46409">
      <w:pPr>
        <w:spacing w:after="0"/>
        <w:jc w:val="both"/>
        <w:rPr>
          <w:rFonts w:ascii="Arial" w:hAnsi="Arial" w:cs="Arial"/>
          <w:color w:val="444444"/>
          <w:sz w:val="20"/>
          <w:szCs w:val="20"/>
          <w:shd w:val="clear" w:color="auto" w:fill="FFFFFF"/>
        </w:rPr>
      </w:pPr>
      <w:r w:rsidRPr="00BF1918">
        <w:rPr>
          <w:rFonts w:ascii="Arial" w:hAnsi="Arial" w:cs="Arial"/>
          <w:sz w:val="20"/>
          <w:szCs w:val="20"/>
        </w:rPr>
        <w:lastRenderedPageBreak/>
        <w:t>Strategija Odsjeka usklađena je sa strategijom Sveučilišta u Splitu.</w:t>
      </w:r>
      <w:r w:rsidRPr="00BF1918">
        <w:rPr>
          <w:rFonts w:ascii="Arial" w:hAnsi="Arial" w:cs="Arial"/>
          <w:color w:val="444444"/>
          <w:sz w:val="20"/>
          <w:szCs w:val="20"/>
          <w:shd w:val="clear" w:color="auto" w:fill="FFFFFF"/>
        </w:rPr>
        <w:t xml:space="preserve"> Sveučilište u Splitu svoju misiju vidi u organizaciji i provođenju istraživačkog rada i visokog obrazovanja u znanstvenim područjima odnosno disciplinama koje obilježavaju prirodne, kulturno-povijesne, društvene, gospodarske i druge značajke regije kao dijela hrvatskog jadranskog, pa i šireg mediteranskog prostora. U konkretizaciji takve strategije dizajn i vizualne komunikacije zauzimaju visoku poziciju. Tu Odsjek DVK vidi svoju glavnu misiju unutar Sveučilišta. </w:t>
      </w:r>
    </w:p>
    <w:p w:rsidR="000678B8" w:rsidRPr="00BF1918" w:rsidRDefault="000678B8" w:rsidP="000678B8">
      <w:pPr>
        <w:rPr>
          <w:rFonts w:ascii="Arial" w:hAnsi="Arial" w:cs="Arial"/>
          <w:sz w:val="20"/>
          <w:szCs w:val="20"/>
        </w:rPr>
      </w:pPr>
    </w:p>
    <w:p w:rsidR="000678B8" w:rsidRPr="00BF1918" w:rsidRDefault="000678B8" w:rsidP="000678B8">
      <w:pPr>
        <w:pStyle w:val="Subtitle"/>
        <w:ind w:left="720" w:hanging="720"/>
        <w:rPr>
          <w:sz w:val="20"/>
          <w:szCs w:val="20"/>
        </w:rPr>
      </w:pPr>
      <w:r w:rsidRPr="00BF1918">
        <w:rPr>
          <w:sz w:val="20"/>
          <w:szCs w:val="20"/>
        </w:rPr>
        <w:t>Dosadašnja iskustva u provo</w:t>
      </w:r>
      <w:r w:rsidRPr="00BF1918">
        <w:rPr>
          <w:rFonts w:eastAsia="TimesNewRoman"/>
          <w:sz w:val="20"/>
          <w:szCs w:val="20"/>
        </w:rPr>
        <w:t>đ</w:t>
      </w:r>
      <w:r w:rsidRPr="00BF1918">
        <w:rPr>
          <w:sz w:val="20"/>
          <w:szCs w:val="20"/>
        </w:rPr>
        <w:t>enju ekvivalentnih ili sli</w:t>
      </w:r>
      <w:r w:rsidRPr="00BF1918">
        <w:rPr>
          <w:rFonts w:eastAsia="TimesNewRoman"/>
          <w:sz w:val="20"/>
          <w:szCs w:val="20"/>
        </w:rPr>
        <w:t>č</w:t>
      </w:r>
      <w:r w:rsidRPr="00BF1918">
        <w:rPr>
          <w:sz w:val="20"/>
          <w:szCs w:val="20"/>
        </w:rPr>
        <w:t>nih programa</w:t>
      </w:r>
    </w:p>
    <w:p w:rsidR="000678B8" w:rsidRPr="00BF1918" w:rsidRDefault="000678B8" w:rsidP="000678B8">
      <w:pPr>
        <w:jc w:val="both"/>
        <w:rPr>
          <w:rFonts w:ascii="Arial" w:hAnsi="Arial" w:cs="Arial"/>
          <w:b/>
          <w:sz w:val="20"/>
          <w:szCs w:val="20"/>
        </w:rPr>
      </w:pPr>
      <w:r w:rsidRPr="00BF1918">
        <w:rPr>
          <w:rFonts w:ascii="Arial" w:hAnsi="Arial" w:cs="Arial"/>
          <w:b/>
          <w:sz w:val="20"/>
          <w:szCs w:val="20"/>
        </w:rPr>
        <w:t>Iskustva u dosadašnjoj provedbi programa nastalih Bolonjskom reformom</w:t>
      </w:r>
    </w:p>
    <w:p w:rsidR="000678B8" w:rsidRPr="00BF1918" w:rsidRDefault="000678B8" w:rsidP="00A46409">
      <w:pPr>
        <w:jc w:val="both"/>
        <w:rPr>
          <w:rFonts w:ascii="Arial" w:hAnsi="Arial" w:cs="Arial"/>
          <w:sz w:val="20"/>
          <w:szCs w:val="20"/>
        </w:rPr>
      </w:pPr>
      <w:r w:rsidRPr="00BF1918">
        <w:rPr>
          <w:rFonts w:ascii="Arial" w:hAnsi="Arial" w:cs="Arial"/>
          <w:sz w:val="20"/>
          <w:szCs w:val="20"/>
        </w:rPr>
        <w:t>Dosadašnja iskustva primjene preddiplomskog i diplomskog programa osnova su za predloženu promjenu. Sedam akademskih godina provedbe programa Diplomskog studija donijele su značajna praktična iskustva. Provedena samoanaliza Odsjeka je uzela u obzir sva stečena iskustva i predstavlja osnovu na kojoj se temelje predložene promjene.</w:t>
      </w:r>
    </w:p>
    <w:p w:rsidR="000678B8" w:rsidRPr="00BF1918" w:rsidRDefault="000678B8" w:rsidP="000678B8">
      <w:pPr>
        <w:spacing w:after="0" w:line="240" w:lineRule="auto"/>
        <w:jc w:val="both"/>
        <w:rPr>
          <w:rFonts w:ascii="Arial" w:hAnsi="Arial" w:cs="Arial"/>
          <w:sz w:val="20"/>
          <w:szCs w:val="20"/>
        </w:rPr>
      </w:pPr>
    </w:p>
    <w:p w:rsidR="000678B8" w:rsidRPr="00BF1918" w:rsidRDefault="000678B8" w:rsidP="000678B8">
      <w:pPr>
        <w:pStyle w:val="NoSpacing"/>
        <w:numPr>
          <w:ilvl w:val="0"/>
          <w:numId w:val="19"/>
        </w:numPr>
        <w:spacing w:after="480"/>
        <w:ind w:left="567" w:hanging="567"/>
        <w:rPr>
          <w:rFonts w:ascii="Arial" w:hAnsi="Arial" w:cs="Arial"/>
          <w:szCs w:val="32"/>
        </w:rPr>
      </w:pPr>
      <w:r w:rsidRPr="00BF1918">
        <w:rPr>
          <w:rFonts w:ascii="Arial" w:hAnsi="Arial" w:cs="Arial"/>
          <w:szCs w:val="32"/>
        </w:rPr>
        <w:t>OPIS STUDIJSKOG PROGRAMA</w:t>
      </w:r>
    </w:p>
    <w:p w:rsidR="000678B8" w:rsidRPr="00BF1918" w:rsidRDefault="000678B8" w:rsidP="000678B8">
      <w:pPr>
        <w:pStyle w:val="Subtitle"/>
        <w:ind w:left="720" w:hanging="720"/>
        <w:rPr>
          <w:sz w:val="20"/>
          <w:szCs w:val="20"/>
        </w:rPr>
      </w:pPr>
      <w:r w:rsidRPr="00BF1918">
        <w:rPr>
          <w:sz w:val="20"/>
          <w:szCs w:val="20"/>
        </w:rPr>
        <w:t>Opći dio</w:t>
      </w:r>
    </w:p>
    <w:p w:rsidR="000678B8" w:rsidRPr="00BF1918" w:rsidRDefault="000678B8" w:rsidP="000678B8">
      <w:pPr>
        <w:spacing w:after="0" w:line="240" w:lineRule="auto"/>
        <w:jc w:val="both"/>
        <w:rPr>
          <w:rFonts w:ascii="Arial" w:hAnsi="Arial" w:cs="Arial"/>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3"/>
        <w:gridCol w:w="5745"/>
      </w:tblGrid>
      <w:tr w:rsidR="000678B8" w:rsidRPr="00BF1918" w:rsidTr="00310060">
        <w:tc>
          <w:tcPr>
            <w:tcW w:w="3453" w:type="dxa"/>
            <w:tcBorders>
              <w:top w:val="single" w:sz="12" w:space="0" w:color="auto"/>
              <w:left w:val="single" w:sz="12" w:space="0" w:color="auto"/>
            </w:tcBorders>
            <w:shd w:val="clear" w:color="auto" w:fill="CCECFF"/>
            <w:tcMar>
              <w:left w:w="57" w:type="dxa"/>
              <w:right w:w="57" w:type="dxa"/>
            </w:tcMar>
            <w:vAlign w:val="center"/>
          </w:tcPr>
          <w:p w:rsidR="000678B8" w:rsidRPr="00BF1918" w:rsidRDefault="000678B8" w:rsidP="00310060">
            <w:pPr>
              <w:spacing w:before="60" w:after="60" w:line="240" w:lineRule="auto"/>
              <w:rPr>
                <w:rFonts w:ascii="Arial" w:hAnsi="Arial" w:cs="Arial"/>
                <w:sz w:val="20"/>
                <w:szCs w:val="20"/>
              </w:rPr>
            </w:pPr>
            <w:r w:rsidRPr="00BF1918">
              <w:rPr>
                <w:rFonts w:ascii="Arial" w:hAnsi="Arial" w:cs="Arial"/>
                <w:sz w:val="20"/>
                <w:szCs w:val="20"/>
              </w:rPr>
              <w:t>Znanstveno/umjetničko područje studijskoga programa</w:t>
            </w:r>
          </w:p>
        </w:tc>
        <w:tc>
          <w:tcPr>
            <w:tcW w:w="5745" w:type="dxa"/>
            <w:tcBorders>
              <w:top w:val="single" w:sz="12" w:space="0" w:color="auto"/>
              <w:right w:val="single" w:sz="12" w:space="0" w:color="auto"/>
            </w:tcBorders>
            <w:tcMar>
              <w:left w:w="57" w:type="dxa"/>
              <w:right w:w="57" w:type="dxa"/>
            </w:tcMar>
          </w:tcPr>
          <w:p w:rsidR="000678B8" w:rsidRPr="00BF1918" w:rsidRDefault="000678B8" w:rsidP="00310060">
            <w:pPr>
              <w:spacing w:before="60" w:after="60" w:line="240" w:lineRule="auto"/>
              <w:rPr>
                <w:rFonts w:ascii="Arial" w:hAnsi="Arial" w:cs="Arial"/>
                <w:sz w:val="20"/>
                <w:szCs w:val="20"/>
              </w:rPr>
            </w:pPr>
            <w:r w:rsidRPr="00BF1918">
              <w:rPr>
                <w:rFonts w:ascii="Arial" w:hAnsi="Arial" w:cs="Arial"/>
                <w:sz w:val="20"/>
                <w:szCs w:val="20"/>
              </w:rPr>
              <w:t xml:space="preserve">UMJETNIČKO PODRUČJE, </w:t>
            </w:r>
          </w:p>
          <w:p w:rsidR="000678B8" w:rsidRPr="00BF1918" w:rsidRDefault="000678B8" w:rsidP="00310060">
            <w:pPr>
              <w:spacing w:before="60" w:after="60" w:line="240" w:lineRule="auto"/>
              <w:rPr>
                <w:rFonts w:ascii="Arial" w:hAnsi="Arial" w:cs="Arial"/>
                <w:sz w:val="20"/>
                <w:szCs w:val="20"/>
              </w:rPr>
            </w:pPr>
            <w:r w:rsidRPr="00BF1918">
              <w:rPr>
                <w:rFonts w:ascii="Arial" w:hAnsi="Arial" w:cs="Arial"/>
                <w:sz w:val="20"/>
                <w:szCs w:val="20"/>
              </w:rPr>
              <w:t>Dizajn</w:t>
            </w:r>
          </w:p>
        </w:tc>
      </w:tr>
      <w:tr w:rsidR="000678B8" w:rsidRPr="00BF1918" w:rsidTr="00310060">
        <w:tc>
          <w:tcPr>
            <w:tcW w:w="3453" w:type="dxa"/>
            <w:tcBorders>
              <w:left w:val="single" w:sz="12" w:space="0" w:color="auto"/>
            </w:tcBorders>
            <w:shd w:val="clear" w:color="auto" w:fill="CCECFF"/>
            <w:tcMar>
              <w:left w:w="57" w:type="dxa"/>
              <w:right w:w="57" w:type="dxa"/>
            </w:tcMar>
            <w:vAlign w:val="center"/>
          </w:tcPr>
          <w:p w:rsidR="000678B8" w:rsidRPr="00BF1918" w:rsidRDefault="000678B8" w:rsidP="00310060">
            <w:pPr>
              <w:spacing w:before="60" w:after="60" w:line="240" w:lineRule="auto"/>
              <w:rPr>
                <w:rFonts w:ascii="Arial" w:hAnsi="Arial" w:cs="Arial"/>
                <w:sz w:val="20"/>
                <w:szCs w:val="20"/>
              </w:rPr>
            </w:pPr>
            <w:r w:rsidRPr="00BF1918">
              <w:rPr>
                <w:rFonts w:ascii="Arial" w:hAnsi="Arial" w:cs="Arial"/>
                <w:sz w:val="20"/>
                <w:szCs w:val="20"/>
              </w:rPr>
              <w:t xml:space="preserve">Trajanje studijskoga programa </w:t>
            </w:r>
          </w:p>
        </w:tc>
        <w:tc>
          <w:tcPr>
            <w:tcW w:w="5745" w:type="dxa"/>
            <w:tcBorders>
              <w:right w:val="single" w:sz="12" w:space="0" w:color="auto"/>
            </w:tcBorders>
            <w:tcMar>
              <w:left w:w="57" w:type="dxa"/>
              <w:right w:w="57" w:type="dxa"/>
            </w:tcMar>
          </w:tcPr>
          <w:p w:rsidR="000678B8" w:rsidRPr="00BF1918" w:rsidRDefault="00557A05" w:rsidP="00310060">
            <w:pPr>
              <w:spacing w:before="60" w:after="60" w:line="240" w:lineRule="auto"/>
              <w:rPr>
                <w:rFonts w:ascii="Arial" w:hAnsi="Arial" w:cs="Arial"/>
                <w:sz w:val="20"/>
                <w:szCs w:val="20"/>
              </w:rPr>
            </w:pPr>
            <w:r w:rsidRPr="00BF1918">
              <w:rPr>
                <w:rFonts w:ascii="Arial" w:hAnsi="Arial" w:cs="Arial"/>
                <w:sz w:val="20"/>
                <w:szCs w:val="20"/>
              </w:rPr>
              <w:t>Dvije godine, četiri sem</w:t>
            </w:r>
            <w:r w:rsidR="000678B8" w:rsidRPr="00BF1918">
              <w:rPr>
                <w:rFonts w:ascii="Arial" w:hAnsi="Arial" w:cs="Arial"/>
                <w:sz w:val="20"/>
                <w:szCs w:val="20"/>
              </w:rPr>
              <w:t>estra</w:t>
            </w:r>
          </w:p>
        </w:tc>
      </w:tr>
      <w:tr w:rsidR="000678B8" w:rsidRPr="00BF1918" w:rsidTr="00310060">
        <w:tc>
          <w:tcPr>
            <w:tcW w:w="3453" w:type="dxa"/>
            <w:tcBorders>
              <w:left w:val="single" w:sz="12" w:space="0" w:color="auto"/>
            </w:tcBorders>
            <w:shd w:val="clear" w:color="auto" w:fill="CCECFF"/>
            <w:tcMar>
              <w:left w:w="57" w:type="dxa"/>
              <w:right w:w="57" w:type="dxa"/>
            </w:tcMar>
            <w:vAlign w:val="center"/>
          </w:tcPr>
          <w:p w:rsidR="000678B8" w:rsidRPr="00BF1918" w:rsidRDefault="000678B8" w:rsidP="00310060">
            <w:pPr>
              <w:spacing w:before="60" w:after="60" w:line="240" w:lineRule="auto"/>
              <w:rPr>
                <w:rFonts w:ascii="Arial" w:hAnsi="Arial" w:cs="Arial"/>
                <w:sz w:val="20"/>
                <w:szCs w:val="20"/>
              </w:rPr>
            </w:pPr>
            <w:r w:rsidRPr="00BF1918">
              <w:rPr>
                <w:rFonts w:ascii="Arial" w:hAnsi="Arial" w:cs="Arial"/>
                <w:sz w:val="20"/>
                <w:szCs w:val="20"/>
              </w:rPr>
              <w:t>Minimalni broj ECTS bodova potreban za završetak studija</w:t>
            </w:r>
          </w:p>
        </w:tc>
        <w:tc>
          <w:tcPr>
            <w:tcW w:w="5745" w:type="dxa"/>
            <w:tcBorders>
              <w:right w:val="single" w:sz="12" w:space="0" w:color="auto"/>
            </w:tcBorders>
            <w:tcMar>
              <w:left w:w="57" w:type="dxa"/>
              <w:right w:w="57" w:type="dxa"/>
            </w:tcMar>
          </w:tcPr>
          <w:p w:rsidR="000678B8" w:rsidRPr="00BF1918" w:rsidRDefault="000678B8" w:rsidP="00310060">
            <w:pPr>
              <w:spacing w:before="60" w:after="60" w:line="240" w:lineRule="auto"/>
              <w:rPr>
                <w:rFonts w:ascii="Arial" w:hAnsi="Arial" w:cs="Arial"/>
                <w:sz w:val="20"/>
                <w:szCs w:val="20"/>
              </w:rPr>
            </w:pPr>
            <w:r w:rsidRPr="00BF1918">
              <w:rPr>
                <w:rFonts w:ascii="Arial" w:hAnsi="Arial" w:cs="Arial"/>
                <w:sz w:val="20"/>
                <w:szCs w:val="20"/>
              </w:rPr>
              <w:t>120</w:t>
            </w:r>
          </w:p>
        </w:tc>
      </w:tr>
      <w:tr w:rsidR="000678B8" w:rsidRPr="00BF1918" w:rsidTr="00310060">
        <w:tc>
          <w:tcPr>
            <w:tcW w:w="3453" w:type="dxa"/>
            <w:tcBorders>
              <w:left w:val="single" w:sz="12" w:space="0" w:color="auto"/>
            </w:tcBorders>
            <w:shd w:val="clear" w:color="auto" w:fill="CCECFF"/>
            <w:tcMar>
              <w:left w:w="57" w:type="dxa"/>
              <w:right w:w="57" w:type="dxa"/>
            </w:tcMar>
            <w:vAlign w:val="center"/>
          </w:tcPr>
          <w:p w:rsidR="000678B8" w:rsidRPr="00BF1918" w:rsidRDefault="000678B8" w:rsidP="00310060">
            <w:pPr>
              <w:spacing w:before="60" w:after="60" w:line="240" w:lineRule="auto"/>
              <w:rPr>
                <w:rFonts w:ascii="Arial" w:hAnsi="Arial" w:cs="Arial"/>
                <w:sz w:val="20"/>
                <w:szCs w:val="20"/>
              </w:rPr>
            </w:pPr>
            <w:r w:rsidRPr="00BF1918">
              <w:rPr>
                <w:rFonts w:ascii="Arial" w:hAnsi="Arial" w:cs="Arial"/>
                <w:sz w:val="20"/>
                <w:szCs w:val="20"/>
              </w:rPr>
              <w:t>Uvjeti upisa na studij i razredbeni postupak</w:t>
            </w:r>
          </w:p>
        </w:tc>
        <w:tc>
          <w:tcPr>
            <w:tcW w:w="5745" w:type="dxa"/>
            <w:tcBorders>
              <w:right w:val="single" w:sz="12" w:space="0" w:color="auto"/>
            </w:tcBorders>
            <w:tcMar>
              <w:left w:w="57" w:type="dxa"/>
              <w:right w:w="57" w:type="dxa"/>
            </w:tcMar>
          </w:tcPr>
          <w:p w:rsidR="000678B8" w:rsidRPr="00BF1918" w:rsidRDefault="000678B8" w:rsidP="00310060">
            <w:pPr>
              <w:spacing w:before="60" w:after="60" w:line="240" w:lineRule="auto"/>
              <w:rPr>
                <w:rFonts w:ascii="Arial" w:hAnsi="Arial" w:cs="Arial"/>
                <w:sz w:val="20"/>
                <w:szCs w:val="20"/>
              </w:rPr>
            </w:pPr>
            <w:r w:rsidRPr="00BF1918">
              <w:rPr>
                <w:rFonts w:ascii="Arial" w:hAnsi="Arial" w:cs="Arial"/>
                <w:sz w:val="20"/>
                <w:szCs w:val="20"/>
              </w:rPr>
              <w:t>Položen preddiplomski studij dizajna ili srodni studij (najmanje 180 ECTS bodova)</w:t>
            </w:r>
          </w:p>
          <w:p w:rsidR="000678B8" w:rsidRPr="00BF1918" w:rsidRDefault="000678B8" w:rsidP="00310060">
            <w:pPr>
              <w:spacing w:before="60" w:after="60" w:line="240" w:lineRule="auto"/>
              <w:rPr>
                <w:rFonts w:ascii="Arial" w:hAnsi="Arial" w:cs="Arial"/>
                <w:sz w:val="20"/>
                <w:szCs w:val="20"/>
              </w:rPr>
            </w:pPr>
            <w:r w:rsidRPr="00BF1918">
              <w:rPr>
                <w:rFonts w:ascii="Arial" w:hAnsi="Arial" w:cs="Arial"/>
                <w:sz w:val="20"/>
                <w:szCs w:val="20"/>
              </w:rPr>
              <w:t>Položen razredbeni postupak - mapa radova 50%</w:t>
            </w:r>
          </w:p>
          <w:p w:rsidR="000678B8" w:rsidRPr="00BF1918" w:rsidRDefault="000678B8" w:rsidP="00310060">
            <w:pPr>
              <w:spacing w:before="60" w:after="60" w:line="240" w:lineRule="auto"/>
              <w:rPr>
                <w:rFonts w:ascii="Arial" w:hAnsi="Arial" w:cs="Arial"/>
                <w:sz w:val="20"/>
                <w:szCs w:val="20"/>
              </w:rPr>
            </w:pPr>
            <w:r w:rsidRPr="00BF1918">
              <w:rPr>
                <w:rFonts w:ascii="Arial" w:hAnsi="Arial" w:cs="Arial"/>
                <w:sz w:val="20"/>
                <w:szCs w:val="20"/>
              </w:rPr>
              <w:t xml:space="preserve">                                                  razgovor 50%</w:t>
            </w:r>
          </w:p>
        </w:tc>
      </w:tr>
      <w:tr w:rsidR="000678B8" w:rsidRPr="00BF1918" w:rsidTr="00310060">
        <w:tc>
          <w:tcPr>
            <w:tcW w:w="3453" w:type="dxa"/>
            <w:tcBorders>
              <w:left w:val="single" w:sz="12" w:space="0" w:color="auto"/>
              <w:bottom w:val="single" w:sz="4" w:space="0" w:color="auto"/>
            </w:tcBorders>
            <w:shd w:val="clear" w:color="auto" w:fill="CCECFF"/>
            <w:tcMar>
              <w:left w:w="57" w:type="dxa"/>
              <w:right w:w="57" w:type="dxa"/>
            </w:tcMar>
            <w:vAlign w:val="center"/>
          </w:tcPr>
          <w:p w:rsidR="000678B8" w:rsidRPr="00BF1918" w:rsidRDefault="000678B8" w:rsidP="00310060">
            <w:pPr>
              <w:spacing w:before="60" w:after="60" w:line="240" w:lineRule="auto"/>
              <w:rPr>
                <w:rFonts w:ascii="Arial" w:hAnsi="Arial" w:cs="Arial"/>
                <w:sz w:val="20"/>
                <w:szCs w:val="20"/>
              </w:rPr>
            </w:pPr>
          </w:p>
        </w:tc>
        <w:tc>
          <w:tcPr>
            <w:tcW w:w="5745" w:type="dxa"/>
            <w:tcBorders>
              <w:bottom w:val="single" w:sz="4" w:space="0" w:color="auto"/>
              <w:right w:val="single" w:sz="12" w:space="0" w:color="auto"/>
            </w:tcBorders>
            <w:tcMar>
              <w:left w:w="57" w:type="dxa"/>
              <w:right w:w="57" w:type="dxa"/>
            </w:tcMar>
          </w:tcPr>
          <w:p w:rsidR="000678B8" w:rsidRPr="00BF1918" w:rsidRDefault="000678B8" w:rsidP="00310060">
            <w:pPr>
              <w:spacing w:before="60" w:after="60" w:line="240" w:lineRule="auto"/>
              <w:rPr>
                <w:rFonts w:ascii="Arial" w:hAnsi="Arial" w:cs="Arial"/>
                <w:sz w:val="20"/>
                <w:szCs w:val="20"/>
              </w:rPr>
            </w:pPr>
          </w:p>
        </w:tc>
      </w:tr>
    </w:tbl>
    <w:p w:rsidR="000678B8" w:rsidRPr="00BF1918" w:rsidRDefault="000678B8" w:rsidP="000678B8">
      <w:pPr>
        <w:spacing w:after="0" w:line="240" w:lineRule="auto"/>
        <w:jc w:val="both"/>
        <w:rPr>
          <w:rFonts w:ascii="Arial" w:hAnsi="Arial" w:cs="Arial"/>
          <w:sz w:val="20"/>
          <w:szCs w:val="20"/>
        </w:rPr>
      </w:pPr>
    </w:p>
    <w:p w:rsidR="000678B8" w:rsidRPr="00BF1918" w:rsidRDefault="000678B8" w:rsidP="000678B8">
      <w:pPr>
        <w:pStyle w:val="Subtitle"/>
        <w:ind w:left="360" w:hanging="360"/>
        <w:rPr>
          <w:sz w:val="20"/>
          <w:szCs w:val="20"/>
        </w:rPr>
      </w:pPr>
      <w:r w:rsidRPr="00BF1918">
        <w:rPr>
          <w:sz w:val="20"/>
          <w:szCs w:val="20"/>
        </w:rPr>
        <w:t>Ishodi učenja studijskoga programa (navesti 15 - 30 ishoda učenja)</w:t>
      </w:r>
    </w:p>
    <w:p w:rsidR="000678B8" w:rsidRPr="00BF1918" w:rsidRDefault="000678B8" w:rsidP="000678B8">
      <w:pPr>
        <w:spacing w:after="0" w:line="240" w:lineRule="auto"/>
        <w:jc w:val="both"/>
        <w:rPr>
          <w:rFonts w:ascii="Arial" w:hAnsi="Arial" w:cs="Arial"/>
          <w:sz w:val="20"/>
          <w:szCs w:val="20"/>
        </w:rPr>
      </w:pPr>
    </w:p>
    <w:p w:rsidR="000678B8" w:rsidRPr="00BF1918" w:rsidRDefault="000678B8" w:rsidP="000678B8">
      <w:pPr>
        <w:tabs>
          <w:tab w:val="left" w:pos="2820"/>
        </w:tabs>
        <w:spacing w:after="0"/>
        <w:rPr>
          <w:rFonts w:ascii="Arial" w:hAnsi="Arial" w:cs="Arial"/>
          <w:color w:val="000000" w:themeColor="text1"/>
          <w:sz w:val="20"/>
          <w:szCs w:val="20"/>
        </w:rPr>
      </w:pPr>
      <w:r w:rsidRPr="00BF1918">
        <w:rPr>
          <w:rFonts w:ascii="Arial" w:hAnsi="Arial" w:cs="Arial"/>
          <w:sz w:val="20"/>
          <w:szCs w:val="20"/>
        </w:rPr>
        <w:t>St</w:t>
      </w:r>
      <w:r w:rsidRPr="00BF1918">
        <w:rPr>
          <w:rFonts w:ascii="Arial" w:hAnsi="Arial" w:cs="Arial"/>
          <w:color w:val="000000" w:themeColor="text1"/>
          <w:sz w:val="20"/>
          <w:szCs w:val="20"/>
        </w:rPr>
        <w:t>udentice i studenti će nakon završenog studija moći:</w:t>
      </w:r>
    </w:p>
    <w:p w:rsidR="000678B8" w:rsidRPr="00BF1918" w:rsidRDefault="000678B8" w:rsidP="000678B8">
      <w:pPr>
        <w:tabs>
          <w:tab w:val="left" w:pos="2820"/>
        </w:tabs>
        <w:spacing w:after="0"/>
        <w:rPr>
          <w:rFonts w:ascii="Arial" w:hAnsi="Arial" w:cs="Arial"/>
          <w:color w:val="000000" w:themeColor="text1"/>
          <w:sz w:val="20"/>
          <w:szCs w:val="20"/>
        </w:rPr>
      </w:pP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Služiti se teorijskom literaturom. Prepoznati, imenovati i objasniti osnove pojmove vezane za povijesni razvoj, oblike i načela funkcioniranja dizajna.</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Povezati dizajnersku praksu sa teorijskim pojmovima i konceptima u određenom  društvenom kontekstu.</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Osmisliti projekt istraživanja. Samostalnim radom provesti istraživanje i interpretirati rezultate. Projekt oblikovati u formi vizualnog eseja.</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lastRenderedPageBreak/>
        <w:t xml:space="preserve">Vrednovati prikladnost primijenjenih kvantitativnih i kvalitativnih metoda istraživanja za pojedini dizajnerski zadatak. </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Osmisliti i kreirati koncept u medijima vizualnih komunikacija</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Kritički i argumentirano prezentirati svoj rad stručnoj i općoj publici</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Propitivanje tipografske forme i funkcije iz oblikovanja pisma.</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Primjeniti znanja, vještine i principe tipografskog oblikovanja u oblikovanju dizajnerskih projekata višeg stupnja zahtjevnosti. (izložbe, prostorna signalizacija, web projekti, serije knjiga, ambalaža…)</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Sintetizirati znanja i vještine iz ostalih teorijskih i praktičnih kolegija pri tipografskom oblikovanju sredstava vizualnih komunikacija.</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Samostalno osmišljavati i izvoditi (programirati) jednostavne projekte (aplikacije) koji sadrže interaktivnu računalnu grafiku.</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Projektirati sučelje interakcije (kroz digitalnu tehnologiju).</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Izraditi portfolio i prezentirati vlastiti rad u usmenom i pisanom obliku.</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Usvojiti osnove etičkog ponašanja u profesionalnom dizajnerskom djelovanju.</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Samostalnim radom koncipirati projekt iz područja kulture, realizirati projektnu dokumentaciju potrebnu za financiranje   prezentaciju projekta naručiteljima, financijerima i javnosti.</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Primjeniti znanja, vještine i principe grafičkog oblikovanja, tipografije i layouta pri dizajniranju sredstava vizualnih komunikacija višeg stupnja kompleksnosti.</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Odabrati adekvatnu metodologiju vrednovanja sučelja interaktivnog sustava.</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Povezati različite metode izrade multimedijskih sadržaja u području dizajna vizualnih komunikacija.</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Povezati napredne vještine skriptiranja, audio-vizualne obrade, te 2D i 3D oblikovanja i animacije.</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Interpretirati odnose tehnologije, pojedinca i društa u urbanom kontekstu.</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Osmisliti dizajnerski koncept u skladu sa spekulativnim dizajnerskim pristupom.</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Primjeniti metodologiju kritičkog dizajna u istraživanju.</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Projektirati dizajn fikcija</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 xml:space="preserve">Tumačiti arhitektonske nacrte </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Osmisliti manje intervencije u prostoru</w:t>
      </w:r>
    </w:p>
    <w:p w:rsidR="000678B8" w:rsidRPr="00BF1918" w:rsidRDefault="000678B8" w:rsidP="000678B8">
      <w:pPr>
        <w:pStyle w:val="ListParagraph"/>
        <w:numPr>
          <w:ilvl w:val="0"/>
          <w:numId w:val="44"/>
        </w:numPr>
        <w:rPr>
          <w:rFonts w:ascii="Arial" w:hAnsi="Arial" w:cs="Arial"/>
          <w:sz w:val="20"/>
          <w:szCs w:val="20"/>
        </w:rPr>
      </w:pPr>
      <w:r w:rsidRPr="00BF1918">
        <w:rPr>
          <w:rFonts w:ascii="Arial" w:hAnsi="Arial" w:cs="Arial"/>
          <w:sz w:val="20"/>
          <w:szCs w:val="20"/>
        </w:rPr>
        <w:t>Prezentirati projekt po pravilima struke</w:t>
      </w:r>
    </w:p>
    <w:p w:rsidR="000678B8" w:rsidRPr="00BF1918" w:rsidRDefault="000678B8" w:rsidP="000678B8">
      <w:pPr>
        <w:spacing w:after="0" w:line="240" w:lineRule="auto"/>
        <w:jc w:val="both"/>
        <w:rPr>
          <w:rFonts w:ascii="Arial" w:hAnsi="Arial" w:cs="Arial"/>
          <w:sz w:val="20"/>
          <w:szCs w:val="20"/>
        </w:rPr>
      </w:pPr>
    </w:p>
    <w:p w:rsidR="000678B8" w:rsidRPr="00BF1918" w:rsidRDefault="000678B8" w:rsidP="000678B8">
      <w:pPr>
        <w:spacing w:after="0" w:line="240" w:lineRule="auto"/>
        <w:jc w:val="both"/>
        <w:rPr>
          <w:rFonts w:ascii="Arial" w:hAnsi="Arial" w:cs="Arial"/>
          <w:sz w:val="20"/>
          <w:szCs w:val="20"/>
        </w:rPr>
      </w:pPr>
    </w:p>
    <w:p w:rsidR="000678B8" w:rsidRPr="00BF1918" w:rsidRDefault="000678B8" w:rsidP="000678B8">
      <w:pPr>
        <w:spacing w:after="0" w:line="240" w:lineRule="auto"/>
        <w:jc w:val="both"/>
        <w:rPr>
          <w:rFonts w:ascii="Arial" w:hAnsi="Arial" w:cs="Arial"/>
          <w:sz w:val="20"/>
          <w:szCs w:val="20"/>
        </w:rPr>
      </w:pPr>
    </w:p>
    <w:p w:rsidR="000678B8" w:rsidRPr="00BF1918" w:rsidRDefault="000678B8" w:rsidP="000678B8">
      <w:pPr>
        <w:pStyle w:val="Subtitle"/>
        <w:ind w:left="360" w:hanging="360"/>
        <w:rPr>
          <w:sz w:val="20"/>
          <w:szCs w:val="20"/>
        </w:rPr>
      </w:pPr>
      <w:r w:rsidRPr="00BF1918">
        <w:rPr>
          <w:sz w:val="20"/>
          <w:szCs w:val="20"/>
        </w:rPr>
        <w:t>Mogućnost zapošljavanja</w:t>
      </w: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t>Suvremeni dizajn je kompleksna kreativna djelatnost koja objedinjuje različite discipline. Posebno se to odnosi na novije specijalizacije dizajna, koje su usko povezane s novim tehnologijama i njihovom ulogom u društvu. Kao izrazito interdisciplinarno djelovanje, dizajn je danas prihvaćeno u najrazvijenijim zemljama kao zasebno područje koje uključuje tehničke, humanističke i društvene znanosti, kao i umjetničko (kreativno) stvaralaštvo.</w:t>
      </w: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t>Odsjek je bio inicijator procesa vezanih za legitimiranje i strukturiranje dizajnerskog obrazovanja u visokoškolskom sustavu RH. Taj proces se zatim intenzivirao na nacionalnoj razini, gdje su se uključili i ostali studiji dizajna, strukovne organizacije i teoretičari.</w:t>
      </w: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t xml:space="preserve">Dizajn je donedavno bio kategoriziran unutar umjetničkog područja kao grana unutar polja likovne umjetnosti. Stoga je iniciran prijedlog da se dizajn, zbog svoje specifičnosti, kategorizira kao zasebno polje, s predloženim granama (Dizajn vizualnih komunikacija,  Industrijski dizajn i dizajn proizvoda, Modni dizajn i Dizajn interakcija). Nacionalno vijeće za znanost tu je odluku i usvojilo. </w:t>
      </w: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t>Ovim zajedničkim aktivnostima institucija u sklopu visokoškolskog sustava i strukovnih organizacija pokrenuti su procesi koji legitimiraju i strukturiraju područje dizajna kao značajne društvene djelatnosti.</w:t>
      </w: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lastRenderedPageBreak/>
        <w:t>Potreba tržišta za završenim studentima Odsjeka (prvostupnika dizajna vizualnih komunikacija) je takva da se unatoč ekonomskoj krizi, gotovo svi studenti ovog studija, veoma brzo zapošljavaju, stalno ili honorarno u dizajnerskim studijima odnosno sami na tržištu nude svoje dizajnerske usluge.</w:t>
      </w: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t>Tržište rada pokazuje potrebe za stručnjacima sa kompetencijama više razine (diplomske, tj. magistra struke), koji bi bili sposobni reagirati na kompleksne zahtjeve suvremene dizajnerske produkcije.</w:t>
      </w:r>
    </w:p>
    <w:p w:rsidR="000678B8" w:rsidRPr="00BF1918" w:rsidRDefault="000678B8" w:rsidP="000678B8">
      <w:pPr>
        <w:spacing w:after="0"/>
        <w:jc w:val="both"/>
        <w:rPr>
          <w:rFonts w:ascii="Arial" w:hAnsi="Arial" w:cs="Arial"/>
          <w:sz w:val="20"/>
          <w:szCs w:val="20"/>
        </w:rPr>
      </w:pPr>
      <w:r w:rsidRPr="00BF1918">
        <w:rPr>
          <w:rFonts w:ascii="Arial" w:hAnsi="Arial" w:cs="Arial"/>
          <w:sz w:val="20"/>
          <w:szCs w:val="20"/>
        </w:rPr>
        <w:t>Pristupanjem RH u Europsku uniju, dodatno se otvara i europsko tržište rada. Bez obzira na niske investicije u unapređenje školstva općenitoi, pa tako i visokog školstva, time rastu i pritisci da visokoškolske obrazovne institucije podignu kvalitetu nastave, te da očekivanim ishodima učenja i ostvarenim kompetencijama studentice i studenti budu sposobni za rad u komptetitivnom međunarodnom okruženju.</w:t>
      </w:r>
    </w:p>
    <w:p w:rsidR="000678B8" w:rsidRPr="00BF1918" w:rsidRDefault="000678B8" w:rsidP="000678B8">
      <w:pPr>
        <w:spacing w:after="0" w:line="240" w:lineRule="auto"/>
        <w:jc w:val="both"/>
        <w:rPr>
          <w:rFonts w:ascii="Arial" w:hAnsi="Arial" w:cs="Arial"/>
          <w:sz w:val="20"/>
          <w:szCs w:val="20"/>
        </w:rPr>
      </w:pPr>
    </w:p>
    <w:p w:rsidR="000678B8" w:rsidRPr="00BF1918" w:rsidRDefault="000678B8" w:rsidP="000678B8">
      <w:pPr>
        <w:pStyle w:val="Subtitle"/>
        <w:ind w:left="360" w:hanging="360"/>
        <w:rPr>
          <w:sz w:val="20"/>
          <w:szCs w:val="20"/>
        </w:rPr>
      </w:pPr>
      <w:r w:rsidRPr="00BF1918">
        <w:rPr>
          <w:sz w:val="20"/>
          <w:szCs w:val="20"/>
        </w:rPr>
        <w:t>Mogućnost nastavka studija na višoj razini</w:t>
      </w:r>
    </w:p>
    <w:p w:rsidR="000678B8" w:rsidRPr="00BF1918" w:rsidRDefault="000678B8" w:rsidP="000678B8">
      <w:pPr>
        <w:spacing w:after="0" w:line="240" w:lineRule="auto"/>
        <w:jc w:val="both"/>
        <w:rPr>
          <w:rFonts w:ascii="Arial" w:hAnsi="Arial" w:cs="Arial"/>
          <w:sz w:val="20"/>
          <w:szCs w:val="20"/>
        </w:rPr>
      </w:pPr>
      <w:r w:rsidRPr="00BF1918">
        <w:rPr>
          <w:rFonts w:ascii="Arial" w:hAnsi="Arial" w:cs="Arial"/>
          <w:sz w:val="20"/>
          <w:szCs w:val="20"/>
        </w:rPr>
        <w:t>Mogućnost doktorskog studija na srodnim studijskim programima u zemlji i inozemstvu.</w:t>
      </w:r>
    </w:p>
    <w:p w:rsidR="000678B8" w:rsidRPr="00BF1918" w:rsidRDefault="000678B8" w:rsidP="000678B8">
      <w:pPr>
        <w:spacing w:after="0" w:line="240" w:lineRule="auto"/>
        <w:jc w:val="both"/>
        <w:rPr>
          <w:rFonts w:ascii="Arial" w:hAnsi="Arial" w:cs="Arial"/>
          <w:sz w:val="20"/>
          <w:szCs w:val="20"/>
        </w:rPr>
      </w:pPr>
    </w:p>
    <w:p w:rsidR="000678B8" w:rsidRPr="00BF1918" w:rsidRDefault="000678B8" w:rsidP="00443748">
      <w:pPr>
        <w:pStyle w:val="Subtitle"/>
        <w:ind w:left="360" w:hanging="360"/>
        <w:rPr>
          <w:sz w:val="20"/>
          <w:szCs w:val="20"/>
        </w:rPr>
      </w:pPr>
      <w:r w:rsidRPr="00BF1918">
        <w:rPr>
          <w:sz w:val="20"/>
          <w:szCs w:val="20"/>
        </w:rPr>
        <w:t>Studij/i niže razine predlagača ili drugih ustanova u RH s kojih je moguć upis na predloženi studij</w:t>
      </w:r>
    </w:p>
    <w:p w:rsidR="000678B8" w:rsidRPr="00BF1918" w:rsidRDefault="000678B8" w:rsidP="00443748">
      <w:pPr>
        <w:spacing w:after="0" w:line="240" w:lineRule="auto"/>
        <w:jc w:val="both"/>
        <w:rPr>
          <w:rFonts w:ascii="Arial" w:hAnsi="Arial" w:cs="Arial"/>
          <w:sz w:val="20"/>
          <w:szCs w:val="20"/>
        </w:rPr>
      </w:pPr>
      <w:r w:rsidRPr="00BF1918">
        <w:rPr>
          <w:rFonts w:ascii="Arial" w:hAnsi="Arial" w:cs="Arial"/>
          <w:sz w:val="20"/>
          <w:szCs w:val="20"/>
        </w:rPr>
        <w:t>Preddiploski studij DVK ili neki drugi srodni studij iz zemlje ili inozemstva.</w:t>
      </w:r>
    </w:p>
    <w:p w:rsidR="000678B8" w:rsidRPr="00BF1918" w:rsidRDefault="000678B8" w:rsidP="00443748">
      <w:pPr>
        <w:spacing w:after="0" w:line="240" w:lineRule="auto"/>
        <w:jc w:val="both"/>
        <w:rPr>
          <w:rFonts w:ascii="Arial" w:hAnsi="Arial" w:cs="Arial"/>
          <w:sz w:val="20"/>
          <w:szCs w:val="20"/>
        </w:rPr>
      </w:pPr>
    </w:p>
    <w:p w:rsidR="000678B8" w:rsidRPr="00BF1918" w:rsidRDefault="000678B8" w:rsidP="00443748">
      <w:pPr>
        <w:pStyle w:val="Subtitle"/>
        <w:ind w:left="360" w:hanging="360"/>
        <w:rPr>
          <w:sz w:val="20"/>
          <w:szCs w:val="20"/>
        </w:rPr>
      </w:pPr>
      <w:r w:rsidRPr="00BF1918">
        <w:rPr>
          <w:sz w:val="20"/>
          <w:szCs w:val="20"/>
        </w:rPr>
        <w:t>Uvjeti i na</w:t>
      </w:r>
      <w:r w:rsidRPr="00BF1918">
        <w:rPr>
          <w:rFonts w:eastAsia="TimesNewRoman"/>
          <w:sz w:val="20"/>
          <w:szCs w:val="20"/>
        </w:rPr>
        <w:t>č</w:t>
      </w:r>
      <w:r w:rsidRPr="00BF1918">
        <w:rPr>
          <w:sz w:val="20"/>
          <w:szCs w:val="20"/>
        </w:rPr>
        <w:t>in studiranja</w:t>
      </w:r>
    </w:p>
    <w:p w:rsidR="000678B8" w:rsidRPr="00BF1918" w:rsidRDefault="000678B8" w:rsidP="00A0314A">
      <w:pPr>
        <w:spacing w:after="0"/>
        <w:jc w:val="both"/>
        <w:rPr>
          <w:rFonts w:ascii="Arial" w:hAnsi="Arial" w:cs="Arial"/>
          <w:sz w:val="20"/>
          <w:szCs w:val="20"/>
        </w:rPr>
      </w:pPr>
      <w:r w:rsidRPr="00BF1918">
        <w:rPr>
          <w:rFonts w:ascii="Arial" w:hAnsi="Arial" w:cs="Arial"/>
          <w:b/>
          <w:bCs/>
          <w:sz w:val="20"/>
          <w:szCs w:val="20"/>
        </w:rPr>
        <w:t>2.6.1. Struktura studija</w:t>
      </w:r>
    </w:p>
    <w:p w:rsidR="000678B8" w:rsidRPr="00BF1918" w:rsidRDefault="00443748" w:rsidP="00A0314A">
      <w:pPr>
        <w:autoSpaceDE w:val="0"/>
        <w:autoSpaceDN w:val="0"/>
        <w:adjustRightInd w:val="0"/>
        <w:spacing w:after="0"/>
        <w:jc w:val="both"/>
        <w:rPr>
          <w:rFonts w:ascii="Arial" w:hAnsi="Arial" w:cs="Arial"/>
          <w:sz w:val="20"/>
          <w:szCs w:val="20"/>
        </w:rPr>
      </w:pPr>
      <w:r w:rsidRPr="00BF1918">
        <w:rPr>
          <w:rFonts w:ascii="Arial" w:hAnsi="Arial" w:cs="Arial"/>
          <w:i/>
          <w:iCs/>
          <w:sz w:val="20"/>
          <w:szCs w:val="20"/>
        </w:rPr>
        <w:t>Diplomski s</w:t>
      </w:r>
      <w:r w:rsidR="000678B8" w:rsidRPr="00BF1918">
        <w:rPr>
          <w:rFonts w:ascii="Arial" w:hAnsi="Arial" w:cs="Arial"/>
          <w:i/>
          <w:iCs/>
          <w:sz w:val="20"/>
          <w:szCs w:val="20"/>
        </w:rPr>
        <w:t xml:space="preserve">tudij DVK  </w:t>
      </w:r>
      <w:r w:rsidR="000678B8" w:rsidRPr="00BF1918">
        <w:rPr>
          <w:rFonts w:ascii="Arial" w:hAnsi="Arial" w:cs="Arial"/>
          <w:sz w:val="20"/>
          <w:szCs w:val="20"/>
        </w:rPr>
        <w:t>traje dvije godine, odnosno četiri semestra. Svaka se godina dijeli na dva semestra. Studij se sastoji od obveznih i izbornih predmeta.</w:t>
      </w:r>
    </w:p>
    <w:p w:rsidR="000678B8" w:rsidRPr="00BF1918" w:rsidRDefault="000678B8" w:rsidP="00A0314A">
      <w:pPr>
        <w:autoSpaceDE w:val="0"/>
        <w:autoSpaceDN w:val="0"/>
        <w:adjustRightInd w:val="0"/>
        <w:spacing w:after="0"/>
        <w:jc w:val="both"/>
        <w:rPr>
          <w:rFonts w:ascii="Arial" w:hAnsi="Arial" w:cs="Arial"/>
          <w:sz w:val="20"/>
          <w:szCs w:val="20"/>
        </w:rPr>
      </w:pPr>
      <w:r w:rsidRPr="00BF1918">
        <w:rPr>
          <w:rFonts w:ascii="Arial" w:hAnsi="Arial" w:cs="Arial"/>
          <w:sz w:val="20"/>
          <w:szCs w:val="20"/>
        </w:rPr>
        <w:t>Svaki semestar u pravilu nosi 30 ECTS bodova, a akademska godina u pravilu 60 ECTS</w:t>
      </w:r>
    </w:p>
    <w:p w:rsidR="000678B8" w:rsidRPr="00BF1918" w:rsidRDefault="000678B8" w:rsidP="00A0314A">
      <w:pPr>
        <w:autoSpaceDE w:val="0"/>
        <w:autoSpaceDN w:val="0"/>
        <w:adjustRightInd w:val="0"/>
        <w:spacing w:after="0"/>
        <w:jc w:val="both"/>
        <w:rPr>
          <w:rFonts w:ascii="Arial" w:hAnsi="Arial" w:cs="Arial"/>
          <w:sz w:val="20"/>
          <w:szCs w:val="20"/>
        </w:rPr>
      </w:pPr>
      <w:r w:rsidRPr="00BF1918">
        <w:rPr>
          <w:rFonts w:ascii="Arial" w:hAnsi="Arial" w:cs="Arial"/>
          <w:sz w:val="20"/>
          <w:szCs w:val="20"/>
        </w:rPr>
        <w:t>bodova, u što se ubrajaju svi obvezni i izborni predmeti studijskoga programa.</w:t>
      </w:r>
    </w:p>
    <w:p w:rsidR="000678B8" w:rsidRPr="00BF1918" w:rsidRDefault="000678B8" w:rsidP="00A0314A">
      <w:pPr>
        <w:autoSpaceDE w:val="0"/>
        <w:autoSpaceDN w:val="0"/>
        <w:adjustRightInd w:val="0"/>
        <w:spacing w:after="0"/>
        <w:jc w:val="both"/>
        <w:rPr>
          <w:rFonts w:ascii="Arial" w:hAnsi="Arial" w:cs="Arial"/>
          <w:sz w:val="20"/>
          <w:szCs w:val="20"/>
        </w:rPr>
      </w:pPr>
      <w:r w:rsidRPr="00BF1918">
        <w:rPr>
          <w:rFonts w:ascii="Arial" w:hAnsi="Arial" w:cs="Arial"/>
          <w:sz w:val="20"/>
          <w:szCs w:val="20"/>
        </w:rPr>
        <w:t xml:space="preserve">Nakon stečenih uvjeta </w:t>
      </w:r>
      <w:r w:rsidRPr="00BF1918">
        <w:rPr>
          <w:rFonts w:ascii="Arial" w:hAnsi="Arial" w:cs="Arial"/>
          <w:i/>
          <w:iCs/>
          <w:sz w:val="20"/>
          <w:szCs w:val="20"/>
        </w:rPr>
        <w:t xml:space="preserve">studij DVK </w:t>
      </w:r>
      <w:r w:rsidRPr="00BF1918">
        <w:rPr>
          <w:rFonts w:ascii="Arial" w:hAnsi="Arial" w:cs="Arial"/>
          <w:sz w:val="20"/>
          <w:szCs w:val="20"/>
        </w:rPr>
        <w:t xml:space="preserve">završava polaganjem diplomskog ispita, koji se sastoji od obrane </w:t>
      </w:r>
      <w:r w:rsidR="00443748" w:rsidRPr="00BF1918">
        <w:rPr>
          <w:rFonts w:ascii="Arial" w:hAnsi="Arial" w:cs="Arial"/>
          <w:sz w:val="20"/>
          <w:szCs w:val="20"/>
        </w:rPr>
        <w:t>teorijskog i praktičnog dijela</w:t>
      </w:r>
      <w:r w:rsidRPr="00BF1918">
        <w:rPr>
          <w:rFonts w:ascii="Arial" w:hAnsi="Arial" w:cs="Arial"/>
          <w:sz w:val="20"/>
          <w:szCs w:val="20"/>
        </w:rPr>
        <w:t xml:space="preserve"> diplomskog rada</w:t>
      </w:r>
      <w:r w:rsidR="00443748" w:rsidRPr="00BF1918">
        <w:rPr>
          <w:rFonts w:ascii="Arial" w:hAnsi="Arial" w:cs="Arial"/>
          <w:sz w:val="20"/>
          <w:szCs w:val="20"/>
        </w:rPr>
        <w:t>.</w:t>
      </w:r>
    </w:p>
    <w:p w:rsidR="000678B8" w:rsidRPr="00BF1918" w:rsidRDefault="000678B8" w:rsidP="00A0314A">
      <w:pPr>
        <w:autoSpaceDE w:val="0"/>
        <w:autoSpaceDN w:val="0"/>
        <w:adjustRightInd w:val="0"/>
        <w:spacing w:after="0"/>
        <w:jc w:val="both"/>
        <w:rPr>
          <w:rFonts w:ascii="Arial" w:hAnsi="Arial" w:cs="Arial"/>
          <w:sz w:val="20"/>
          <w:szCs w:val="20"/>
        </w:rPr>
      </w:pPr>
      <w:r w:rsidRPr="00BF1918">
        <w:rPr>
          <w:rFonts w:ascii="Arial" w:hAnsi="Arial" w:cs="Arial"/>
          <w:sz w:val="20"/>
          <w:szCs w:val="20"/>
        </w:rPr>
        <w:t>Student je dužan upisati sve obvezne predmete a izborne bira tako da semestar uvijek u</w:t>
      </w:r>
      <w:r w:rsidR="00443748" w:rsidRPr="00BF1918">
        <w:rPr>
          <w:rFonts w:ascii="Arial" w:hAnsi="Arial" w:cs="Arial"/>
          <w:sz w:val="20"/>
          <w:szCs w:val="20"/>
        </w:rPr>
        <w:t xml:space="preserve"> </w:t>
      </w:r>
      <w:r w:rsidRPr="00BF1918">
        <w:rPr>
          <w:rFonts w:ascii="Arial" w:hAnsi="Arial" w:cs="Arial"/>
          <w:sz w:val="20"/>
          <w:szCs w:val="20"/>
        </w:rPr>
        <w:t>pravilu ima opterećenje 30 ECTS bodova. Izborne predmete može upisati samo ako ispunja</w:t>
      </w:r>
      <w:r w:rsidR="00443748" w:rsidRPr="00BF1918">
        <w:rPr>
          <w:rFonts w:ascii="Arial" w:hAnsi="Arial" w:cs="Arial"/>
          <w:sz w:val="20"/>
          <w:szCs w:val="20"/>
        </w:rPr>
        <w:t xml:space="preserve"> </w:t>
      </w:r>
      <w:r w:rsidRPr="00BF1918">
        <w:rPr>
          <w:rFonts w:ascii="Arial" w:hAnsi="Arial" w:cs="Arial"/>
          <w:sz w:val="20"/>
          <w:szCs w:val="20"/>
        </w:rPr>
        <w:t xml:space="preserve">uvjete koje pojedini izborni predmet u svom opisu predviđa. </w:t>
      </w:r>
    </w:p>
    <w:p w:rsidR="000678B8" w:rsidRPr="00BF1918" w:rsidRDefault="000678B8" w:rsidP="00A0314A">
      <w:pPr>
        <w:autoSpaceDE w:val="0"/>
        <w:autoSpaceDN w:val="0"/>
        <w:adjustRightInd w:val="0"/>
        <w:spacing w:after="0"/>
        <w:jc w:val="both"/>
        <w:rPr>
          <w:rFonts w:ascii="Arial" w:hAnsi="Arial" w:cs="Arial"/>
          <w:b/>
          <w:bCs/>
          <w:color w:val="000000"/>
          <w:sz w:val="20"/>
          <w:szCs w:val="20"/>
        </w:rPr>
      </w:pPr>
    </w:p>
    <w:p w:rsidR="000678B8" w:rsidRPr="00BF1918" w:rsidRDefault="000678B8" w:rsidP="00A0314A">
      <w:pPr>
        <w:autoSpaceDE w:val="0"/>
        <w:autoSpaceDN w:val="0"/>
        <w:adjustRightInd w:val="0"/>
        <w:spacing w:after="0"/>
        <w:jc w:val="both"/>
        <w:rPr>
          <w:rFonts w:ascii="Arial" w:hAnsi="Arial" w:cs="Arial"/>
          <w:b/>
          <w:bCs/>
          <w:color w:val="000000"/>
          <w:sz w:val="20"/>
          <w:szCs w:val="20"/>
        </w:rPr>
      </w:pPr>
      <w:r w:rsidRPr="00BF1918">
        <w:rPr>
          <w:rFonts w:ascii="Arial" w:hAnsi="Arial" w:cs="Arial"/>
          <w:b/>
          <w:bCs/>
          <w:color w:val="000000"/>
          <w:sz w:val="20"/>
          <w:szCs w:val="20"/>
        </w:rPr>
        <w:t>2.6.2. Veličine skupina</w:t>
      </w:r>
    </w:p>
    <w:p w:rsidR="000678B8" w:rsidRPr="00BF1918" w:rsidRDefault="000678B8" w:rsidP="00A0314A">
      <w:pPr>
        <w:autoSpaceDE w:val="0"/>
        <w:autoSpaceDN w:val="0"/>
        <w:adjustRightInd w:val="0"/>
        <w:spacing w:after="0"/>
        <w:jc w:val="both"/>
        <w:rPr>
          <w:rFonts w:ascii="Arial" w:hAnsi="Arial" w:cs="Arial"/>
          <w:color w:val="000000"/>
          <w:sz w:val="20"/>
          <w:szCs w:val="20"/>
        </w:rPr>
      </w:pPr>
      <w:r w:rsidRPr="00BF1918">
        <w:rPr>
          <w:rFonts w:ascii="Arial" w:hAnsi="Arial" w:cs="Arial"/>
          <w:color w:val="000000"/>
          <w:sz w:val="20"/>
          <w:szCs w:val="20"/>
        </w:rPr>
        <w:t>Veličine studentskih skupina u pravilu su:</w:t>
      </w:r>
    </w:p>
    <w:p w:rsidR="000678B8" w:rsidRPr="00BF1918" w:rsidRDefault="000678B8" w:rsidP="00A0314A">
      <w:pPr>
        <w:autoSpaceDE w:val="0"/>
        <w:autoSpaceDN w:val="0"/>
        <w:adjustRightInd w:val="0"/>
        <w:spacing w:after="0"/>
        <w:jc w:val="both"/>
        <w:rPr>
          <w:rFonts w:ascii="Arial" w:hAnsi="Arial" w:cs="Arial"/>
          <w:color w:val="000000"/>
          <w:sz w:val="20"/>
          <w:szCs w:val="20"/>
        </w:rPr>
      </w:pPr>
      <w:r w:rsidRPr="00BF1918">
        <w:rPr>
          <w:rFonts w:ascii="Arial" w:hAnsi="Arial" w:cs="Arial"/>
          <w:color w:val="000000"/>
          <w:sz w:val="20"/>
          <w:szCs w:val="20"/>
        </w:rPr>
        <w:t>- na teoretskom dijelu nastave zajedničkih kolegija 10</w:t>
      </w:r>
      <w:r w:rsidR="00443748" w:rsidRPr="00BF1918">
        <w:rPr>
          <w:rFonts w:ascii="Arial" w:hAnsi="Arial" w:cs="Arial"/>
          <w:color w:val="000000"/>
          <w:sz w:val="20"/>
          <w:szCs w:val="20"/>
        </w:rPr>
        <w:t xml:space="preserve"> </w:t>
      </w:r>
      <w:r w:rsidRPr="00BF1918">
        <w:rPr>
          <w:rFonts w:ascii="Arial" w:hAnsi="Arial" w:cs="Arial"/>
          <w:color w:val="000000"/>
          <w:sz w:val="20"/>
          <w:szCs w:val="20"/>
        </w:rPr>
        <w:t>studenata</w:t>
      </w:r>
    </w:p>
    <w:p w:rsidR="000678B8" w:rsidRPr="00BF1918" w:rsidRDefault="000678B8" w:rsidP="00A0314A">
      <w:pPr>
        <w:autoSpaceDE w:val="0"/>
        <w:autoSpaceDN w:val="0"/>
        <w:adjustRightInd w:val="0"/>
        <w:spacing w:after="0"/>
        <w:jc w:val="both"/>
        <w:rPr>
          <w:rFonts w:ascii="Arial" w:hAnsi="Arial" w:cs="Arial"/>
          <w:color w:val="000000"/>
          <w:sz w:val="20"/>
          <w:szCs w:val="20"/>
        </w:rPr>
      </w:pPr>
      <w:r w:rsidRPr="00BF1918">
        <w:rPr>
          <w:rFonts w:ascii="Arial" w:hAnsi="Arial" w:cs="Arial"/>
          <w:color w:val="000000"/>
          <w:sz w:val="20"/>
          <w:szCs w:val="20"/>
        </w:rPr>
        <w:t xml:space="preserve">- na praktičnom dijelu nastave kolegija pojedinih modula </w:t>
      </w:r>
      <w:r w:rsidR="00443748" w:rsidRPr="00BF1918">
        <w:rPr>
          <w:rFonts w:ascii="Arial" w:hAnsi="Arial" w:cs="Arial"/>
          <w:color w:val="000000"/>
          <w:sz w:val="20"/>
          <w:szCs w:val="20"/>
        </w:rPr>
        <w:t>10</w:t>
      </w:r>
      <w:r w:rsidRPr="00BF1918">
        <w:rPr>
          <w:rFonts w:ascii="Arial" w:hAnsi="Arial" w:cs="Arial"/>
          <w:color w:val="000000"/>
          <w:sz w:val="20"/>
          <w:szCs w:val="20"/>
        </w:rPr>
        <w:t xml:space="preserve"> studenata</w:t>
      </w:r>
    </w:p>
    <w:p w:rsidR="000678B8" w:rsidRPr="00BF1918" w:rsidRDefault="000678B8" w:rsidP="00A0314A">
      <w:pPr>
        <w:autoSpaceDE w:val="0"/>
        <w:autoSpaceDN w:val="0"/>
        <w:adjustRightInd w:val="0"/>
        <w:spacing w:after="0"/>
        <w:jc w:val="both"/>
        <w:rPr>
          <w:rFonts w:ascii="Arial" w:hAnsi="Arial" w:cs="Arial"/>
          <w:color w:val="000000"/>
          <w:sz w:val="20"/>
          <w:szCs w:val="20"/>
        </w:rPr>
      </w:pPr>
    </w:p>
    <w:p w:rsidR="000678B8" w:rsidRPr="00BF1918" w:rsidRDefault="000678B8" w:rsidP="00A0314A">
      <w:pPr>
        <w:autoSpaceDE w:val="0"/>
        <w:autoSpaceDN w:val="0"/>
        <w:adjustRightInd w:val="0"/>
        <w:spacing w:after="0"/>
        <w:jc w:val="both"/>
        <w:rPr>
          <w:rFonts w:ascii="Arial" w:hAnsi="Arial" w:cs="Arial"/>
          <w:b/>
          <w:bCs/>
          <w:color w:val="000000"/>
          <w:sz w:val="20"/>
          <w:szCs w:val="20"/>
        </w:rPr>
      </w:pPr>
      <w:r w:rsidRPr="00BF1918">
        <w:rPr>
          <w:rFonts w:ascii="Arial" w:hAnsi="Arial" w:cs="Arial"/>
          <w:b/>
          <w:bCs/>
          <w:color w:val="000000"/>
          <w:sz w:val="20"/>
          <w:szCs w:val="20"/>
        </w:rPr>
        <w:t>2.6.3. Uvjeti upisa u sljedeći semestar, odnosno sljedeću godinu</w:t>
      </w:r>
    </w:p>
    <w:p w:rsidR="000678B8" w:rsidRPr="00BF1918" w:rsidRDefault="000678B8" w:rsidP="00A0314A">
      <w:pPr>
        <w:autoSpaceDE w:val="0"/>
        <w:autoSpaceDN w:val="0"/>
        <w:adjustRightInd w:val="0"/>
        <w:spacing w:after="0"/>
        <w:jc w:val="both"/>
        <w:rPr>
          <w:rFonts w:ascii="Arial" w:hAnsi="Arial" w:cs="Arial"/>
          <w:color w:val="000000"/>
          <w:sz w:val="20"/>
          <w:szCs w:val="20"/>
        </w:rPr>
      </w:pPr>
      <w:r w:rsidRPr="00BF1918">
        <w:rPr>
          <w:rFonts w:ascii="Arial" w:hAnsi="Arial" w:cs="Arial"/>
          <w:color w:val="000000"/>
          <w:sz w:val="20"/>
          <w:szCs w:val="20"/>
        </w:rPr>
        <w:t>Uvjeti upisa u slijedeću godinu regulirani su odredbama na razini Ministrastva znanosti, prosvjete i sporta, Sveučilišta u Splitu i same Umjetničke akademije.</w:t>
      </w:r>
    </w:p>
    <w:p w:rsidR="000678B8" w:rsidRPr="00BF1918" w:rsidRDefault="000678B8" w:rsidP="00A0314A">
      <w:pPr>
        <w:autoSpaceDE w:val="0"/>
        <w:autoSpaceDN w:val="0"/>
        <w:adjustRightInd w:val="0"/>
        <w:spacing w:after="0"/>
        <w:jc w:val="both"/>
        <w:rPr>
          <w:rFonts w:ascii="Arial" w:hAnsi="Arial" w:cs="Arial"/>
          <w:color w:val="000000"/>
          <w:sz w:val="20"/>
          <w:szCs w:val="20"/>
        </w:rPr>
      </w:pPr>
      <w:r w:rsidRPr="00BF1918">
        <w:rPr>
          <w:rFonts w:ascii="Arial" w:hAnsi="Arial" w:cs="Arial"/>
          <w:color w:val="000000"/>
          <w:sz w:val="20"/>
          <w:szCs w:val="20"/>
        </w:rPr>
        <w:t>Da bi student upisao višu akademsku godinu u protekloj akademskoj godini treba steći</w:t>
      </w:r>
      <w:r w:rsidR="00443748" w:rsidRPr="00BF1918">
        <w:rPr>
          <w:rFonts w:ascii="Arial" w:hAnsi="Arial" w:cs="Arial"/>
          <w:color w:val="000000"/>
          <w:sz w:val="20"/>
          <w:szCs w:val="20"/>
        </w:rPr>
        <w:t xml:space="preserve"> </w:t>
      </w:r>
      <w:r w:rsidRPr="00BF1918">
        <w:rPr>
          <w:rFonts w:ascii="Arial" w:hAnsi="Arial" w:cs="Arial"/>
          <w:color w:val="000000"/>
          <w:sz w:val="20"/>
          <w:szCs w:val="20"/>
        </w:rPr>
        <w:t xml:space="preserve">minimalni broj ECTS bodova kojeg određuje Senat Sveučilišta u Splitu. (Senat je 17. </w:t>
      </w:r>
      <w:r w:rsidR="00443748" w:rsidRPr="00BF1918">
        <w:rPr>
          <w:rFonts w:ascii="Arial" w:hAnsi="Arial" w:cs="Arial"/>
          <w:color w:val="000000"/>
          <w:sz w:val="20"/>
          <w:szCs w:val="20"/>
        </w:rPr>
        <w:t>R</w:t>
      </w:r>
      <w:r w:rsidRPr="00BF1918">
        <w:rPr>
          <w:rFonts w:ascii="Arial" w:hAnsi="Arial" w:cs="Arial"/>
          <w:color w:val="000000"/>
          <w:sz w:val="20"/>
          <w:szCs w:val="20"/>
        </w:rPr>
        <w:t>ujna</w:t>
      </w:r>
      <w:r w:rsidR="00443748" w:rsidRPr="00BF1918">
        <w:rPr>
          <w:rFonts w:ascii="Arial" w:hAnsi="Arial" w:cs="Arial"/>
          <w:color w:val="000000"/>
          <w:sz w:val="20"/>
          <w:szCs w:val="20"/>
        </w:rPr>
        <w:t xml:space="preserve"> </w:t>
      </w:r>
      <w:r w:rsidRPr="00BF1918">
        <w:rPr>
          <w:rFonts w:ascii="Arial" w:hAnsi="Arial" w:cs="Arial"/>
          <w:color w:val="000000"/>
          <w:sz w:val="20"/>
          <w:szCs w:val="20"/>
        </w:rPr>
        <w:t>2012. donio Odluku o plaćanju participacije u troškovima studija za akademske godine</w:t>
      </w:r>
      <w:r w:rsidR="00443748" w:rsidRPr="00BF1918">
        <w:rPr>
          <w:rFonts w:ascii="Arial" w:hAnsi="Arial" w:cs="Arial"/>
          <w:color w:val="000000"/>
          <w:sz w:val="20"/>
          <w:szCs w:val="20"/>
        </w:rPr>
        <w:t xml:space="preserve"> </w:t>
      </w:r>
      <w:r w:rsidRPr="00BF1918">
        <w:rPr>
          <w:rFonts w:ascii="Arial" w:hAnsi="Arial" w:cs="Arial"/>
          <w:color w:val="000000"/>
          <w:sz w:val="20"/>
          <w:szCs w:val="20"/>
        </w:rPr>
        <w:t>2012./13.; 2013./14.; 2014./15. kojom određuje minimalno 42 ECTS boda za upis u višu</w:t>
      </w:r>
      <w:r w:rsidR="00443748" w:rsidRPr="00BF1918">
        <w:rPr>
          <w:rFonts w:ascii="Arial" w:hAnsi="Arial" w:cs="Arial"/>
          <w:color w:val="000000"/>
          <w:sz w:val="20"/>
          <w:szCs w:val="20"/>
        </w:rPr>
        <w:t xml:space="preserve"> </w:t>
      </w:r>
      <w:r w:rsidRPr="00BF1918">
        <w:rPr>
          <w:rFonts w:ascii="Arial" w:hAnsi="Arial" w:cs="Arial"/>
          <w:color w:val="000000"/>
          <w:sz w:val="20"/>
          <w:szCs w:val="20"/>
        </w:rPr>
        <w:t>godinu). Pri upisu nove akademske godine student, koji nije položio sve predmete, najprije</w:t>
      </w:r>
      <w:r w:rsidR="00443748" w:rsidRPr="00BF1918">
        <w:rPr>
          <w:rFonts w:ascii="Arial" w:hAnsi="Arial" w:cs="Arial"/>
          <w:color w:val="000000"/>
          <w:sz w:val="20"/>
          <w:szCs w:val="20"/>
        </w:rPr>
        <w:t xml:space="preserve"> </w:t>
      </w:r>
      <w:r w:rsidRPr="00BF1918">
        <w:rPr>
          <w:rFonts w:ascii="Arial" w:hAnsi="Arial" w:cs="Arial"/>
          <w:color w:val="000000"/>
          <w:sz w:val="20"/>
          <w:szCs w:val="20"/>
        </w:rPr>
        <w:t>upisuje nepoložene ili neupisane predmete iz prethodne akademske godine. Student koji je u</w:t>
      </w:r>
      <w:r w:rsidR="00443748" w:rsidRPr="00BF1918">
        <w:rPr>
          <w:rFonts w:ascii="Arial" w:hAnsi="Arial" w:cs="Arial"/>
          <w:color w:val="000000"/>
          <w:sz w:val="20"/>
          <w:szCs w:val="20"/>
        </w:rPr>
        <w:t xml:space="preserve"> </w:t>
      </w:r>
      <w:r w:rsidRPr="00BF1918">
        <w:rPr>
          <w:rFonts w:ascii="Arial" w:hAnsi="Arial" w:cs="Arial"/>
          <w:color w:val="000000"/>
          <w:sz w:val="20"/>
          <w:szCs w:val="20"/>
        </w:rPr>
        <w:t>akademskoj godini stekao najmanje 60 ECTS bodova može naredne akademske godine</w:t>
      </w:r>
      <w:r w:rsidR="00443748" w:rsidRPr="00BF1918">
        <w:rPr>
          <w:rFonts w:ascii="Arial" w:hAnsi="Arial" w:cs="Arial"/>
          <w:color w:val="000000"/>
          <w:sz w:val="20"/>
          <w:szCs w:val="20"/>
        </w:rPr>
        <w:t xml:space="preserve"> </w:t>
      </w:r>
      <w:r w:rsidRPr="00BF1918">
        <w:rPr>
          <w:rFonts w:ascii="Arial" w:hAnsi="Arial" w:cs="Arial"/>
          <w:color w:val="000000"/>
          <w:sz w:val="20"/>
          <w:szCs w:val="20"/>
        </w:rPr>
        <w:t>upisati najviše 75 ECTS bodova, a svi ostali u pravilu 60 ECTS bodova.</w:t>
      </w:r>
    </w:p>
    <w:p w:rsidR="000678B8" w:rsidRPr="00BF1918" w:rsidRDefault="000678B8" w:rsidP="00A0314A">
      <w:pPr>
        <w:autoSpaceDE w:val="0"/>
        <w:autoSpaceDN w:val="0"/>
        <w:adjustRightInd w:val="0"/>
        <w:spacing w:after="0"/>
        <w:jc w:val="both"/>
        <w:rPr>
          <w:rFonts w:ascii="Arial" w:hAnsi="Arial" w:cs="Arial"/>
          <w:color w:val="000000"/>
          <w:sz w:val="20"/>
          <w:szCs w:val="20"/>
        </w:rPr>
      </w:pPr>
      <w:r w:rsidRPr="00BF1918">
        <w:rPr>
          <w:rFonts w:ascii="Arial" w:hAnsi="Arial" w:cs="Arial"/>
          <w:color w:val="000000"/>
          <w:sz w:val="20"/>
          <w:szCs w:val="20"/>
        </w:rPr>
        <w:lastRenderedPageBreak/>
        <w:t>Ispit iz jednoga upisanog predmeta može se polagati najviše četiri puta u akademskoj godini</w:t>
      </w:r>
      <w:r w:rsidR="00443748" w:rsidRPr="00BF1918">
        <w:rPr>
          <w:rFonts w:ascii="Arial" w:hAnsi="Arial" w:cs="Arial"/>
          <w:color w:val="000000"/>
          <w:sz w:val="20"/>
          <w:szCs w:val="20"/>
        </w:rPr>
        <w:t xml:space="preserve"> </w:t>
      </w:r>
      <w:r w:rsidRPr="00BF1918">
        <w:rPr>
          <w:rFonts w:ascii="Arial" w:hAnsi="Arial" w:cs="Arial"/>
          <w:color w:val="000000"/>
          <w:sz w:val="20"/>
          <w:szCs w:val="20"/>
        </w:rPr>
        <w:t>u kojoj je predmet upisan. Četvrti put ispit se polaže pred ispitnim povjerenstvom koje</w:t>
      </w:r>
      <w:r w:rsidR="00443748" w:rsidRPr="00BF1918">
        <w:rPr>
          <w:rFonts w:ascii="Arial" w:hAnsi="Arial" w:cs="Arial"/>
          <w:color w:val="000000"/>
          <w:sz w:val="20"/>
          <w:szCs w:val="20"/>
        </w:rPr>
        <w:t xml:space="preserve"> </w:t>
      </w:r>
      <w:r w:rsidRPr="00BF1918">
        <w:rPr>
          <w:rFonts w:ascii="Arial" w:hAnsi="Arial" w:cs="Arial"/>
          <w:color w:val="000000"/>
          <w:sz w:val="20"/>
          <w:szCs w:val="20"/>
        </w:rPr>
        <w:t>imenuje dekan. Ako student i nakon ponovljenog upisa predmeta ne položi ispit do kraja</w:t>
      </w:r>
      <w:r w:rsidR="00443748" w:rsidRPr="00BF1918">
        <w:rPr>
          <w:rFonts w:ascii="Arial" w:hAnsi="Arial" w:cs="Arial"/>
          <w:color w:val="000000"/>
          <w:sz w:val="20"/>
          <w:szCs w:val="20"/>
        </w:rPr>
        <w:t xml:space="preserve"> </w:t>
      </w:r>
      <w:r w:rsidRPr="00BF1918">
        <w:rPr>
          <w:rFonts w:ascii="Arial" w:hAnsi="Arial" w:cs="Arial"/>
          <w:color w:val="000000"/>
          <w:sz w:val="20"/>
          <w:szCs w:val="20"/>
        </w:rPr>
        <w:t>tekuće akademske godine gubi pravo studiranja. (Statut KBF-a, čl. 84. i Pravilnik o studijima i</w:t>
      </w:r>
      <w:r w:rsidR="00443748" w:rsidRPr="00BF1918">
        <w:rPr>
          <w:rFonts w:ascii="Arial" w:hAnsi="Arial" w:cs="Arial"/>
          <w:color w:val="000000"/>
          <w:sz w:val="20"/>
          <w:szCs w:val="20"/>
        </w:rPr>
        <w:t xml:space="preserve"> </w:t>
      </w:r>
      <w:r w:rsidRPr="00BF1918">
        <w:rPr>
          <w:rFonts w:ascii="Arial" w:hAnsi="Arial" w:cs="Arial"/>
          <w:color w:val="000000"/>
          <w:sz w:val="20"/>
          <w:szCs w:val="20"/>
        </w:rPr>
        <w:t>sustavu studiranja na Sveučilištu u Splitu (27.11.2008.), čl. 17-24.).</w:t>
      </w:r>
    </w:p>
    <w:p w:rsidR="000678B8" w:rsidRPr="00BF1918" w:rsidRDefault="000678B8" w:rsidP="00A0314A">
      <w:pPr>
        <w:autoSpaceDE w:val="0"/>
        <w:autoSpaceDN w:val="0"/>
        <w:adjustRightInd w:val="0"/>
        <w:spacing w:after="0"/>
        <w:jc w:val="both"/>
        <w:rPr>
          <w:rFonts w:ascii="Arial" w:hAnsi="Arial" w:cs="Arial"/>
          <w:color w:val="000000"/>
          <w:sz w:val="20"/>
          <w:szCs w:val="20"/>
        </w:rPr>
      </w:pPr>
      <w:r w:rsidRPr="00BF1918">
        <w:rPr>
          <w:rFonts w:ascii="Arial" w:hAnsi="Arial" w:cs="Arial"/>
          <w:color w:val="000000"/>
          <w:sz w:val="20"/>
          <w:szCs w:val="20"/>
        </w:rPr>
        <w:t>Programski Ugovor MZOS i Sveučilišta u Splitu, 11. prosinca 2012., za razdoblje od tri</w:t>
      </w:r>
      <w:r w:rsidR="00443748" w:rsidRPr="00BF1918">
        <w:rPr>
          <w:rFonts w:ascii="Arial" w:hAnsi="Arial" w:cs="Arial"/>
          <w:color w:val="000000"/>
          <w:sz w:val="20"/>
          <w:szCs w:val="20"/>
        </w:rPr>
        <w:t xml:space="preserve"> </w:t>
      </w:r>
      <w:r w:rsidRPr="00BF1918">
        <w:rPr>
          <w:rFonts w:ascii="Arial" w:hAnsi="Arial" w:cs="Arial"/>
          <w:color w:val="000000"/>
          <w:sz w:val="20"/>
          <w:szCs w:val="20"/>
        </w:rPr>
        <w:t>godine određuje da se student, koji stekne 55 ECTS bodova u jednoj akademskoj godini,</w:t>
      </w:r>
      <w:r w:rsidR="00443748" w:rsidRPr="00BF1918">
        <w:rPr>
          <w:rFonts w:ascii="Arial" w:hAnsi="Arial" w:cs="Arial"/>
          <w:color w:val="000000"/>
          <w:sz w:val="20"/>
          <w:szCs w:val="20"/>
        </w:rPr>
        <w:t xml:space="preserve"> </w:t>
      </w:r>
      <w:r w:rsidRPr="00BF1918">
        <w:rPr>
          <w:rFonts w:ascii="Arial" w:hAnsi="Arial" w:cs="Arial"/>
          <w:color w:val="000000"/>
          <w:sz w:val="20"/>
          <w:szCs w:val="20"/>
        </w:rPr>
        <w:t>smatra uspješnim studentom i ne plaća ECTS bodove pri upisu u sljedeću akademsku</w:t>
      </w:r>
      <w:r w:rsidR="00443748" w:rsidRPr="00BF1918">
        <w:rPr>
          <w:rFonts w:ascii="Arial" w:hAnsi="Arial" w:cs="Arial"/>
          <w:color w:val="000000"/>
          <w:sz w:val="20"/>
          <w:szCs w:val="20"/>
        </w:rPr>
        <w:t xml:space="preserve"> </w:t>
      </w:r>
      <w:r w:rsidRPr="00BF1918">
        <w:rPr>
          <w:rFonts w:ascii="Arial" w:hAnsi="Arial" w:cs="Arial"/>
          <w:color w:val="000000"/>
          <w:sz w:val="20"/>
          <w:szCs w:val="20"/>
        </w:rPr>
        <w:t>godinu. Student koji stekne od 42 do 54 ECTS boda plaća ECTS bodove prema sveučilišnim</w:t>
      </w:r>
      <w:r w:rsidR="00443748" w:rsidRPr="00BF1918">
        <w:rPr>
          <w:rFonts w:ascii="Arial" w:hAnsi="Arial" w:cs="Arial"/>
          <w:color w:val="000000"/>
          <w:sz w:val="20"/>
          <w:szCs w:val="20"/>
        </w:rPr>
        <w:t xml:space="preserve"> </w:t>
      </w:r>
      <w:r w:rsidRPr="00BF1918">
        <w:rPr>
          <w:rFonts w:ascii="Arial" w:hAnsi="Arial" w:cs="Arial"/>
          <w:color w:val="000000"/>
          <w:sz w:val="20"/>
          <w:szCs w:val="20"/>
        </w:rPr>
        <w:t>odredbama, a student koji stekne manje od 42 ECTS boda, a želi nastaviti studij u skladu sa</w:t>
      </w:r>
      <w:r w:rsidR="00443748" w:rsidRPr="00BF1918">
        <w:rPr>
          <w:rFonts w:ascii="Arial" w:hAnsi="Arial" w:cs="Arial"/>
          <w:color w:val="000000"/>
          <w:sz w:val="20"/>
          <w:szCs w:val="20"/>
        </w:rPr>
        <w:t xml:space="preserve"> </w:t>
      </w:r>
      <w:r w:rsidRPr="00BF1918">
        <w:rPr>
          <w:rFonts w:ascii="Arial" w:hAnsi="Arial" w:cs="Arial"/>
          <w:color w:val="000000"/>
          <w:sz w:val="20"/>
          <w:szCs w:val="20"/>
        </w:rPr>
        <w:t>spomenutim pravilima, dužan je platiti puni iznos participacije prema sveučilišnim</w:t>
      </w:r>
      <w:r w:rsidR="00443748" w:rsidRPr="00BF1918">
        <w:rPr>
          <w:rFonts w:ascii="Arial" w:hAnsi="Arial" w:cs="Arial"/>
          <w:color w:val="000000"/>
          <w:sz w:val="20"/>
          <w:szCs w:val="20"/>
        </w:rPr>
        <w:t xml:space="preserve"> </w:t>
      </w:r>
      <w:r w:rsidRPr="00BF1918">
        <w:rPr>
          <w:rFonts w:ascii="Arial" w:hAnsi="Arial" w:cs="Arial"/>
          <w:color w:val="000000"/>
          <w:sz w:val="20"/>
          <w:szCs w:val="20"/>
        </w:rPr>
        <w:t>odredbama. Tijekom studija moguće je ponavljati dvije godine na teret Ministarstva znanosti,</w:t>
      </w:r>
      <w:r w:rsidR="00443748" w:rsidRPr="00BF1918">
        <w:rPr>
          <w:rFonts w:ascii="Arial" w:hAnsi="Arial" w:cs="Arial"/>
          <w:color w:val="000000"/>
          <w:sz w:val="20"/>
          <w:szCs w:val="20"/>
        </w:rPr>
        <w:t xml:space="preserve"> </w:t>
      </w:r>
      <w:r w:rsidRPr="00BF1918">
        <w:rPr>
          <w:rFonts w:ascii="Arial" w:hAnsi="Arial" w:cs="Arial"/>
          <w:color w:val="000000"/>
          <w:sz w:val="20"/>
          <w:szCs w:val="20"/>
        </w:rPr>
        <w:t>obrazovanja i sporta.</w:t>
      </w:r>
    </w:p>
    <w:p w:rsidR="000678B8" w:rsidRPr="00BF1918" w:rsidRDefault="000678B8" w:rsidP="00A0314A">
      <w:pPr>
        <w:autoSpaceDE w:val="0"/>
        <w:autoSpaceDN w:val="0"/>
        <w:adjustRightInd w:val="0"/>
        <w:spacing w:after="0"/>
        <w:jc w:val="both"/>
        <w:rPr>
          <w:rFonts w:ascii="Arial" w:hAnsi="Arial" w:cs="Arial"/>
          <w:color w:val="FFFFFF"/>
          <w:sz w:val="20"/>
          <w:szCs w:val="20"/>
        </w:rPr>
      </w:pPr>
      <w:r w:rsidRPr="00BF1918">
        <w:rPr>
          <w:rFonts w:ascii="Arial" w:hAnsi="Arial" w:cs="Arial"/>
          <w:color w:val="FFFFFF"/>
          <w:sz w:val="20"/>
          <w:szCs w:val="20"/>
        </w:rPr>
        <w:t>14</w:t>
      </w:r>
    </w:p>
    <w:p w:rsidR="000678B8" w:rsidRPr="00BF1918" w:rsidRDefault="000678B8" w:rsidP="00A0314A">
      <w:pPr>
        <w:autoSpaceDE w:val="0"/>
        <w:autoSpaceDN w:val="0"/>
        <w:adjustRightInd w:val="0"/>
        <w:spacing w:after="0"/>
        <w:jc w:val="both"/>
        <w:rPr>
          <w:rFonts w:ascii="Arial" w:hAnsi="Arial" w:cs="Arial"/>
          <w:color w:val="000000"/>
          <w:sz w:val="20"/>
          <w:szCs w:val="20"/>
        </w:rPr>
      </w:pPr>
      <w:r w:rsidRPr="00BF1918">
        <w:rPr>
          <w:rFonts w:ascii="Arial" w:hAnsi="Arial" w:cs="Arial"/>
          <w:color w:val="000000"/>
          <w:sz w:val="20"/>
          <w:szCs w:val="20"/>
        </w:rPr>
        <w:t>Student je obvezan pohađati predavanja, seminare i vježbe. Prijavu studenata na pohađanje</w:t>
      </w:r>
      <w:r w:rsidR="00443748" w:rsidRPr="00BF1918">
        <w:rPr>
          <w:rFonts w:ascii="Arial" w:hAnsi="Arial" w:cs="Arial"/>
          <w:color w:val="000000"/>
          <w:sz w:val="20"/>
          <w:szCs w:val="20"/>
        </w:rPr>
        <w:t xml:space="preserve"> </w:t>
      </w:r>
      <w:r w:rsidRPr="00BF1918">
        <w:rPr>
          <w:rFonts w:ascii="Arial" w:hAnsi="Arial" w:cs="Arial"/>
          <w:color w:val="000000"/>
          <w:sz w:val="20"/>
          <w:szCs w:val="20"/>
        </w:rPr>
        <w:t>nastave ovjerava nastavnik prvim potpisom, a potvrdu pohađanja drugim potpisom. Student,</w:t>
      </w:r>
      <w:r w:rsidR="00443748" w:rsidRPr="00BF1918">
        <w:rPr>
          <w:rFonts w:ascii="Arial" w:hAnsi="Arial" w:cs="Arial"/>
          <w:color w:val="000000"/>
          <w:sz w:val="20"/>
          <w:szCs w:val="20"/>
        </w:rPr>
        <w:t xml:space="preserve"> </w:t>
      </w:r>
      <w:r w:rsidRPr="00BF1918">
        <w:rPr>
          <w:rFonts w:ascii="Arial" w:hAnsi="Arial" w:cs="Arial"/>
          <w:color w:val="000000"/>
          <w:sz w:val="20"/>
          <w:szCs w:val="20"/>
        </w:rPr>
        <w:t>uz opravdanje, može izostati najviše s jedne trećine nastave. Nastavnik vodi evidenciju</w:t>
      </w:r>
      <w:r w:rsidR="00443748" w:rsidRPr="00BF1918">
        <w:rPr>
          <w:rFonts w:ascii="Arial" w:hAnsi="Arial" w:cs="Arial"/>
          <w:color w:val="000000"/>
          <w:sz w:val="20"/>
          <w:szCs w:val="20"/>
        </w:rPr>
        <w:t xml:space="preserve"> </w:t>
      </w:r>
      <w:r w:rsidRPr="00BF1918">
        <w:rPr>
          <w:rFonts w:ascii="Arial" w:hAnsi="Arial" w:cs="Arial"/>
          <w:color w:val="000000"/>
          <w:sz w:val="20"/>
          <w:szCs w:val="20"/>
        </w:rPr>
        <w:t>pohađanja predavanja.</w:t>
      </w:r>
    </w:p>
    <w:p w:rsidR="000678B8" w:rsidRPr="00BF1918" w:rsidRDefault="000678B8" w:rsidP="00A0314A">
      <w:pPr>
        <w:spacing w:after="0"/>
        <w:jc w:val="both"/>
        <w:rPr>
          <w:rFonts w:ascii="Arial" w:hAnsi="Arial" w:cs="Arial"/>
          <w:sz w:val="20"/>
          <w:szCs w:val="20"/>
        </w:rPr>
      </w:pPr>
    </w:p>
    <w:p w:rsidR="000678B8" w:rsidRPr="00BF1918" w:rsidRDefault="000678B8" w:rsidP="00A0314A">
      <w:pPr>
        <w:pStyle w:val="Subtitle"/>
        <w:spacing w:line="276" w:lineRule="auto"/>
        <w:ind w:left="360" w:hanging="360"/>
        <w:rPr>
          <w:sz w:val="20"/>
          <w:szCs w:val="20"/>
        </w:rPr>
      </w:pPr>
      <w:r w:rsidRPr="00BF1918">
        <w:rPr>
          <w:sz w:val="20"/>
          <w:szCs w:val="20"/>
        </w:rPr>
        <w:t>Sustav savjetovanja i vo</w:t>
      </w:r>
      <w:r w:rsidRPr="00BF1918">
        <w:rPr>
          <w:rFonts w:eastAsia="TimesNewRoman"/>
          <w:sz w:val="20"/>
          <w:szCs w:val="20"/>
        </w:rPr>
        <w:t>đ</w:t>
      </w:r>
      <w:r w:rsidRPr="00BF1918">
        <w:rPr>
          <w:sz w:val="20"/>
          <w:szCs w:val="20"/>
        </w:rPr>
        <w:t>enja kroz studij</w:t>
      </w:r>
    </w:p>
    <w:p w:rsidR="000678B8" w:rsidRPr="00BF1918" w:rsidRDefault="000678B8" w:rsidP="00A0314A">
      <w:pPr>
        <w:autoSpaceDE w:val="0"/>
        <w:autoSpaceDN w:val="0"/>
        <w:adjustRightInd w:val="0"/>
        <w:spacing w:after="0"/>
        <w:rPr>
          <w:rFonts w:ascii="Arial" w:hAnsi="Arial" w:cs="Arial"/>
          <w:sz w:val="20"/>
          <w:szCs w:val="20"/>
        </w:rPr>
      </w:pPr>
      <w:r w:rsidRPr="00BF1918">
        <w:rPr>
          <w:rFonts w:ascii="Arial" w:hAnsi="Arial" w:cs="Arial"/>
          <w:sz w:val="20"/>
          <w:szCs w:val="20"/>
        </w:rPr>
        <w:t>Savjetovanje i vođenje kroz studij Fakultet organizira preko studentskih predstavnika, voditelja studenta i prodekana za nastavu.</w:t>
      </w:r>
    </w:p>
    <w:p w:rsidR="000678B8" w:rsidRPr="00BF1918" w:rsidRDefault="000678B8" w:rsidP="000678B8">
      <w:pPr>
        <w:spacing w:after="0" w:line="240" w:lineRule="auto"/>
        <w:jc w:val="both"/>
        <w:rPr>
          <w:rFonts w:ascii="Arial" w:hAnsi="Arial" w:cs="Arial"/>
          <w:sz w:val="20"/>
          <w:szCs w:val="20"/>
        </w:rPr>
      </w:pPr>
    </w:p>
    <w:p w:rsidR="000678B8" w:rsidRPr="00BF1918" w:rsidRDefault="000678B8" w:rsidP="00A0314A">
      <w:pPr>
        <w:pStyle w:val="Subtitle"/>
        <w:spacing w:line="276" w:lineRule="auto"/>
        <w:ind w:left="360" w:hanging="360"/>
        <w:rPr>
          <w:sz w:val="20"/>
          <w:szCs w:val="20"/>
        </w:rPr>
      </w:pPr>
      <w:r w:rsidRPr="00BF1918">
        <w:rPr>
          <w:sz w:val="20"/>
          <w:szCs w:val="20"/>
        </w:rPr>
        <w:t>Popis predmeta koje studenti mogu upisati s drugih studija</w:t>
      </w:r>
    </w:p>
    <w:p w:rsidR="000678B8" w:rsidRPr="00BF1918" w:rsidRDefault="000678B8" w:rsidP="00A0314A">
      <w:pPr>
        <w:autoSpaceDE w:val="0"/>
        <w:autoSpaceDN w:val="0"/>
        <w:adjustRightInd w:val="0"/>
        <w:spacing w:after="0"/>
        <w:rPr>
          <w:rFonts w:ascii="Arial" w:hAnsi="Arial" w:cs="Arial"/>
          <w:sz w:val="20"/>
          <w:szCs w:val="20"/>
          <w:lang w:val="en-US"/>
        </w:rPr>
      </w:pPr>
      <w:r w:rsidRPr="00BF1918">
        <w:rPr>
          <w:rFonts w:ascii="Arial" w:hAnsi="Arial" w:cs="Arial"/>
          <w:sz w:val="20"/>
          <w:szCs w:val="20"/>
          <w:lang w:val="en-US"/>
        </w:rPr>
        <w:t>U dogovoru s voditeljem studija student može kao izborne predmete upisati i neke predmete</w:t>
      </w:r>
      <w:r w:rsidR="00F12C4F" w:rsidRPr="00BF1918">
        <w:rPr>
          <w:rFonts w:ascii="Arial" w:hAnsi="Arial" w:cs="Arial"/>
          <w:sz w:val="20"/>
          <w:szCs w:val="20"/>
          <w:lang w:val="en-US"/>
        </w:rPr>
        <w:t xml:space="preserve"> </w:t>
      </w:r>
      <w:r w:rsidRPr="00BF1918">
        <w:rPr>
          <w:rFonts w:ascii="Arial" w:hAnsi="Arial" w:cs="Arial"/>
          <w:sz w:val="20"/>
          <w:szCs w:val="20"/>
          <w:lang w:val="en-US"/>
        </w:rPr>
        <w:t>iz drugih studija Sveučilišta u Splitu. Tijekom studija maksimalno opterećenje izbornih</w:t>
      </w:r>
      <w:r w:rsidR="00F12C4F" w:rsidRPr="00BF1918">
        <w:rPr>
          <w:rFonts w:ascii="Arial" w:hAnsi="Arial" w:cs="Arial"/>
          <w:sz w:val="20"/>
          <w:szCs w:val="20"/>
          <w:lang w:val="en-US"/>
        </w:rPr>
        <w:t xml:space="preserve"> </w:t>
      </w:r>
      <w:r w:rsidRPr="00BF1918">
        <w:rPr>
          <w:rFonts w:ascii="Arial" w:hAnsi="Arial" w:cs="Arial"/>
          <w:sz w:val="20"/>
          <w:szCs w:val="20"/>
          <w:lang w:val="en-US"/>
        </w:rPr>
        <w:t>predmeta s drugih studija iznosi 15 ECTS bodova. U opterećenje studija ne ulaze sportske</w:t>
      </w:r>
      <w:r w:rsidR="00F12C4F" w:rsidRPr="00BF1918">
        <w:rPr>
          <w:rFonts w:ascii="Arial" w:hAnsi="Arial" w:cs="Arial"/>
          <w:sz w:val="20"/>
          <w:szCs w:val="20"/>
          <w:lang w:val="en-US"/>
        </w:rPr>
        <w:t xml:space="preserve"> </w:t>
      </w:r>
      <w:r w:rsidRPr="00BF1918">
        <w:rPr>
          <w:rFonts w:ascii="Arial" w:hAnsi="Arial" w:cs="Arial"/>
          <w:sz w:val="20"/>
          <w:szCs w:val="20"/>
          <w:lang w:val="en-US"/>
        </w:rPr>
        <w:t>aktivnosti, Hrvatski jezik ili neki strani jezik.</w:t>
      </w:r>
    </w:p>
    <w:p w:rsidR="000678B8" w:rsidRPr="00BF1918" w:rsidRDefault="000678B8" w:rsidP="00A0314A">
      <w:pPr>
        <w:spacing w:after="0"/>
        <w:jc w:val="both"/>
        <w:rPr>
          <w:rFonts w:ascii="Arial" w:hAnsi="Arial" w:cs="Arial"/>
          <w:sz w:val="20"/>
          <w:szCs w:val="20"/>
        </w:rPr>
      </w:pPr>
    </w:p>
    <w:p w:rsidR="000678B8" w:rsidRPr="00BF1918" w:rsidRDefault="000678B8" w:rsidP="00A0314A">
      <w:pPr>
        <w:pStyle w:val="Subtitle"/>
        <w:spacing w:line="276" w:lineRule="auto"/>
        <w:ind w:left="360" w:hanging="360"/>
        <w:rPr>
          <w:sz w:val="20"/>
          <w:szCs w:val="20"/>
        </w:rPr>
      </w:pPr>
      <w:r w:rsidRPr="00BF1918">
        <w:rPr>
          <w:sz w:val="20"/>
          <w:szCs w:val="20"/>
        </w:rPr>
        <w:t>Popis predmeta koji se mogu izvoditi na stranom jeziku</w:t>
      </w:r>
    </w:p>
    <w:p w:rsidR="000678B8" w:rsidRPr="00BF1918" w:rsidRDefault="000678B8" w:rsidP="00A0314A">
      <w:pPr>
        <w:autoSpaceDE w:val="0"/>
        <w:autoSpaceDN w:val="0"/>
        <w:adjustRightInd w:val="0"/>
        <w:spacing w:after="0"/>
        <w:rPr>
          <w:rFonts w:ascii="Arial" w:hAnsi="Arial" w:cs="Arial"/>
          <w:sz w:val="20"/>
          <w:szCs w:val="20"/>
        </w:rPr>
      </w:pPr>
      <w:r w:rsidRPr="00BF1918">
        <w:rPr>
          <w:rFonts w:ascii="Arial" w:hAnsi="Arial" w:cs="Arial"/>
          <w:sz w:val="20"/>
          <w:szCs w:val="20"/>
        </w:rPr>
        <w:t>Nastava se odvija na hrvatskomu jeziku. Moguće je, međutim, u pojedinim predmetima</w:t>
      </w:r>
      <w:r w:rsidR="00283A7C" w:rsidRPr="00BF1918">
        <w:rPr>
          <w:rFonts w:ascii="Arial" w:hAnsi="Arial" w:cs="Arial"/>
          <w:sz w:val="20"/>
          <w:szCs w:val="20"/>
        </w:rPr>
        <w:t xml:space="preserve"> </w:t>
      </w:r>
      <w:r w:rsidRPr="00BF1918">
        <w:rPr>
          <w:rFonts w:ascii="Arial" w:hAnsi="Arial" w:cs="Arial"/>
          <w:sz w:val="20"/>
          <w:szCs w:val="20"/>
        </w:rPr>
        <w:t>nastavu pratiti i na nekomu drugom stranom jeziku kroz literaturu, konzultacije i ispite. Takav</w:t>
      </w:r>
      <w:r w:rsidR="00283A7C" w:rsidRPr="00BF1918">
        <w:rPr>
          <w:rFonts w:ascii="Arial" w:hAnsi="Arial" w:cs="Arial"/>
          <w:sz w:val="20"/>
          <w:szCs w:val="20"/>
        </w:rPr>
        <w:t xml:space="preserve"> </w:t>
      </w:r>
      <w:r w:rsidRPr="00BF1918">
        <w:rPr>
          <w:rFonts w:ascii="Arial" w:hAnsi="Arial" w:cs="Arial"/>
          <w:sz w:val="20"/>
          <w:szCs w:val="20"/>
        </w:rPr>
        <w:t>način praćenja nastave dogovaraju voditelj, dotični nastavnik i student.</w:t>
      </w:r>
    </w:p>
    <w:p w:rsidR="000678B8" w:rsidRPr="00BF1918" w:rsidRDefault="000678B8" w:rsidP="00A0314A">
      <w:pPr>
        <w:spacing w:after="0"/>
        <w:jc w:val="both"/>
        <w:rPr>
          <w:rFonts w:ascii="Arial" w:hAnsi="Arial" w:cs="Arial"/>
          <w:sz w:val="20"/>
          <w:szCs w:val="20"/>
        </w:rPr>
      </w:pPr>
    </w:p>
    <w:p w:rsidR="000678B8" w:rsidRPr="00BF1918" w:rsidRDefault="000678B8" w:rsidP="00A0314A">
      <w:pPr>
        <w:pStyle w:val="Subtitle"/>
        <w:spacing w:line="276" w:lineRule="auto"/>
        <w:ind w:left="360" w:hanging="360"/>
        <w:rPr>
          <w:sz w:val="20"/>
          <w:szCs w:val="20"/>
        </w:rPr>
      </w:pPr>
      <w:r w:rsidRPr="00BF1918">
        <w:rPr>
          <w:sz w:val="20"/>
          <w:szCs w:val="20"/>
        </w:rPr>
        <w:t>Kriteriji i uvjeti prijenosa ECTS bodova</w:t>
      </w:r>
    </w:p>
    <w:p w:rsidR="000678B8" w:rsidRPr="00BF1918" w:rsidRDefault="000678B8" w:rsidP="00A0314A">
      <w:pPr>
        <w:autoSpaceDE w:val="0"/>
        <w:autoSpaceDN w:val="0"/>
        <w:adjustRightInd w:val="0"/>
        <w:spacing w:after="0"/>
        <w:rPr>
          <w:rFonts w:ascii="Arial" w:hAnsi="Arial" w:cs="Arial"/>
          <w:sz w:val="20"/>
          <w:szCs w:val="20"/>
        </w:rPr>
      </w:pPr>
      <w:r w:rsidRPr="00BF1918">
        <w:rPr>
          <w:rFonts w:ascii="Arial" w:hAnsi="Arial" w:cs="Arial"/>
          <w:sz w:val="20"/>
          <w:szCs w:val="20"/>
        </w:rPr>
        <w:t>Odredbe o prijenosu ECTS bodova sadržane su u čl. 88. Statuta Sveučilišta u Splitu. Kriterije</w:t>
      </w:r>
      <w:r w:rsidR="00283A7C" w:rsidRPr="00BF1918">
        <w:rPr>
          <w:rFonts w:ascii="Arial" w:hAnsi="Arial" w:cs="Arial"/>
          <w:sz w:val="20"/>
          <w:szCs w:val="20"/>
        </w:rPr>
        <w:t xml:space="preserve"> </w:t>
      </w:r>
      <w:r w:rsidRPr="00BF1918">
        <w:rPr>
          <w:rFonts w:ascii="Arial" w:hAnsi="Arial" w:cs="Arial"/>
          <w:sz w:val="20"/>
          <w:szCs w:val="20"/>
        </w:rPr>
        <w:t>i uvjete prijenosa ECTS bodova određuje i propisuje pravilnik Sveučilišta, odnosno ugovor</w:t>
      </w:r>
      <w:r w:rsidR="00283A7C" w:rsidRPr="00BF1918">
        <w:rPr>
          <w:rFonts w:ascii="Arial" w:hAnsi="Arial" w:cs="Arial"/>
          <w:sz w:val="20"/>
          <w:szCs w:val="20"/>
        </w:rPr>
        <w:t xml:space="preserve"> </w:t>
      </w:r>
      <w:r w:rsidRPr="00BF1918">
        <w:rPr>
          <w:rFonts w:ascii="Arial" w:hAnsi="Arial" w:cs="Arial"/>
          <w:sz w:val="20"/>
          <w:szCs w:val="20"/>
        </w:rPr>
        <w:t>između pojedinih sveučilišta, te Pravilnik o ECTS-u.</w:t>
      </w:r>
    </w:p>
    <w:p w:rsidR="000678B8" w:rsidRPr="00BF1918" w:rsidRDefault="000678B8" w:rsidP="00A0314A">
      <w:pPr>
        <w:autoSpaceDE w:val="0"/>
        <w:autoSpaceDN w:val="0"/>
        <w:adjustRightInd w:val="0"/>
        <w:spacing w:after="0"/>
        <w:rPr>
          <w:rFonts w:ascii="Arial" w:hAnsi="Arial" w:cs="Arial"/>
          <w:sz w:val="20"/>
          <w:szCs w:val="20"/>
        </w:rPr>
      </w:pPr>
      <w:r w:rsidRPr="00BF1918">
        <w:rPr>
          <w:rFonts w:ascii="Arial" w:hAnsi="Arial" w:cs="Arial"/>
          <w:sz w:val="20"/>
          <w:szCs w:val="20"/>
        </w:rPr>
        <w:t>ECTS bodovi se stječu tek nakon položenog ispita, odnosno drugih zahtjeva ispunjenih u</w:t>
      </w:r>
      <w:r w:rsidR="00283A7C" w:rsidRPr="00BF1918">
        <w:rPr>
          <w:rFonts w:ascii="Arial" w:hAnsi="Arial" w:cs="Arial"/>
          <w:sz w:val="20"/>
          <w:szCs w:val="20"/>
        </w:rPr>
        <w:t xml:space="preserve"> </w:t>
      </w:r>
      <w:r w:rsidRPr="00BF1918">
        <w:rPr>
          <w:rFonts w:ascii="Arial" w:hAnsi="Arial" w:cs="Arial"/>
          <w:sz w:val="20"/>
          <w:szCs w:val="20"/>
        </w:rPr>
        <w:t>skladu s nastavnim planom i studijskim programom.</w:t>
      </w:r>
    </w:p>
    <w:p w:rsidR="000678B8" w:rsidRPr="00BF1918" w:rsidRDefault="000678B8" w:rsidP="000678B8">
      <w:pPr>
        <w:spacing w:after="0" w:line="240" w:lineRule="auto"/>
        <w:jc w:val="both"/>
        <w:rPr>
          <w:rFonts w:ascii="Arial" w:hAnsi="Arial" w:cs="Arial"/>
          <w:sz w:val="20"/>
          <w:szCs w:val="20"/>
        </w:rPr>
      </w:pPr>
    </w:p>
    <w:p w:rsidR="00625A8A" w:rsidRPr="00BF1918" w:rsidRDefault="00625A8A" w:rsidP="000678B8">
      <w:pPr>
        <w:spacing w:after="0" w:line="240" w:lineRule="auto"/>
        <w:jc w:val="both"/>
        <w:rPr>
          <w:rFonts w:ascii="Arial" w:hAnsi="Arial" w:cs="Arial"/>
          <w:sz w:val="20"/>
          <w:szCs w:val="20"/>
        </w:rPr>
      </w:pPr>
    </w:p>
    <w:p w:rsidR="00625A8A" w:rsidRPr="00BF1918" w:rsidRDefault="00625A8A" w:rsidP="000678B8">
      <w:pPr>
        <w:spacing w:after="0" w:line="240" w:lineRule="auto"/>
        <w:jc w:val="both"/>
        <w:rPr>
          <w:rFonts w:ascii="Arial" w:hAnsi="Arial" w:cs="Arial"/>
          <w:sz w:val="20"/>
          <w:szCs w:val="20"/>
        </w:rPr>
      </w:pPr>
    </w:p>
    <w:p w:rsidR="00625A8A" w:rsidRPr="00BF1918" w:rsidRDefault="00625A8A" w:rsidP="000678B8">
      <w:pPr>
        <w:spacing w:after="0" w:line="240" w:lineRule="auto"/>
        <w:jc w:val="both"/>
        <w:rPr>
          <w:rFonts w:ascii="Arial" w:hAnsi="Arial" w:cs="Arial"/>
          <w:sz w:val="20"/>
          <w:szCs w:val="20"/>
        </w:rPr>
      </w:pPr>
    </w:p>
    <w:p w:rsidR="000678B8" w:rsidRPr="00BF1918" w:rsidRDefault="000678B8" w:rsidP="000678B8">
      <w:pPr>
        <w:pStyle w:val="Subtitle"/>
        <w:ind w:left="360" w:hanging="360"/>
        <w:rPr>
          <w:sz w:val="20"/>
          <w:szCs w:val="20"/>
        </w:rPr>
      </w:pPr>
      <w:r w:rsidRPr="00BF1918">
        <w:rPr>
          <w:sz w:val="20"/>
          <w:szCs w:val="20"/>
        </w:rPr>
        <w:t>Završetak studija</w:t>
      </w:r>
    </w:p>
    <w:p w:rsidR="00625A8A" w:rsidRPr="00BF1918" w:rsidRDefault="00625A8A" w:rsidP="00625A8A">
      <w:pPr>
        <w:rPr>
          <w:rFonts w:ascii="Arial" w:hAnsi="Arial" w:cs="Arial"/>
          <w:sz w:val="20"/>
          <w:szCs w:val="20"/>
          <w:lang w:eastAsia="hr-HR"/>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178"/>
        <w:gridCol w:w="2943"/>
        <w:gridCol w:w="4167"/>
      </w:tblGrid>
      <w:tr w:rsidR="000678B8" w:rsidRPr="00BF1918" w:rsidTr="00310060">
        <w:tc>
          <w:tcPr>
            <w:tcW w:w="2178" w:type="dxa"/>
            <w:tcBorders>
              <w:top w:val="single" w:sz="4" w:space="0" w:color="auto"/>
              <w:bottom w:val="single" w:sz="4" w:space="0" w:color="auto"/>
            </w:tcBorders>
            <w:shd w:val="clear" w:color="auto" w:fill="CCECFF"/>
            <w:vAlign w:val="center"/>
          </w:tcPr>
          <w:p w:rsidR="000678B8" w:rsidRPr="00BF1918" w:rsidRDefault="000678B8" w:rsidP="00310060">
            <w:pPr>
              <w:spacing w:before="60" w:after="60" w:line="240" w:lineRule="auto"/>
              <w:rPr>
                <w:rFonts w:ascii="Arial" w:hAnsi="Arial" w:cs="Arial"/>
                <w:i/>
                <w:color w:val="000000"/>
                <w:sz w:val="20"/>
                <w:szCs w:val="20"/>
              </w:rPr>
            </w:pPr>
            <w:r w:rsidRPr="00BF1918">
              <w:rPr>
                <w:rFonts w:ascii="Arial" w:hAnsi="Arial" w:cs="Arial"/>
                <w:i/>
                <w:color w:val="000000"/>
                <w:sz w:val="20"/>
                <w:szCs w:val="20"/>
              </w:rPr>
              <w:t>Način završetka studija</w:t>
            </w:r>
          </w:p>
        </w:tc>
        <w:tc>
          <w:tcPr>
            <w:tcW w:w="2943" w:type="dxa"/>
            <w:tcBorders>
              <w:top w:val="single" w:sz="4" w:space="0" w:color="auto"/>
            </w:tcBorders>
            <w:vAlign w:val="center"/>
          </w:tcPr>
          <w:p w:rsidR="000678B8" w:rsidRPr="00BF1918" w:rsidRDefault="000678B8" w:rsidP="00625A8A">
            <w:pPr>
              <w:tabs>
                <w:tab w:val="left" w:pos="1599"/>
              </w:tabs>
              <w:spacing w:before="60" w:after="60" w:line="240" w:lineRule="auto"/>
              <w:rPr>
                <w:rFonts w:ascii="Arial" w:hAnsi="Arial" w:cs="Arial"/>
                <w:sz w:val="20"/>
                <w:szCs w:val="20"/>
              </w:rPr>
            </w:pPr>
            <w:r w:rsidRPr="00BF1918">
              <w:rPr>
                <w:rFonts w:ascii="Arial" w:hAnsi="Arial" w:cs="Arial"/>
                <w:color w:val="000000"/>
                <w:sz w:val="20"/>
                <w:szCs w:val="20"/>
              </w:rPr>
              <w:t>Završni rad</w:t>
            </w:r>
            <w:r w:rsidRPr="00BF1918">
              <w:rPr>
                <w:rFonts w:ascii="Arial" w:hAnsi="Arial" w:cs="Arial"/>
                <w:bCs/>
                <w:color w:val="000000"/>
                <w:sz w:val="20"/>
                <w:szCs w:val="20"/>
                <w:lang w:val="en-GB"/>
              </w:rPr>
              <w:tab/>
            </w:r>
            <w:sdt>
              <w:sdtPr>
                <w:rPr>
                  <w:rFonts w:ascii="Arial" w:hAnsi="Arial" w:cs="Arial"/>
                  <w:bCs/>
                  <w:color w:val="000000"/>
                  <w:sz w:val="20"/>
                  <w:szCs w:val="20"/>
                  <w:lang w:val="en-GB"/>
                </w:rPr>
                <w:id w:val="1389846236"/>
              </w:sdtPr>
              <w:sdtContent>
                <w:r w:rsidRPr="00BF1918">
                  <w:rPr>
                    <w:rFonts w:ascii="Arial" w:eastAsia="MS Gothic" w:hAnsi="MS Gothic" w:cs="Arial"/>
                    <w:bCs/>
                    <w:color w:val="000000"/>
                    <w:sz w:val="20"/>
                    <w:szCs w:val="20"/>
                    <w:lang w:val="en-GB"/>
                  </w:rPr>
                  <w:t>☐</w:t>
                </w:r>
              </w:sdtContent>
            </w:sdt>
            <w:r w:rsidRPr="00BF1918">
              <w:rPr>
                <w:rFonts w:ascii="Arial" w:hAnsi="Arial" w:cs="Arial"/>
                <w:bCs/>
                <w:color w:val="000000"/>
                <w:sz w:val="20"/>
                <w:szCs w:val="20"/>
                <w:lang w:val="en-GB"/>
              </w:rPr>
              <w:br/>
            </w:r>
            <w:r w:rsidRPr="00BF1918">
              <w:rPr>
                <w:rFonts w:ascii="Arial" w:hAnsi="Arial" w:cs="Arial"/>
                <w:sz w:val="20"/>
                <w:szCs w:val="20"/>
              </w:rPr>
              <w:t>Diplomski</w:t>
            </w:r>
            <w:r w:rsidRPr="00BF1918">
              <w:rPr>
                <w:rFonts w:ascii="Arial" w:hAnsi="Arial" w:cs="Arial"/>
                <w:color w:val="000000"/>
                <w:sz w:val="20"/>
                <w:szCs w:val="20"/>
              </w:rPr>
              <w:t xml:space="preserve"> rad</w:t>
            </w:r>
            <w:r w:rsidRPr="00BF1918">
              <w:rPr>
                <w:rFonts w:ascii="Arial" w:hAnsi="Arial" w:cs="Arial"/>
                <w:bCs/>
                <w:color w:val="000000"/>
                <w:sz w:val="20"/>
                <w:szCs w:val="20"/>
                <w:lang w:val="en-GB"/>
              </w:rPr>
              <w:tab/>
            </w:r>
            <w:sdt>
              <w:sdtPr>
                <w:rPr>
                  <w:rFonts w:ascii="Arial" w:hAnsi="Arial" w:cs="Arial"/>
                  <w:bCs/>
                  <w:color w:val="000000"/>
                  <w:sz w:val="20"/>
                  <w:szCs w:val="20"/>
                  <w:lang w:val="en-GB"/>
                </w:rPr>
                <w:id w:val="1725175985"/>
              </w:sdtPr>
              <w:sdtContent>
                <w:r w:rsidR="00625A8A" w:rsidRPr="00BF1918">
                  <w:rPr>
                    <w:rFonts w:ascii="Arial" w:eastAsia="MS Gothic" w:hAnsi="Arial" w:cs="Arial"/>
                    <w:bCs/>
                    <w:color w:val="000000"/>
                    <w:sz w:val="20"/>
                    <w:szCs w:val="20"/>
                    <w:lang w:val="en-GB"/>
                  </w:rPr>
                  <w:t>X</w:t>
                </w:r>
              </w:sdtContent>
            </w:sdt>
          </w:p>
        </w:tc>
        <w:tc>
          <w:tcPr>
            <w:tcW w:w="4167" w:type="dxa"/>
            <w:tcBorders>
              <w:top w:val="single" w:sz="4" w:space="0" w:color="auto"/>
            </w:tcBorders>
            <w:vAlign w:val="center"/>
          </w:tcPr>
          <w:p w:rsidR="000678B8" w:rsidRPr="00BF1918" w:rsidRDefault="000678B8" w:rsidP="00310060">
            <w:pPr>
              <w:tabs>
                <w:tab w:val="left" w:pos="1599"/>
              </w:tabs>
              <w:spacing w:before="60" w:after="60" w:line="240" w:lineRule="auto"/>
              <w:rPr>
                <w:rFonts w:ascii="Arial" w:hAnsi="Arial" w:cs="Arial"/>
                <w:sz w:val="20"/>
                <w:szCs w:val="20"/>
              </w:rPr>
            </w:pPr>
            <w:r w:rsidRPr="00BF1918">
              <w:rPr>
                <w:rFonts w:ascii="Arial" w:hAnsi="Arial" w:cs="Arial"/>
                <w:color w:val="000000"/>
                <w:sz w:val="20"/>
                <w:szCs w:val="20"/>
              </w:rPr>
              <w:t xml:space="preserve">Završni ispit </w:t>
            </w:r>
            <w:r w:rsidRPr="00BF1918">
              <w:rPr>
                <w:rFonts w:ascii="Arial" w:hAnsi="Arial" w:cs="Arial"/>
                <w:bCs/>
                <w:color w:val="000000"/>
                <w:sz w:val="20"/>
                <w:szCs w:val="20"/>
                <w:lang w:val="en-GB"/>
              </w:rPr>
              <w:tab/>
            </w:r>
            <w:sdt>
              <w:sdtPr>
                <w:rPr>
                  <w:rFonts w:ascii="Arial" w:hAnsi="Arial" w:cs="Arial"/>
                  <w:bCs/>
                  <w:color w:val="000000"/>
                  <w:sz w:val="20"/>
                  <w:szCs w:val="20"/>
                  <w:lang w:val="en-GB"/>
                </w:rPr>
                <w:id w:val="-1966499171"/>
              </w:sdtPr>
              <w:sdtContent>
                <w:r w:rsidRPr="00BF1918">
                  <w:rPr>
                    <w:rFonts w:ascii="Arial" w:eastAsia="MS Gothic" w:hAnsi="MS Gothic" w:cs="Arial"/>
                    <w:bCs/>
                    <w:color w:val="000000"/>
                    <w:sz w:val="20"/>
                    <w:szCs w:val="20"/>
                    <w:lang w:val="en-GB"/>
                  </w:rPr>
                  <w:t>☐</w:t>
                </w:r>
              </w:sdtContent>
            </w:sdt>
            <w:r w:rsidRPr="00BF1918">
              <w:rPr>
                <w:rFonts w:ascii="Arial" w:hAnsi="Arial" w:cs="Arial"/>
                <w:bCs/>
                <w:color w:val="000000"/>
                <w:sz w:val="20"/>
                <w:szCs w:val="20"/>
                <w:lang w:val="en-GB"/>
              </w:rPr>
              <w:br/>
            </w:r>
            <w:r w:rsidRPr="00BF1918">
              <w:rPr>
                <w:rFonts w:ascii="Arial" w:hAnsi="Arial" w:cs="Arial"/>
                <w:sz w:val="20"/>
                <w:szCs w:val="20"/>
              </w:rPr>
              <w:t>Diplomski</w:t>
            </w:r>
            <w:r w:rsidRPr="00BF1918">
              <w:rPr>
                <w:rFonts w:ascii="Arial" w:hAnsi="Arial" w:cs="Arial"/>
                <w:color w:val="000000"/>
                <w:sz w:val="20"/>
                <w:szCs w:val="20"/>
              </w:rPr>
              <w:t xml:space="preserve">ispit </w:t>
            </w:r>
            <w:r w:rsidRPr="00BF1918">
              <w:rPr>
                <w:rFonts w:ascii="Arial" w:hAnsi="Arial" w:cs="Arial"/>
                <w:bCs/>
                <w:color w:val="000000"/>
                <w:sz w:val="20"/>
                <w:szCs w:val="20"/>
                <w:lang w:val="en-GB"/>
              </w:rPr>
              <w:tab/>
            </w:r>
            <w:sdt>
              <w:sdtPr>
                <w:rPr>
                  <w:rFonts w:ascii="Arial" w:hAnsi="Arial" w:cs="Arial"/>
                  <w:bCs/>
                  <w:color w:val="000000"/>
                  <w:sz w:val="20"/>
                  <w:szCs w:val="20"/>
                  <w:lang w:val="en-GB"/>
                </w:rPr>
                <w:id w:val="-600099553"/>
              </w:sdtPr>
              <w:sdtContent>
                <w:r w:rsidRPr="00BF1918">
                  <w:rPr>
                    <w:rFonts w:ascii="Arial" w:eastAsia="MS Gothic" w:hAnsi="MS Gothic" w:cs="Arial"/>
                    <w:bCs/>
                    <w:color w:val="000000"/>
                    <w:sz w:val="20"/>
                    <w:szCs w:val="20"/>
                    <w:lang w:val="en-GB"/>
                  </w:rPr>
                  <w:t>☐</w:t>
                </w:r>
              </w:sdtContent>
            </w:sdt>
          </w:p>
        </w:tc>
      </w:tr>
      <w:tr w:rsidR="000678B8" w:rsidRPr="00BF1918" w:rsidTr="00310060">
        <w:tc>
          <w:tcPr>
            <w:tcW w:w="2178" w:type="dxa"/>
            <w:tcBorders>
              <w:top w:val="single" w:sz="4" w:space="0" w:color="auto"/>
              <w:bottom w:val="single" w:sz="4" w:space="0" w:color="auto"/>
            </w:tcBorders>
            <w:shd w:val="clear" w:color="auto" w:fill="CCECFF"/>
            <w:vAlign w:val="center"/>
          </w:tcPr>
          <w:p w:rsidR="000678B8" w:rsidRPr="00BF1918" w:rsidRDefault="000678B8" w:rsidP="00310060">
            <w:pPr>
              <w:spacing w:before="60" w:after="60" w:line="240" w:lineRule="auto"/>
              <w:rPr>
                <w:rFonts w:ascii="Arial" w:hAnsi="Arial" w:cs="Arial"/>
                <w:i/>
                <w:color w:val="000000"/>
                <w:sz w:val="20"/>
                <w:szCs w:val="20"/>
              </w:rPr>
            </w:pPr>
            <w:r w:rsidRPr="00BF1918">
              <w:rPr>
                <w:rFonts w:ascii="Arial" w:hAnsi="Arial" w:cs="Arial"/>
                <w:i/>
                <w:color w:val="000000"/>
                <w:sz w:val="20"/>
                <w:szCs w:val="20"/>
              </w:rPr>
              <w:t>Uvjeti za prijavu završnoga/diplomskoga rada i/ili završnoga/diplomskoga ispita</w:t>
            </w:r>
          </w:p>
        </w:tc>
        <w:tc>
          <w:tcPr>
            <w:tcW w:w="7110" w:type="dxa"/>
            <w:gridSpan w:val="2"/>
            <w:tcBorders>
              <w:top w:val="single" w:sz="4" w:space="0" w:color="auto"/>
            </w:tcBorders>
          </w:tcPr>
          <w:p w:rsidR="000678B8" w:rsidRPr="00BF1918" w:rsidRDefault="000678B8" w:rsidP="00310060">
            <w:pPr>
              <w:autoSpaceDE w:val="0"/>
              <w:autoSpaceDN w:val="0"/>
              <w:adjustRightInd w:val="0"/>
              <w:spacing w:after="0" w:line="240" w:lineRule="auto"/>
              <w:rPr>
                <w:rFonts w:ascii="Arial" w:hAnsi="Arial" w:cs="Arial"/>
                <w:b/>
                <w:bCs/>
                <w:color w:val="000000" w:themeColor="text1"/>
                <w:sz w:val="20"/>
                <w:szCs w:val="20"/>
              </w:rPr>
            </w:pPr>
            <w:r w:rsidRPr="00BF1918">
              <w:rPr>
                <w:rFonts w:ascii="Arial" w:hAnsi="Arial" w:cs="Arial"/>
                <w:b/>
                <w:bCs/>
                <w:color w:val="000000" w:themeColor="text1"/>
                <w:sz w:val="20"/>
                <w:szCs w:val="20"/>
              </w:rPr>
              <w:t>Način završetka studija</w:t>
            </w:r>
          </w:p>
          <w:p w:rsidR="000678B8" w:rsidRPr="00BF1918" w:rsidRDefault="000678B8" w:rsidP="00310060">
            <w:pPr>
              <w:autoSpaceDE w:val="0"/>
              <w:autoSpaceDN w:val="0"/>
              <w:adjustRightInd w:val="0"/>
              <w:spacing w:after="0" w:line="240" w:lineRule="auto"/>
              <w:jc w:val="both"/>
              <w:rPr>
                <w:rFonts w:ascii="Arial" w:hAnsi="Arial" w:cs="Arial"/>
                <w:color w:val="000000" w:themeColor="text1"/>
                <w:sz w:val="20"/>
                <w:szCs w:val="20"/>
              </w:rPr>
            </w:pPr>
            <w:r w:rsidRPr="00BF1918">
              <w:rPr>
                <w:rFonts w:ascii="Arial" w:hAnsi="Arial" w:cs="Arial"/>
                <w:color w:val="000000" w:themeColor="text1"/>
                <w:sz w:val="20"/>
                <w:szCs w:val="20"/>
              </w:rPr>
              <w:t xml:space="preserve">Diplomski studij </w:t>
            </w:r>
            <w:r w:rsidR="00511877" w:rsidRPr="00BF1918">
              <w:rPr>
                <w:rFonts w:ascii="Arial" w:hAnsi="Arial" w:cs="Arial"/>
                <w:color w:val="000000" w:themeColor="text1"/>
                <w:sz w:val="20"/>
                <w:szCs w:val="20"/>
              </w:rPr>
              <w:t xml:space="preserve">Dizajn vizualnih komunikacija </w:t>
            </w:r>
            <w:r w:rsidRPr="00BF1918">
              <w:rPr>
                <w:rFonts w:ascii="Arial" w:hAnsi="Arial" w:cs="Arial"/>
                <w:color w:val="000000" w:themeColor="text1"/>
                <w:sz w:val="20"/>
                <w:szCs w:val="20"/>
              </w:rPr>
              <w:t xml:space="preserve">završava izradom diplomskog rada. </w:t>
            </w:r>
          </w:p>
          <w:p w:rsidR="00511877" w:rsidRPr="00BF1918" w:rsidRDefault="00511877" w:rsidP="00310060">
            <w:pPr>
              <w:autoSpaceDE w:val="0"/>
              <w:autoSpaceDN w:val="0"/>
              <w:adjustRightInd w:val="0"/>
              <w:spacing w:after="0" w:line="240" w:lineRule="auto"/>
              <w:jc w:val="both"/>
              <w:rPr>
                <w:rFonts w:ascii="Arial" w:hAnsi="Arial" w:cs="Arial"/>
                <w:color w:val="000000" w:themeColor="text1"/>
                <w:sz w:val="20"/>
                <w:szCs w:val="20"/>
              </w:rPr>
            </w:pPr>
          </w:p>
          <w:p w:rsidR="00511877" w:rsidRPr="00BF1918" w:rsidRDefault="00511877" w:rsidP="00511877">
            <w:pPr>
              <w:rPr>
                <w:rFonts w:ascii="Arial" w:hAnsi="Arial" w:cs="Arial"/>
                <w:sz w:val="20"/>
                <w:szCs w:val="20"/>
              </w:rPr>
            </w:pPr>
            <w:r w:rsidRPr="00BF1918">
              <w:rPr>
                <w:rFonts w:ascii="Arial" w:hAnsi="Arial" w:cs="Arial"/>
                <w:sz w:val="20"/>
                <w:szCs w:val="20"/>
              </w:rPr>
              <w:t>Diplomski</w:t>
            </w:r>
            <w:r w:rsidR="00E904CF" w:rsidRPr="00BF1918">
              <w:rPr>
                <w:rFonts w:ascii="Arial" w:hAnsi="Arial" w:cs="Arial"/>
                <w:sz w:val="20"/>
                <w:szCs w:val="20"/>
              </w:rPr>
              <w:t xml:space="preserve"> </w:t>
            </w:r>
            <w:bookmarkStart w:id="1" w:name="_GoBack"/>
            <w:bookmarkEnd w:id="1"/>
            <w:r w:rsidRPr="00BF1918">
              <w:rPr>
                <w:rFonts w:ascii="Arial" w:hAnsi="Arial" w:cs="Arial"/>
                <w:sz w:val="20"/>
                <w:szCs w:val="20"/>
              </w:rPr>
              <w:t>rad mora pokazati sintezu znanja i vještina stečenih tijekom studija. Radi se o kompleksnom projektu iz područja specijalizacije dizajna vizualnih komunikacija odnosno modula za koji se student/studentica odlučio/odlučila kod upisa (Dizajn vizualnih komunikacija, Tipografija, Interaktivni mediji). Diplomski rad se temelji na prethodno obavljenom istraživačkom radu.</w:t>
            </w:r>
          </w:p>
          <w:p w:rsidR="00511877" w:rsidRPr="00BF1918" w:rsidRDefault="00511877" w:rsidP="00511877">
            <w:pPr>
              <w:rPr>
                <w:rFonts w:ascii="Arial" w:hAnsi="Arial" w:cs="Arial"/>
                <w:sz w:val="20"/>
                <w:szCs w:val="20"/>
              </w:rPr>
            </w:pPr>
            <w:r w:rsidRPr="00BF1918">
              <w:rPr>
                <w:rFonts w:ascii="Arial" w:hAnsi="Arial" w:cs="Arial"/>
                <w:sz w:val="20"/>
                <w:szCs w:val="20"/>
              </w:rPr>
              <w:t xml:space="preserve">Diplomski rad osim prezentacije uključuje i pismeni dio, koji je student dužan predati povjerenstvu najmanje dva tjedna prije prezentacije. Pismeni dio uključuje istraživački dio, dokumentaciju projekta, te </w:t>
            </w:r>
            <w:r w:rsidRPr="00BF1918">
              <w:rPr>
                <w:rFonts w:ascii="Arial" w:hAnsi="Arial" w:cs="Arial"/>
                <w:color w:val="000000"/>
                <w:sz w:val="20"/>
                <w:szCs w:val="20"/>
              </w:rPr>
              <w:t>završnu diskusiju.</w:t>
            </w:r>
            <w:r w:rsidRPr="00BF1918">
              <w:rPr>
                <w:rFonts w:ascii="Arial" w:hAnsi="Arial" w:cs="Arial"/>
                <w:color w:val="FF0000"/>
                <w:sz w:val="20"/>
                <w:szCs w:val="20"/>
              </w:rPr>
              <w:t xml:space="preserve"> </w:t>
            </w:r>
            <w:r w:rsidRPr="00BF1918">
              <w:rPr>
                <w:rFonts w:ascii="Arial" w:hAnsi="Arial" w:cs="Arial"/>
                <w:sz w:val="20"/>
                <w:szCs w:val="20"/>
              </w:rPr>
              <w:t>Dokumentacija i tekstualno obrazloženje rada sastoje se od najmanje 50 A4 stranica s tekstom i ilustracijama.</w:t>
            </w:r>
          </w:p>
          <w:p w:rsidR="00511877" w:rsidRPr="00BF1918" w:rsidRDefault="00511877" w:rsidP="00511877">
            <w:pPr>
              <w:autoSpaceDE w:val="0"/>
              <w:autoSpaceDN w:val="0"/>
              <w:adjustRightInd w:val="0"/>
              <w:spacing w:after="0" w:line="240" w:lineRule="auto"/>
              <w:jc w:val="both"/>
              <w:rPr>
                <w:rFonts w:ascii="Arial" w:hAnsi="Arial" w:cs="Arial"/>
                <w:color w:val="000000" w:themeColor="text1"/>
                <w:sz w:val="20"/>
                <w:szCs w:val="20"/>
              </w:rPr>
            </w:pPr>
            <w:r w:rsidRPr="00BF1918">
              <w:rPr>
                <w:rFonts w:ascii="Arial" w:hAnsi="Arial" w:cs="Arial"/>
                <w:sz w:val="20"/>
                <w:szCs w:val="20"/>
              </w:rPr>
              <w:t>Rad se brani pred povjerenstvom koje se sastoji od nastavnika i nastavnica diplomskog studija. Obrana uključuje i javno predstavljanje diplomskog rada primjereno karakteru rada (prezentacija, izložba i sl.)</w:t>
            </w:r>
          </w:p>
          <w:p w:rsidR="00511877" w:rsidRPr="00BF1918" w:rsidRDefault="00511877" w:rsidP="00310060">
            <w:pPr>
              <w:autoSpaceDE w:val="0"/>
              <w:autoSpaceDN w:val="0"/>
              <w:adjustRightInd w:val="0"/>
              <w:spacing w:after="0" w:line="240" w:lineRule="auto"/>
              <w:jc w:val="both"/>
              <w:rPr>
                <w:rFonts w:ascii="Arial" w:hAnsi="Arial" w:cs="Arial"/>
                <w:color w:val="000000" w:themeColor="text1"/>
                <w:sz w:val="20"/>
                <w:szCs w:val="20"/>
              </w:rPr>
            </w:pPr>
          </w:p>
          <w:p w:rsidR="009A0A06" w:rsidRPr="00BF1918" w:rsidRDefault="009A0A06" w:rsidP="009A0A06">
            <w:pPr>
              <w:jc w:val="both"/>
              <w:rPr>
                <w:rFonts w:ascii="Arial" w:hAnsi="Arial" w:cs="Arial"/>
                <w:sz w:val="20"/>
                <w:szCs w:val="20"/>
              </w:rPr>
            </w:pPr>
            <w:r w:rsidRPr="00BF1918">
              <w:rPr>
                <w:rFonts w:ascii="Arial" w:hAnsi="Arial" w:cs="Arial"/>
                <w:sz w:val="20"/>
                <w:szCs w:val="20"/>
              </w:rPr>
              <w:t>S obzirom na interdisciplinarnost i kompleksnost područja, tijekom izrade diplomskog rada kandidati i kandidatkinje konzultiraju se i surađuju s nekoliko nastavnika iz raznih područja. Diplomski rad mora imati najmanje dvoje mentora, voditelja radnje. Student se sa mentorima susreće jedan put tjedno na konzultacijama. Moguće je i konzultacije obaviti online svaki drugi puta (sedam puta u semestru).</w:t>
            </w:r>
          </w:p>
          <w:p w:rsidR="009A0A06" w:rsidRPr="00BF1918" w:rsidRDefault="009A0A06" w:rsidP="009A0A06">
            <w:pPr>
              <w:jc w:val="both"/>
              <w:rPr>
                <w:rFonts w:ascii="Arial" w:hAnsi="Arial" w:cs="Arial"/>
                <w:sz w:val="20"/>
                <w:szCs w:val="20"/>
              </w:rPr>
            </w:pPr>
            <w:r w:rsidRPr="00BF1918">
              <w:rPr>
                <w:rFonts w:ascii="Arial" w:hAnsi="Arial" w:cs="Arial"/>
                <w:sz w:val="20"/>
                <w:szCs w:val="20"/>
              </w:rPr>
              <w:t>Za praktične stvari vezane za istraživanje i izvedbu projekta, te rad sa produkcijskim alatima, u dogovoru s mentorima</w:t>
            </w:r>
            <w:r w:rsidRPr="00BF1918">
              <w:rPr>
                <w:rFonts w:ascii="Arial" w:hAnsi="Arial" w:cs="Arial"/>
                <w:color w:val="FF0000"/>
                <w:sz w:val="20"/>
                <w:szCs w:val="20"/>
              </w:rPr>
              <w:t xml:space="preserve"> </w:t>
            </w:r>
            <w:r w:rsidRPr="00BF1918">
              <w:rPr>
                <w:rFonts w:ascii="Arial" w:hAnsi="Arial" w:cs="Arial"/>
                <w:sz w:val="20"/>
                <w:szCs w:val="20"/>
              </w:rPr>
              <w:t>moguće je angažiranje demonstratora, asistenata i ostalog nastavnog osoblja te vanjskih suradnika.</w:t>
            </w:r>
          </w:p>
          <w:p w:rsidR="009A0A06" w:rsidRPr="00BF1918" w:rsidRDefault="009A0A06" w:rsidP="009A0A06">
            <w:pPr>
              <w:jc w:val="both"/>
              <w:rPr>
                <w:rFonts w:ascii="Arial" w:hAnsi="Arial" w:cs="Arial"/>
                <w:sz w:val="20"/>
                <w:szCs w:val="20"/>
                <w:u w:val="single"/>
              </w:rPr>
            </w:pPr>
            <w:r w:rsidRPr="00BF1918">
              <w:rPr>
                <w:rFonts w:ascii="Arial" w:hAnsi="Arial" w:cs="Arial"/>
                <w:sz w:val="20"/>
                <w:szCs w:val="20"/>
                <w:u w:val="single"/>
              </w:rPr>
              <w:t>Treći semestar</w:t>
            </w:r>
          </w:p>
          <w:p w:rsidR="009A0A06" w:rsidRPr="00BF1918" w:rsidRDefault="009A0A06" w:rsidP="009A0A06">
            <w:pPr>
              <w:jc w:val="both"/>
              <w:rPr>
                <w:rFonts w:ascii="Arial" w:hAnsi="Arial" w:cs="Arial"/>
                <w:sz w:val="20"/>
                <w:szCs w:val="20"/>
              </w:rPr>
            </w:pPr>
            <w:r w:rsidRPr="00BF1918">
              <w:rPr>
                <w:rFonts w:ascii="Arial" w:hAnsi="Arial" w:cs="Arial"/>
                <w:sz w:val="20"/>
                <w:szCs w:val="20"/>
              </w:rPr>
              <w:t>Odabir i prezentacija teme magistarskog rada. Istraživanje. Javna prezentacija istraživanja i planiranog dizajnerskog procesa.</w:t>
            </w:r>
          </w:p>
          <w:p w:rsidR="009A0A06" w:rsidRPr="00BF1918" w:rsidRDefault="009A0A06" w:rsidP="009A0A06">
            <w:pPr>
              <w:jc w:val="both"/>
              <w:rPr>
                <w:rFonts w:ascii="Arial" w:hAnsi="Arial" w:cs="Arial"/>
                <w:sz w:val="20"/>
                <w:szCs w:val="20"/>
              </w:rPr>
            </w:pPr>
            <w:r w:rsidRPr="00BF1918">
              <w:rPr>
                <w:rFonts w:ascii="Arial" w:hAnsi="Arial" w:cs="Arial"/>
                <w:sz w:val="20"/>
                <w:szCs w:val="20"/>
              </w:rPr>
              <w:t>Praktična dizajnerka projektna radionica koja je zajednička za sve studente studija.</w:t>
            </w:r>
          </w:p>
          <w:p w:rsidR="009A0A06" w:rsidRPr="00BF1918" w:rsidRDefault="009A0A06" w:rsidP="009A0A06">
            <w:pPr>
              <w:jc w:val="both"/>
              <w:rPr>
                <w:rFonts w:ascii="Arial" w:hAnsi="Arial" w:cs="Arial"/>
                <w:i/>
                <w:iCs/>
                <w:sz w:val="20"/>
                <w:szCs w:val="20"/>
              </w:rPr>
            </w:pPr>
            <w:r w:rsidRPr="00BF1918">
              <w:rPr>
                <w:rFonts w:ascii="Arial" w:hAnsi="Arial" w:cs="Arial"/>
                <w:i/>
                <w:iCs/>
                <w:sz w:val="20"/>
                <w:szCs w:val="20"/>
              </w:rPr>
              <w:t>Projektna radionica</w:t>
            </w:r>
          </w:p>
          <w:p w:rsidR="009A0A06" w:rsidRPr="00BF1918" w:rsidRDefault="009A0A06" w:rsidP="009A0A06">
            <w:pPr>
              <w:jc w:val="both"/>
              <w:rPr>
                <w:rFonts w:ascii="Arial" w:hAnsi="Arial" w:cs="Arial"/>
                <w:b/>
                <w:bCs/>
                <w:sz w:val="20"/>
                <w:szCs w:val="20"/>
              </w:rPr>
            </w:pPr>
            <w:r w:rsidRPr="00BF1918">
              <w:rPr>
                <w:rFonts w:ascii="Arial" w:hAnsi="Arial" w:cs="Arial"/>
                <w:sz w:val="20"/>
                <w:szCs w:val="20"/>
              </w:rPr>
              <w:t>Radionicu vodi nekoliko nastavnika odsjeka ili gostujućih nastavnikai svake godine uključuje nove teme. Cilj radionice je grupni rad studenata različitih modula na konkretnim interdisciplinarnim dizajnerskim zadacima sa nužnom finalnom realizacijom koja može biti u obliku organiziranja izložbe, izrade publikacije, web portala, kampanje i slično.</w:t>
            </w:r>
          </w:p>
          <w:p w:rsidR="009A0A06" w:rsidRPr="00BF1918" w:rsidRDefault="009A0A06" w:rsidP="009A0A06">
            <w:pPr>
              <w:jc w:val="both"/>
              <w:rPr>
                <w:rFonts w:ascii="Arial" w:hAnsi="Arial" w:cs="Arial"/>
                <w:i/>
                <w:iCs/>
                <w:sz w:val="20"/>
                <w:szCs w:val="20"/>
              </w:rPr>
            </w:pPr>
            <w:r w:rsidRPr="00BF1918">
              <w:rPr>
                <w:rFonts w:ascii="Arial" w:hAnsi="Arial" w:cs="Arial"/>
                <w:i/>
                <w:iCs/>
                <w:sz w:val="20"/>
                <w:szCs w:val="20"/>
              </w:rPr>
              <w:t>Tema istraživanja</w:t>
            </w:r>
          </w:p>
          <w:p w:rsidR="009A0A06" w:rsidRPr="00BF1918" w:rsidRDefault="009A0A06" w:rsidP="009A0A06">
            <w:pPr>
              <w:jc w:val="both"/>
              <w:rPr>
                <w:rFonts w:ascii="Arial" w:hAnsi="Arial" w:cs="Arial"/>
                <w:sz w:val="20"/>
                <w:szCs w:val="20"/>
              </w:rPr>
            </w:pPr>
            <w:r w:rsidRPr="00BF1918">
              <w:rPr>
                <w:rFonts w:ascii="Arial" w:hAnsi="Arial" w:cs="Arial"/>
                <w:sz w:val="20"/>
                <w:szCs w:val="20"/>
              </w:rPr>
              <w:t xml:space="preserve">Studenti kod upisa u treći semestar dobivaju mentore rada i u dogovoru sa </w:t>
            </w:r>
            <w:r w:rsidRPr="00BF1918">
              <w:rPr>
                <w:rFonts w:ascii="Arial" w:hAnsi="Arial" w:cs="Arial"/>
                <w:sz w:val="20"/>
                <w:szCs w:val="20"/>
              </w:rPr>
              <w:lastRenderedPageBreak/>
              <w:t>njima odabiru temu istraživanja koja bi trebala definirati diplomski rad. Nakon odabira, student područje i planiranu temu istraživanja u 3. tjednu prezentira pred ostalim nastavnicima diplomskog studija (vijeće odsjeka). Nastavnici tada: (I) prihvaćaju temu, (II) djelomično prihvaćaju ili (III) ne prihvaćaju temu. Djelomično i prihvaćena tema se dorađuje u skladu sa uputama nastavnika i ponovo prezentira u 5. tjednu. Ukoliko tema nije prihvaćena, odabire se nova i prezentira u istom tjednu. Ukoliko ni taj put ne zadovolji, student ponavlja semestar iduće godine.</w:t>
            </w:r>
          </w:p>
          <w:p w:rsidR="009A0A06" w:rsidRPr="00BF1918" w:rsidRDefault="009A0A06" w:rsidP="009A0A06">
            <w:pPr>
              <w:jc w:val="both"/>
              <w:rPr>
                <w:rFonts w:ascii="Arial" w:hAnsi="Arial" w:cs="Arial"/>
                <w:i/>
                <w:iCs/>
                <w:sz w:val="20"/>
                <w:szCs w:val="20"/>
              </w:rPr>
            </w:pPr>
            <w:r w:rsidRPr="00BF1918">
              <w:rPr>
                <w:rFonts w:ascii="Arial" w:hAnsi="Arial" w:cs="Arial"/>
                <w:i/>
                <w:iCs/>
                <w:sz w:val="20"/>
                <w:szCs w:val="20"/>
              </w:rPr>
              <w:t>Istraživanje i istraživački članak</w:t>
            </w:r>
          </w:p>
          <w:p w:rsidR="009A0A06" w:rsidRPr="00BF1918" w:rsidRDefault="009A0A06" w:rsidP="009A0A06">
            <w:pPr>
              <w:jc w:val="both"/>
              <w:rPr>
                <w:rFonts w:ascii="Arial" w:hAnsi="Arial" w:cs="Arial"/>
                <w:sz w:val="20"/>
                <w:szCs w:val="20"/>
              </w:rPr>
            </w:pPr>
            <w:r w:rsidRPr="00BF1918">
              <w:rPr>
                <w:rFonts w:ascii="Arial" w:hAnsi="Arial" w:cs="Arial"/>
                <w:sz w:val="20"/>
                <w:szCs w:val="20"/>
              </w:rPr>
              <w:t>Nakon toga student radi na istraživačkom dijelu radnje, koji piše u obliku istraživačkog članka (</w:t>
            </w:r>
            <w:r w:rsidRPr="00BF1918">
              <w:rPr>
                <w:rFonts w:ascii="Arial" w:hAnsi="Arial" w:cs="Arial"/>
                <w:i/>
                <w:iCs/>
                <w:sz w:val="20"/>
                <w:szCs w:val="20"/>
              </w:rPr>
              <w:t>research paper</w:t>
            </w:r>
            <w:r w:rsidRPr="00BF1918">
              <w:rPr>
                <w:rFonts w:ascii="Arial" w:hAnsi="Arial" w:cs="Arial"/>
                <w:sz w:val="20"/>
                <w:szCs w:val="20"/>
              </w:rPr>
              <w:t>). Istraživački članak se piše u skladu s uobičajenim znanstvenim standardima. Student u 10. tjednu semestra prezentira do tada ostvarene rezultate. Paralelno sa istraživačkim radom student samostalno ili u suradnji stručnim suradnicima radi sve potrebne pripreme koje su nužne za kasniju izvedbu projekta (rada). Radi se o svladavanju tehnološko-produkcijskih alata.</w:t>
            </w:r>
          </w:p>
          <w:p w:rsidR="009A0A06" w:rsidRPr="00BF1918" w:rsidRDefault="009A0A06" w:rsidP="009A0A06">
            <w:pPr>
              <w:jc w:val="both"/>
              <w:rPr>
                <w:rFonts w:ascii="Arial" w:hAnsi="Arial" w:cs="Arial"/>
                <w:sz w:val="20"/>
                <w:szCs w:val="20"/>
              </w:rPr>
            </w:pPr>
            <w:r w:rsidRPr="00BF1918">
              <w:rPr>
                <w:rFonts w:ascii="Arial" w:hAnsi="Arial" w:cs="Arial"/>
                <w:sz w:val="20"/>
                <w:szCs w:val="20"/>
              </w:rPr>
              <w:t>Na kraju semestra se pred nastavnicima diplomskog studija (vijeće odsjeka) prezentiraju rezultati istraživačkog rada. Prezentacija mora obrazložiti temu, dosadašnje spoznaje i prakse, argumentirati doprinos rada, prezentirati dosadašnje istraživanje studenta tijekom semestra i prezentirati planiranu metodologiju i proces završnog rada. Nastavnici odsjeka (vijeće) određuju da li je rad zadovoljio. Uspješna završna prezentacije je uvjet za dobivanje potpisa iz kolegija.</w:t>
            </w:r>
          </w:p>
          <w:p w:rsidR="009A0A06" w:rsidRPr="00BF1918" w:rsidRDefault="009A0A06" w:rsidP="009A0A06">
            <w:pPr>
              <w:jc w:val="both"/>
              <w:rPr>
                <w:rFonts w:ascii="Arial" w:hAnsi="Arial" w:cs="Arial"/>
                <w:sz w:val="20"/>
                <w:szCs w:val="20"/>
                <w:u w:val="single"/>
              </w:rPr>
            </w:pPr>
            <w:r w:rsidRPr="00BF1918">
              <w:rPr>
                <w:rFonts w:ascii="Arial" w:hAnsi="Arial" w:cs="Arial"/>
                <w:sz w:val="20"/>
                <w:szCs w:val="20"/>
                <w:u w:val="single"/>
              </w:rPr>
              <w:t>Četvrti semestar</w:t>
            </w:r>
          </w:p>
          <w:p w:rsidR="009A0A06" w:rsidRPr="00BF1918" w:rsidRDefault="009A0A06" w:rsidP="009A0A06">
            <w:pPr>
              <w:jc w:val="both"/>
              <w:rPr>
                <w:rFonts w:ascii="Arial" w:hAnsi="Arial" w:cs="Arial"/>
                <w:sz w:val="20"/>
                <w:szCs w:val="20"/>
              </w:rPr>
            </w:pPr>
            <w:r w:rsidRPr="00BF1918">
              <w:rPr>
                <w:rFonts w:ascii="Arial" w:hAnsi="Arial" w:cs="Arial"/>
                <w:sz w:val="20"/>
                <w:szCs w:val="20"/>
              </w:rPr>
              <w:t>U četvrtom semestru student započinje izvedbu rada, tj. teme koja je istražena u 3. semestru. Student se sa mentorima susreće jedan put tjedno u konzultacijama. Konzultacije je moguće obaviti online svaki drugi puta (sedam puta u semestru). U 7. tjednu student prezentira postignuti napredak pred nastavnicima diplomskog studija. Ukoliko prezentacija ne zadovoljava, student ponavlja semestar iduće godine. U skladu s odobrenjem Vijeća odsjeka, student može uzeti novu temu rada, ali u tom slučaju ponavlja kolegij “Istraživački rad”.</w:t>
            </w:r>
          </w:p>
          <w:p w:rsidR="0033305D" w:rsidRPr="00BF1918" w:rsidRDefault="0033305D" w:rsidP="006A1D60">
            <w:pPr>
              <w:spacing w:line="240" w:lineRule="auto"/>
              <w:jc w:val="both"/>
              <w:rPr>
                <w:rFonts w:ascii="Arial" w:hAnsi="Arial" w:cs="Arial"/>
                <w:sz w:val="20"/>
                <w:szCs w:val="20"/>
                <w:u w:val="single"/>
              </w:rPr>
            </w:pPr>
            <w:r w:rsidRPr="00BF1918">
              <w:rPr>
                <w:rFonts w:ascii="Arial" w:hAnsi="Arial" w:cs="Arial"/>
                <w:sz w:val="20"/>
                <w:szCs w:val="20"/>
                <w:u w:val="single"/>
              </w:rPr>
              <w:t>Raspored obveza studenta pri izradi diplomskog rada</w:t>
            </w:r>
          </w:p>
          <w:p w:rsidR="006A1D60" w:rsidRPr="00BF1918" w:rsidRDefault="0033305D" w:rsidP="006A1D60">
            <w:pPr>
              <w:spacing w:line="240" w:lineRule="auto"/>
              <w:jc w:val="both"/>
              <w:rPr>
                <w:rFonts w:ascii="Arial" w:hAnsi="Arial" w:cs="Arial"/>
                <w:sz w:val="20"/>
                <w:szCs w:val="20"/>
              </w:rPr>
            </w:pPr>
            <w:r w:rsidRPr="00BF1918">
              <w:rPr>
                <w:rFonts w:ascii="Arial" w:hAnsi="Arial" w:cs="Arial"/>
                <w:sz w:val="20"/>
                <w:szCs w:val="20"/>
              </w:rPr>
              <w:t>TREĆI SEMESTAR</w:t>
            </w:r>
          </w:p>
          <w:p w:rsidR="0033305D" w:rsidRPr="00BF1918" w:rsidRDefault="0033305D" w:rsidP="006A1D60">
            <w:pPr>
              <w:spacing w:line="240" w:lineRule="auto"/>
              <w:jc w:val="both"/>
              <w:rPr>
                <w:rFonts w:ascii="Arial" w:hAnsi="Arial" w:cs="Arial"/>
                <w:sz w:val="20"/>
                <w:szCs w:val="20"/>
              </w:rPr>
            </w:pPr>
            <w:r w:rsidRPr="00BF1918">
              <w:rPr>
                <w:rFonts w:ascii="Arial" w:hAnsi="Arial" w:cs="Arial"/>
                <w:sz w:val="20"/>
                <w:szCs w:val="20"/>
              </w:rPr>
              <w:t xml:space="preserve">Tjedan </w:t>
            </w:r>
            <w:r w:rsidR="006A1D60" w:rsidRPr="00BF1918">
              <w:rPr>
                <w:rFonts w:ascii="Arial" w:hAnsi="Arial" w:cs="Arial"/>
                <w:sz w:val="20"/>
                <w:szCs w:val="20"/>
              </w:rPr>
              <w:t>3. Prezentacija područja i planirane teme istraživanja</w:t>
            </w:r>
          </w:p>
          <w:p w:rsidR="006A1D60" w:rsidRPr="00BF1918" w:rsidRDefault="006A1D60" w:rsidP="006A1D60">
            <w:pPr>
              <w:spacing w:line="240" w:lineRule="auto"/>
              <w:jc w:val="both"/>
              <w:rPr>
                <w:rFonts w:ascii="Arial" w:hAnsi="Arial" w:cs="Arial"/>
                <w:sz w:val="20"/>
                <w:szCs w:val="20"/>
              </w:rPr>
            </w:pPr>
            <w:r w:rsidRPr="00BF1918">
              <w:rPr>
                <w:rFonts w:ascii="Arial" w:hAnsi="Arial" w:cs="Arial"/>
                <w:sz w:val="20"/>
                <w:szCs w:val="20"/>
              </w:rPr>
              <w:t>Tjedan 5. Prezentacija nakon uvrštenih komentara i sugestija</w:t>
            </w:r>
          </w:p>
          <w:p w:rsidR="009A0A06" w:rsidRPr="00BF1918" w:rsidRDefault="006A1D60" w:rsidP="006A1D60">
            <w:pPr>
              <w:spacing w:line="240" w:lineRule="auto"/>
              <w:jc w:val="both"/>
              <w:rPr>
                <w:rFonts w:ascii="Arial" w:hAnsi="Arial" w:cs="Arial"/>
                <w:sz w:val="20"/>
                <w:szCs w:val="20"/>
              </w:rPr>
            </w:pPr>
            <w:r w:rsidRPr="00BF1918">
              <w:rPr>
                <w:rFonts w:ascii="Arial" w:hAnsi="Arial" w:cs="Arial"/>
                <w:sz w:val="20"/>
                <w:szCs w:val="20"/>
              </w:rPr>
              <w:t>Tjedan 10. Prezentacija procesa istraživanja</w:t>
            </w:r>
          </w:p>
          <w:p w:rsidR="006A1D60" w:rsidRPr="00BF1918" w:rsidRDefault="006A1D60" w:rsidP="006A1D60">
            <w:pPr>
              <w:spacing w:line="240" w:lineRule="auto"/>
              <w:jc w:val="both"/>
              <w:rPr>
                <w:rFonts w:ascii="Arial" w:hAnsi="Arial" w:cs="Arial"/>
                <w:sz w:val="20"/>
                <w:szCs w:val="20"/>
              </w:rPr>
            </w:pPr>
            <w:r w:rsidRPr="00BF1918">
              <w:rPr>
                <w:rFonts w:ascii="Arial" w:hAnsi="Arial" w:cs="Arial"/>
                <w:sz w:val="20"/>
                <w:szCs w:val="20"/>
              </w:rPr>
              <w:t>Tjedan 15 Završna prezentacija</w:t>
            </w:r>
          </w:p>
          <w:p w:rsidR="006A1D60" w:rsidRPr="00BF1918" w:rsidRDefault="006A1D60" w:rsidP="006A1D60">
            <w:pPr>
              <w:spacing w:line="240" w:lineRule="auto"/>
              <w:jc w:val="both"/>
              <w:rPr>
                <w:rFonts w:ascii="Arial" w:hAnsi="Arial" w:cs="Arial"/>
                <w:sz w:val="20"/>
                <w:szCs w:val="20"/>
              </w:rPr>
            </w:pPr>
            <w:r w:rsidRPr="00BF1918">
              <w:rPr>
                <w:rFonts w:ascii="Arial" w:hAnsi="Arial" w:cs="Arial"/>
                <w:sz w:val="20"/>
                <w:szCs w:val="20"/>
              </w:rPr>
              <w:t>ČETVRTI SEMESTAR</w:t>
            </w:r>
          </w:p>
          <w:p w:rsidR="006A1D60" w:rsidRPr="00BF1918" w:rsidRDefault="006A1D60" w:rsidP="006A1D60">
            <w:pPr>
              <w:spacing w:line="240" w:lineRule="auto"/>
              <w:jc w:val="both"/>
              <w:rPr>
                <w:rFonts w:ascii="Arial" w:hAnsi="Arial" w:cs="Arial"/>
                <w:sz w:val="20"/>
                <w:szCs w:val="20"/>
              </w:rPr>
            </w:pPr>
            <w:r w:rsidRPr="00BF1918">
              <w:rPr>
                <w:rFonts w:ascii="Arial" w:hAnsi="Arial" w:cs="Arial"/>
                <w:sz w:val="20"/>
                <w:szCs w:val="20"/>
              </w:rPr>
              <w:t>Tjedan 7. Prezentacija izvedbe projekta</w:t>
            </w:r>
          </w:p>
          <w:p w:rsidR="006A1D60" w:rsidRPr="00BF1918" w:rsidRDefault="006A1D60" w:rsidP="006A1D60">
            <w:pPr>
              <w:spacing w:line="240" w:lineRule="auto"/>
              <w:jc w:val="both"/>
              <w:rPr>
                <w:rFonts w:ascii="Arial" w:hAnsi="Arial" w:cs="Arial"/>
                <w:sz w:val="20"/>
                <w:szCs w:val="20"/>
              </w:rPr>
            </w:pPr>
            <w:r w:rsidRPr="00BF1918">
              <w:rPr>
                <w:rFonts w:ascii="Arial" w:hAnsi="Arial" w:cs="Arial"/>
                <w:sz w:val="20"/>
                <w:szCs w:val="20"/>
              </w:rPr>
              <w:t>Tjedan 15. Obrana diplomskog rada</w:t>
            </w:r>
          </w:p>
          <w:p w:rsidR="009A0A06" w:rsidRPr="00BF1918" w:rsidRDefault="009A0A06" w:rsidP="006A1D60">
            <w:pPr>
              <w:spacing w:line="240" w:lineRule="auto"/>
              <w:jc w:val="both"/>
              <w:rPr>
                <w:rFonts w:ascii="Arial" w:hAnsi="Arial" w:cs="Arial"/>
                <w:iCs/>
                <w:sz w:val="20"/>
                <w:szCs w:val="20"/>
                <w:u w:val="single"/>
              </w:rPr>
            </w:pPr>
            <w:r w:rsidRPr="00BF1918">
              <w:rPr>
                <w:rFonts w:ascii="Arial" w:hAnsi="Arial" w:cs="Arial"/>
                <w:iCs/>
                <w:sz w:val="20"/>
                <w:szCs w:val="20"/>
                <w:u w:val="single"/>
              </w:rPr>
              <w:lastRenderedPageBreak/>
              <w:t>Obrana diplomskog rada</w:t>
            </w:r>
          </w:p>
          <w:p w:rsidR="009A0A06" w:rsidRPr="00BF1918" w:rsidRDefault="009A0A06" w:rsidP="009A0A06">
            <w:pPr>
              <w:jc w:val="both"/>
              <w:rPr>
                <w:rFonts w:ascii="Arial" w:hAnsi="Arial" w:cs="Arial"/>
                <w:sz w:val="20"/>
                <w:szCs w:val="20"/>
              </w:rPr>
            </w:pPr>
            <w:r w:rsidRPr="00BF1918">
              <w:rPr>
                <w:rFonts w:ascii="Arial" w:hAnsi="Arial" w:cs="Arial"/>
                <w:sz w:val="20"/>
                <w:szCs w:val="20"/>
              </w:rPr>
              <w:t>Završna obrana diplomskog rada se odvija pred nastavnicima diplomskog studija u zadnjem tjednu nastave. Diplomski rad osim prezentacije uključuje i pismeni dio, koji je student dužan predati povjerenstvu najmanje dva tjedna prije prezentacije. Pismeni dio uključuje istraživački dio, dokumentaciju projekta, te završnu diskusiju. Ukoliko prezentacija ne zadovoljava, student ponavlja semestar iduće godine. U skladu s odobrenjem Vijeća odsjeka, student može uzeti novu temu rada, ali u tom slučaju ponavlja kolegij “Istraživački rad”.</w:t>
            </w:r>
          </w:p>
          <w:p w:rsidR="000678B8" w:rsidRPr="00BF1918" w:rsidRDefault="009A0A06" w:rsidP="0033305D">
            <w:pPr>
              <w:jc w:val="both"/>
              <w:rPr>
                <w:rFonts w:ascii="Arial" w:hAnsi="Arial" w:cs="Arial"/>
                <w:sz w:val="20"/>
                <w:szCs w:val="20"/>
              </w:rPr>
            </w:pPr>
            <w:r w:rsidRPr="00BF1918">
              <w:rPr>
                <w:rFonts w:ascii="Arial" w:hAnsi="Arial" w:cs="Arial"/>
                <w:sz w:val="20"/>
                <w:szCs w:val="20"/>
              </w:rPr>
              <w:t>Obrana diplomskog rada uključuje i javnu prezentaciju primjerenu karakteru diplomskog rada (izložba, prezentacija i sl.)</w:t>
            </w:r>
          </w:p>
          <w:p w:rsidR="000678B8" w:rsidRPr="00BF1918" w:rsidRDefault="000678B8" w:rsidP="00310060">
            <w:pPr>
              <w:autoSpaceDE w:val="0"/>
              <w:autoSpaceDN w:val="0"/>
              <w:adjustRightInd w:val="0"/>
              <w:spacing w:after="0" w:line="240" w:lineRule="auto"/>
              <w:jc w:val="both"/>
              <w:rPr>
                <w:rFonts w:ascii="Arial" w:hAnsi="Arial" w:cs="Arial"/>
                <w:color w:val="000000" w:themeColor="text1"/>
                <w:sz w:val="20"/>
                <w:szCs w:val="20"/>
              </w:rPr>
            </w:pPr>
            <w:r w:rsidRPr="00BF1918">
              <w:rPr>
                <w:rFonts w:ascii="Arial" w:hAnsi="Arial" w:cs="Arial"/>
                <w:color w:val="000000" w:themeColor="text1"/>
                <w:sz w:val="20"/>
                <w:szCs w:val="20"/>
              </w:rPr>
              <w:t xml:space="preserve">Izrada i obrana diplomskog rada regulirana je </w:t>
            </w:r>
            <w:r w:rsidRPr="00BF1918">
              <w:rPr>
                <w:rFonts w:ascii="Arial" w:hAnsi="Arial" w:cs="Arial"/>
                <w:i/>
                <w:color w:val="000000" w:themeColor="text1"/>
                <w:sz w:val="20"/>
                <w:szCs w:val="20"/>
              </w:rPr>
              <w:t>Pravilnikom o završnom i diplomskom/magistarskom radu</w:t>
            </w:r>
            <w:r w:rsidRPr="00BF1918">
              <w:rPr>
                <w:rFonts w:ascii="Arial" w:hAnsi="Arial" w:cs="Arial"/>
                <w:color w:val="000000" w:themeColor="text1"/>
                <w:sz w:val="20"/>
                <w:szCs w:val="20"/>
              </w:rPr>
              <w:t xml:space="preserve"> Umjetničke akademije u Splitu</w:t>
            </w:r>
          </w:p>
          <w:p w:rsidR="000678B8" w:rsidRPr="00BF1918" w:rsidRDefault="000678B8" w:rsidP="00310060">
            <w:pPr>
              <w:autoSpaceDE w:val="0"/>
              <w:autoSpaceDN w:val="0"/>
              <w:adjustRightInd w:val="0"/>
              <w:spacing w:after="0" w:line="240" w:lineRule="auto"/>
              <w:rPr>
                <w:rFonts w:ascii="Arial" w:hAnsi="Arial" w:cs="Arial"/>
                <w:color w:val="000000" w:themeColor="text1"/>
                <w:sz w:val="20"/>
                <w:szCs w:val="20"/>
              </w:rPr>
            </w:pPr>
          </w:p>
          <w:p w:rsidR="000678B8" w:rsidRPr="00BF1918" w:rsidRDefault="000678B8" w:rsidP="00310060">
            <w:pPr>
              <w:autoSpaceDE w:val="0"/>
              <w:autoSpaceDN w:val="0"/>
              <w:adjustRightInd w:val="0"/>
              <w:spacing w:after="0" w:line="240" w:lineRule="auto"/>
              <w:rPr>
                <w:rFonts w:ascii="Arial" w:hAnsi="Arial" w:cs="Arial"/>
                <w:b/>
                <w:bCs/>
                <w:color w:val="000000" w:themeColor="text1"/>
                <w:sz w:val="20"/>
                <w:szCs w:val="20"/>
              </w:rPr>
            </w:pPr>
            <w:r w:rsidRPr="00BF1918">
              <w:rPr>
                <w:rFonts w:ascii="Arial" w:hAnsi="Arial" w:cs="Arial"/>
                <w:b/>
                <w:bCs/>
                <w:color w:val="000000" w:themeColor="text1"/>
                <w:sz w:val="20"/>
                <w:szCs w:val="20"/>
              </w:rPr>
              <w:t>Ispitno povjerenstvo</w:t>
            </w:r>
          </w:p>
          <w:p w:rsidR="000678B8" w:rsidRPr="00BF1918" w:rsidRDefault="000678B8" w:rsidP="00310060">
            <w:pPr>
              <w:autoSpaceDE w:val="0"/>
              <w:autoSpaceDN w:val="0"/>
              <w:adjustRightInd w:val="0"/>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Predsjednik i članovi ispitnoga povjerenstva mogu biti</w:t>
            </w:r>
          </w:p>
          <w:p w:rsidR="000678B8" w:rsidRPr="00BF1918" w:rsidRDefault="000678B8" w:rsidP="00310060">
            <w:pPr>
              <w:autoSpaceDE w:val="0"/>
              <w:autoSpaceDN w:val="0"/>
              <w:adjustRightInd w:val="0"/>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nastavnici u znanstveno nastavnomu zvanju predavača i više.</w:t>
            </w:r>
          </w:p>
          <w:p w:rsidR="000678B8" w:rsidRPr="00BF1918" w:rsidRDefault="000678B8" w:rsidP="00310060">
            <w:pPr>
              <w:autoSpaceDE w:val="0"/>
              <w:autoSpaceDN w:val="0"/>
              <w:adjustRightInd w:val="0"/>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Predsjednik povjerenstva sastavlja i potpisuje zapisnik</w:t>
            </w:r>
          </w:p>
          <w:p w:rsidR="000678B8" w:rsidRPr="00BF1918" w:rsidRDefault="000678B8" w:rsidP="00310060">
            <w:pPr>
              <w:autoSpaceDE w:val="0"/>
              <w:autoSpaceDN w:val="0"/>
              <w:adjustRightInd w:val="0"/>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diplomskoga ispita, a članovi povjerenstva ga potpisuju.</w:t>
            </w:r>
          </w:p>
          <w:p w:rsidR="009A0A06" w:rsidRPr="00BF1918" w:rsidRDefault="009A0A06" w:rsidP="00310060">
            <w:pPr>
              <w:autoSpaceDE w:val="0"/>
              <w:autoSpaceDN w:val="0"/>
              <w:adjustRightInd w:val="0"/>
              <w:spacing w:after="0" w:line="240" w:lineRule="auto"/>
              <w:rPr>
                <w:rFonts w:ascii="Arial" w:hAnsi="Arial" w:cs="Arial"/>
                <w:b/>
                <w:bCs/>
                <w:color w:val="000000" w:themeColor="text1"/>
                <w:sz w:val="20"/>
                <w:szCs w:val="20"/>
              </w:rPr>
            </w:pPr>
          </w:p>
          <w:p w:rsidR="000678B8" w:rsidRPr="00BF1918" w:rsidRDefault="000678B8" w:rsidP="009A0A06">
            <w:pPr>
              <w:autoSpaceDE w:val="0"/>
              <w:autoSpaceDN w:val="0"/>
              <w:adjustRightInd w:val="0"/>
              <w:spacing w:after="0" w:line="240" w:lineRule="auto"/>
              <w:rPr>
                <w:rFonts w:ascii="Arial" w:hAnsi="Arial" w:cs="Arial"/>
                <w:color w:val="000000" w:themeColor="text1"/>
                <w:sz w:val="20"/>
                <w:szCs w:val="20"/>
              </w:rPr>
            </w:pPr>
          </w:p>
        </w:tc>
      </w:tr>
      <w:tr w:rsidR="000678B8" w:rsidRPr="00BF1918" w:rsidTr="00310060">
        <w:tc>
          <w:tcPr>
            <w:tcW w:w="2178" w:type="dxa"/>
            <w:tcBorders>
              <w:top w:val="single" w:sz="4" w:space="0" w:color="auto"/>
              <w:bottom w:val="single" w:sz="12" w:space="0" w:color="auto"/>
            </w:tcBorders>
            <w:shd w:val="clear" w:color="auto" w:fill="CCECFF"/>
            <w:vAlign w:val="center"/>
          </w:tcPr>
          <w:p w:rsidR="000678B8" w:rsidRPr="00BF1918" w:rsidRDefault="000678B8" w:rsidP="00310060">
            <w:pPr>
              <w:spacing w:before="60" w:after="60" w:line="240" w:lineRule="auto"/>
              <w:rPr>
                <w:rFonts w:ascii="Arial" w:hAnsi="Arial" w:cs="Arial"/>
                <w:i/>
                <w:color w:val="000000"/>
                <w:sz w:val="20"/>
                <w:szCs w:val="20"/>
              </w:rPr>
            </w:pPr>
            <w:r w:rsidRPr="00BF1918">
              <w:rPr>
                <w:rFonts w:ascii="Arial" w:hAnsi="Arial" w:cs="Arial"/>
                <w:i/>
                <w:color w:val="000000"/>
                <w:sz w:val="20"/>
                <w:szCs w:val="20"/>
              </w:rPr>
              <w:lastRenderedPageBreak/>
              <w:t>Postupak vrjednovanja završnoga/ /diplomskoga ispita te vrjednovanja i obrane završnoga/diplomskoga rada</w:t>
            </w:r>
          </w:p>
        </w:tc>
        <w:tc>
          <w:tcPr>
            <w:tcW w:w="7110" w:type="dxa"/>
            <w:gridSpan w:val="2"/>
            <w:tcBorders>
              <w:bottom w:val="single" w:sz="12" w:space="0" w:color="auto"/>
            </w:tcBorders>
          </w:tcPr>
          <w:p w:rsidR="000678B8" w:rsidRPr="00BF1918" w:rsidRDefault="000678B8" w:rsidP="00310060">
            <w:pPr>
              <w:autoSpaceDE w:val="0"/>
              <w:autoSpaceDN w:val="0"/>
              <w:adjustRightInd w:val="0"/>
              <w:spacing w:after="0" w:line="240" w:lineRule="auto"/>
              <w:rPr>
                <w:rFonts w:ascii="Arial" w:hAnsi="Arial" w:cs="Arial"/>
                <w:b/>
                <w:bCs/>
                <w:color w:val="000000" w:themeColor="text1"/>
                <w:sz w:val="20"/>
                <w:szCs w:val="20"/>
              </w:rPr>
            </w:pPr>
            <w:r w:rsidRPr="00BF1918">
              <w:rPr>
                <w:rFonts w:ascii="Arial" w:hAnsi="Arial" w:cs="Arial"/>
                <w:b/>
                <w:bCs/>
                <w:color w:val="000000" w:themeColor="text1"/>
                <w:sz w:val="20"/>
                <w:szCs w:val="20"/>
              </w:rPr>
              <w:t>Postupak vrednovanja obrane diplomskoga rada</w:t>
            </w:r>
          </w:p>
          <w:p w:rsidR="000678B8" w:rsidRPr="00BF1918" w:rsidRDefault="000678B8" w:rsidP="00310060">
            <w:pPr>
              <w:autoSpaceDE w:val="0"/>
              <w:autoSpaceDN w:val="0"/>
              <w:adjustRightInd w:val="0"/>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Postupak vrednovanja završnoga/diplomskoga rada, završnoga/diplomskoga ispita reguliran je </w:t>
            </w:r>
            <w:r w:rsidRPr="00BF1918">
              <w:rPr>
                <w:rFonts w:ascii="Arial" w:hAnsi="Arial" w:cs="Arial"/>
                <w:i/>
                <w:color w:val="000000" w:themeColor="text1"/>
                <w:sz w:val="20"/>
                <w:szCs w:val="20"/>
              </w:rPr>
              <w:t xml:space="preserve">Pravilnikom o završnom i diplomskom/magistarskom radu </w:t>
            </w:r>
            <w:r w:rsidRPr="00BF1918">
              <w:rPr>
                <w:rFonts w:ascii="Arial" w:hAnsi="Arial" w:cs="Arial"/>
                <w:color w:val="000000" w:themeColor="text1"/>
                <w:sz w:val="20"/>
                <w:szCs w:val="20"/>
              </w:rPr>
              <w:t>Umjetničke akademije.</w:t>
            </w:r>
          </w:p>
          <w:p w:rsidR="000678B8" w:rsidRPr="00BF1918" w:rsidRDefault="000678B8" w:rsidP="00310060">
            <w:pPr>
              <w:autoSpaceDE w:val="0"/>
              <w:autoSpaceDN w:val="0"/>
              <w:adjustRightInd w:val="0"/>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Težinska vrijednost diplomskog rada i njegove obrane iskazana u ECTS bodovima je 30 ECTS bodova.</w:t>
            </w:r>
          </w:p>
          <w:p w:rsidR="000678B8" w:rsidRPr="00BF1918" w:rsidRDefault="000678B8" w:rsidP="00310060">
            <w:pPr>
              <w:spacing w:before="60" w:after="60" w:line="240" w:lineRule="auto"/>
              <w:rPr>
                <w:rFonts w:ascii="Arial" w:hAnsi="Arial" w:cs="Arial"/>
                <w:color w:val="000000" w:themeColor="text1"/>
                <w:sz w:val="20"/>
                <w:szCs w:val="20"/>
              </w:rPr>
            </w:pPr>
          </w:p>
        </w:tc>
      </w:tr>
    </w:tbl>
    <w:p w:rsidR="000678B8" w:rsidRPr="00BF1918" w:rsidRDefault="000678B8" w:rsidP="000678B8">
      <w:pPr>
        <w:spacing w:after="0" w:line="240" w:lineRule="auto"/>
        <w:jc w:val="both"/>
        <w:rPr>
          <w:rFonts w:ascii="Arial" w:hAnsi="Arial" w:cs="Arial"/>
          <w:sz w:val="20"/>
          <w:szCs w:val="20"/>
        </w:rPr>
      </w:pPr>
    </w:p>
    <w:p w:rsidR="00583A3C" w:rsidRPr="00BF1918" w:rsidRDefault="00B65950" w:rsidP="00B65950">
      <w:pPr>
        <w:pStyle w:val="Subtitle"/>
        <w:rPr>
          <w:sz w:val="20"/>
          <w:szCs w:val="20"/>
        </w:rPr>
      </w:pPr>
      <w:r w:rsidRPr="00BF1918">
        <w:rPr>
          <w:color w:val="000000"/>
          <w:sz w:val="20"/>
          <w:szCs w:val="20"/>
        </w:rPr>
        <w:t xml:space="preserve">Popis obveznih i izbornih predmeta </w:t>
      </w:r>
    </w:p>
    <w:p w:rsidR="000736D3" w:rsidRPr="00BF1918" w:rsidRDefault="000736D3" w:rsidP="000736D3">
      <w:pPr>
        <w:spacing w:after="0" w:line="240" w:lineRule="auto"/>
        <w:jc w:val="both"/>
        <w:rPr>
          <w:rFonts w:ascii="Arial" w:hAnsi="Arial" w:cs="Arial"/>
          <w:sz w:val="20"/>
          <w:szCs w:val="20"/>
        </w:rPr>
      </w:pPr>
    </w:p>
    <w:p w:rsidR="00FB5B7C" w:rsidRPr="00BF1918" w:rsidRDefault="00FB5B7C" w:rsidP="00FB5B7C">
      <w:pPr>
        <w:rPr>
          <w:rFonts w:ascii="Arial" w:hAnsi="Arial" w:cs="Arial"/>
          <w:b/>
          <w:sz w:val="20"/>
          <w:szCs w:val="20"/>
        </w:rPr>
      </w:pPr>
    </w:p>
    <w:p w:rsidR="00FB5B7C" w:rsidRPr="00BF1918" w:rsidRDefault="00FB5B7C" w:rsidP="00FB5B7C">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992"/>
        <w:gridCol w:w="175"/>
        <w:gridCol w:w="4077"/>
        <w:gridCol w:w="624"/>
        <w:gridCol w:w="624"/>
        <w:gridCol w:w="624"/>
        <w:gridCol w:w="680"/>
        <w:gridCol w:w="709"/>
      </w:tblGrid>
      <w:tr w:rsidR="00FB5B7C" w:rsidRPr="00BF1918" w:rsidTr="00FB5B7C">
        <w:tc>
          <w:tcPr>
            <w:tcW w:w="9555" w:type="dxa"/>
            <w:gridSpan w:val="9"/>
            <w:tcBorders>
              <w:top w:val="single" w:sz="12" w:space="0" w:color="auto"/>
            </w:tcBorders>
            <w:shd w:val="clear" w:color="auto" w:fill="66CCFF"/>
            <w:tcMar>
              <w:left w:w="57" w:type="dxa"/>
              <w:right w:w="57" w:type="dxa"/>
            </w:tcMa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POPIS PREDMETA</w:t>
            </w:r>
          </w:p>
        </w:tc>
      </w:tr>
      <w:tr w:rsidR="00FB5B7C" w:rsidRPr="00BF1918" w:rsidTr="00FB5B7C">
        <w:tc>
          <w:tcPr>
            <w:tcW w:w="9555" w:type="dxa"/>
            <w:gridSpan w:val="9"/>
            <w:tcMar>
              <w:left w:w="57" w:type="dxa"/>
              <w:right w:w="57" w:type="dxa"/>
            </w:tcMar>
          </w:tcPr>
          <w:p w:rsidR="00FB5B7C" w:rsidRPr="00BF1918" w:rsidRDefault="00FB5B7C" w:rsidP="00FB5B7C">
            <w:pPr>
              <w:tabs>
                <w:tab w:val="left" w:pos="2820"/>
              </w:tabs>
              <w:spacing w:before="40" w:after="40"/>
              <w:rPr>
                <w:rFonts w:ascii="Arial" w:hAnsi="Arial" w:cs="Arial"/>
                <w:b/>
                <w:sz w:val="20"/>
                <w:szCs w:val="20"/>
              </w:rPr>
            </w:pPr>
            <w:r w:rsidRPr="00BF1918">
              <w:rPr>
                <w:rFonts w:ascii="Arial" w:hAnsi="Arial" w:cs="Arial"/>
                <w:sz w:val="20"/>
                <w:szCs w:val="20"/>
              </w:rPr>
              <w:t>Godina studija:   1</w:t>
            </w:r>
          </w:p>
        </w:tc>
      </w:tr>
      <w:tr w:rsidR="00FB5B7C" w:rsidRPr="00BF1918" w:rsidTr="00FB5B7C">
        <w:tc>
          <w:tcPr>
            <w:tcW w:w="9555" w:type="dxa"/>
            <w:gridSpan w:val="9"/>
            <w:tcBorders>
              <w:bottom w:val="single" w:sz="12" w:space="0" w:color="auto"/>
            </w:tcBorders>
            <w:tcMar>
              <w:left w:w="57" w:type="dxa"/>
              <w:right w:w="57" w:type="dxa"/>
            </w:tcMar>
          </w:tcPr>
          <w:p w:rsidR="00FB5B7C" w:rsidRPr="00BF1918" w:rsidRDefault="00FB5B7C" w:rsidP="00FB5B7C">
            <w:pPr>
              <w:tabs>
                <w:tab w:val="left" w:pos="2820"/>
              </w:tabs>
              <w:spacing w:before="40" w:after="40"/>
              <w:rPr>
                <w:rFonts w:ascii="Arial" w:hAnsi="Arial" w:cs="Arial"/>
                <w:b/>
                <w:sz w:val="20"/>
                <w:szCs w:val="20"/>
              </w:rPr>
            </w:pPr>
            <w:r w:rsidRPr="00BF1918">
              <w:rPr>
                <w:rFonts w:ascii="Arial" w:hAnsi="Arial" w:cs="Arial"/>
                <w:sz w:val="20"/>
                <w:szCs w:val="20"/>
              </w:rPr>
              <w:t>Semestar:   1</w:t>
            </w:r>
          </w:p>
        </w:tc>
      </w:tr>
      <w:tr w:rsidR="00FB5B7C" w:rsidRPr="00BF1918" w:rsidTr="00FB5B7C">
        <w:trPr>
          <w:trHeight w:val="293"/>
        </w:trPr>
        <w:tc>
          <w:tcPr>
            <w:tcW w:w="1050" w:type="dxa"/>
            <w:vMerge w:val="restart"/>
            <w:tcBorders>
              <w:top w:val="single" w:sz="12" w:space="0" w:color="auto"/>
            </w:tcBorders>
            <w:shd w:val="clear" w:color="auto" w:fill="CCFFFF"/>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KOD</w:t>
            </w:r>
          </w:p>
        </w:tc>
        <w:tc>
          <w:tcPr>
            <w:tcW w:w="4252" w:type="dxa"/>
            <w:gridSpan w:val="2"/>
            <w:vMerge w:val="restart"/>
            <w:tcBorders>
              <w:top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ECTS</w:t>
            </w:r>
          </w:p>
        </w:tc>
      </w:tr>
      <w:tr w:rsidR="00FB5B7C" w:rsidRPr="00BF1918" w:rsidTr="00FB5B7C">
        <w:trPr>
          <w:trHeight w:val="293"/>
        </w:trPr>
        <w:tc>
          <w:tcPr>
            <w:tcW w:w="1050" w:type="dxa"/>
            <w:vMerge/>
            <w:tcBorders>
              <w:bottom w:val="single" w:sz="12" w:space="0" w:color="auto"/>
            </w:tcBorders>
            <w:shd w:val="clear" w:color="auto" w:fill="CCFFFF"/>
          </w:tcPr>
          <w:p w:rsidR="00FB5B7C" w:rsidRPr="00BF1918" w:rsidRDefault="00FB5B7C" w:rsidP="00FB5B7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4252" w:type="dxa"/>
            <w:gridSpan w:val="2"/>
            <w:vMerge/>
            <w:tcBorders>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r>
      <w:tr w:rsidR="00FB5B7C" w:rsidRPr="00BF1918" w:rsidTr="00FB5B7C">
        <w:trPr>
          <w:trHeight w:val="317"/>
        </w:trPr>
        <w:tc>
          <w:tcPr>
            <w:tcW w:w="1050" w:type="dxa"/>
            <w:vMerge w:val="restart"/>
            <w:shd w:val="clear" w:color="auto" w:fill="CCFFFF"/>
            <w:vAlign w:val="center"/>
          </w:tcPr>
          <w:p w:rsidR="00FB5B7C" w:rsidRPr="00BF1918" w:rsidRDefault="00FB5B7C" w:rsidP="00FB5B7C">
            <w:pPr>
              <w:tabs>
                <w:tab w:val="left" w:pos="2820"/>
              </w:tabs>
              <w:spacing w:before="40" w:after="40"/>
              <w:rPr>
                <w:rFonts w:ascii="Arial" w:hAnsi="Arial" w:cs="Arial"/>
                <w:sz w:val="20"/>
                <w:szCs w:val="20"/>
              </w:rPr>
            </w:pPr>
            <w:r w:rsidRPr="00BF1918">
              <w:rPr>
                <w:rFonts w:ascii="Arial" w:hAnsi="Arial" w:cs="Arial"/>
                <w:sz w:val="20"/>
                <w:szCs w:val="20"/>
              </w:rPr>
              <w:t>Obvezni</w:t>
            </w:r>
          </w:p>
        </w:tc>
        <w:tc>
          <w:tcPr>
            <w:tcW w:w="8505" w:type="dxa"/>
            <w:gridSpan w:val="8"/>
            <w:tcMar>
              <w:left w:w="57" w:type="dxa"/>
              <w:right w:w="57" w:type="dxa"/>
            </w:tcMa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OBAVEZNI MODUL</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sz w:val="20"/>
                <w:szCs w:val="20"/>
              </w:rPr>
              <w:t>UAD701</w:t>
            </w:r>
          </w:p>
        </w:tc>
        <w:tc>
          <w:tcPr>
            <w:tcW w:w="407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color w:val="000000"/>
                <w:sz w:val="20"/>
                <w:szCs w:val="20"/>
              </w:rPr>
              <w:t xml:space="preserve">Teorija dizajna </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w:t>
            </w:r>
          </w:p>
        </w:tc>
      </w:tr>
      <w:tr w:rsidR="00FB5B7C" w:rsidRPr="00BF1918" w:rsidTr="00FB5B7C">
        <w:trPr>
          <w:trHeight w:val="211"/>
        </w:trPr>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sz w:val="20"/>
                <w:szCs w:val="20"/>
              </w:rPr>
              <w:t>UAD702</w:t>
            </w:r>
          </w:p>
        </w:tc>
        <w:tc>
          <w:tcPr>
            <w:tcW w:w="407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color w:val="000000"/>
                <w:sz w:val="20"/>
                <w:szCs w:val="20"/>
              </w:rPr>
              <w:t xml:space="preserve">Informacijski dizajn 1 </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w:t>
            </w:r>
          </w:p>
        </w:tc>
      </w:tr>
      <w:tr w:rsidR="00FB5B7C" w:rsidRPr="00BF1918" w:rsidTr="00FB5B7C">
        <w:trPr>
          <w:trHeight w:val="355"/>
        </w:trPr>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sz w:val="20"/>
                <w:szCs w:val="20"/>
              </w:rPr>
              <w:t>UAD703</w:t>
            </w:r>
          </w:p>
        </w:tc>
        <w:tc>
          <w:tcPr>
            <w:tcW w:w="407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color w:val="000000"/>
                <w:sz w:val="20"/>
                <w:szCs w:val="20"/>
              </w:rPr>
              <w:t>Metode  istraživanja u dizajnu</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w:t>
            </w:r>
          </w:p>
        </w:tc>
      </w:tr>
      <w:tr w:rsidR="00FB5B7C" w:rsidRPr="00BF1918" w:rsidTr="00FB5B7C">
        <w:trPr>
          <w:trHeight w:val="355"/>
        </w:trPr>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rPr>
                <w:rFonts w:ascii="Arial" w:hAnsi="Arial" w:cs="Arial"/>
                <w:sz w:val="20"/>
                <w:szCs w:val="20"/>
              </w:rPr>
            </w:pPr>
          </w:p>
        </w:tc>
        <w:tc>
          <w:tcPr>
            <w:tcW w:w="4077" w:type="dxa"/>
            <w:tcMar>
              <w:left w:w="57" w:type="dxa"/>
              <w:right w:w="57" w:type="dxa"/>
            </w:tcMar>
          </w:tcPr>
          <w:p w:rsidR="00FB5B7C" w:rsidRPr="00BF1918" w:rsidRDefault="00FB5B7C" w:rsidP="00FB5B7C">
            <w:pPr>
              <w:rPr>
                <w:rFonts w:ascii="Arial" w:hAnsi="Arial" w:cs="Arial"/>
                <w:color w:val="000000"/>
                <w:sz w:val="20"/>
                <w:szCs w:val="20"/>
              </w:rPr>
            </w:pP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90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20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25</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9</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8505" w:type="dxa"/>
            <w:gridSpan w:val="8"/>
            <w:tcMar>
              <w:left w:w="57" w:type="dxa"/>
              <w:right w:w="57" w:type="dxa"/>
            </w:tcMa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b/>
                <w:bCs/>
                <w:color w:val="000000"/>
                <w:sz w:val="20"/>
                <w:szCs w:val="20"/>
              </w:rPr>
              <w:t>MODUL GRAFIČKI DIZAJN</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sz w:val="20"/>
                <w:szCs w:val="20"/>
              </w:rPr>
              <w:t>UAD704</w:t>
            </w:r>
          </w:p>
        </w:tc>
        <w:tc>
          <w:tcPr>
            <w:tcW w:w="407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color w:val="000000"/>
                <w:sz w:val="20"/>
                <w:szCs w:val="20"/>
              </w:rPr>
              <w:t>Dizajn vizualnih komunikacija 1</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6</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sz w:val="20"/>
                <w:szCs w:val="20"/>
              </w:rPr>
              <w:t>UAD705</w:t>
            </w:r>
          </w:p>
        </w:tc>
        <w:tc>
          <w:tcPr>
            <w:tcW w:w="407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eastAsia="MS Mincho" w:hAnsi="Arial" w:cs="Arial"/>
                <w:color w:val="000000"/>
                <w:sz w:val="20"/>
                <w:szCs w:val="20"/>
              </w:rPr>
              <w:t>Projektiranje 1</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6</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sz w:val="20"/>
                <w:szCs w:val="20"/>
              </w:rPr>
              <w:t>UAD706</w:t>
            </w:r>
          </w:p>
        </w:tc>
        <w:tc>
          <w:tcPr>
            <w:tcW w:w="407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color w:val="000000"/>
                <w:sz w:val="20"/>
                <w:szCs w:val="20"/>
              </w:rPr>
              <w:t>Vizualizacija i ilustracija 1</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20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rPr>
                <w:rFonts w:ascii="Arial" w:hAnsi="Arial" w:cs="Arial"/>
                <w:sz w:val="20"/>
                <w:szCs w:val="20"/>
              </w:rPr>
            </w:pPr>
          </w:p>
        </w:tc>
        <w:tc>
          <w:tcPr>
            <w:tcW w:w="4077" w:type="dxa"/>
            <w:tcMar>
              <w:left w:w="57" w:type="dxa"/>
              <w:right w:w="57" w:type="dxa"/>
            </w:tcMar>
          </w:tcPr>
          <w:p w:rsidR="00FB5B7C" w:rsidRPr="00BF1918" w:rsidRDefault="00FB5B7C" w:rsidP="00FB5B7C">
            <w:pPr>
              <w:rPr>
                <w:rFonts w:ascii="Arial" w:hAnsi="Arial" w:cs="Arial"/>
                <w:color w:val="000000"/>
                <w:sz w:val="20"/>
                <w:szCs w:val="20"/>
              </w:rPr>
            </w:pP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180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60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105</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15</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8505" w:type="dxa"/>
            <w:gridSpan w:val="8"/>
            <w:tcMar>
              <w:left w:w="57" w:type="dxa"/>
              <w:right w:w="57" w:type="dxa"/>
            </w:tcMar>
          </w:tcPr>
          <w:p w:rsidR="00FB5B7C" w:rsidRPr="00BF1918" w:rsidRDefault="00FB5B7C" w:rsidP="00FB5B7C">
            <w:pPr>
              <w:tabs>
                <w:tab w:val="left" w:pos="2820"/>
              </w:tabs>
              <w:spacing w:before="40" w:after="40"/>
              <w:rPr>
                <w:rFonts w:ascii="Arial" w:hAnsi="Arial" w:cs="Arial"/>
                <w:sz w:val="20"/>
                <w:szCs w:val="20"/>
              </w:rPr>
            </w:pPr>
            <w:r w:rsidRPr="00BF1918">
              <w:rPr>
                <w:rFonts w:ascii="Arial" w:hAnsi="Arial" w:cs="Arial"/>
                <w:sz w:val="20"/>
                <w:szCs w:val="20"/>
              </w:rPr>
              <w:tab/>
            </w:r>
            <w:r w:rsidRPr="00BF1918">
              <w:rPr>
                <w:rFonts w:ascii="Arial" w:hAnsi="Arial" w:cs="Arial"/>
                <w:b/>
                <w:bCs/>
                <w:color w:val="000000"/>
                <w:sz w:val="20"/>
                <w:szCs w:val="20"/>
              </w:rPr>
              <w:t>MODUL TIPOGRAFIJA</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UAD707</w:t>
            </w: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Oblikovanje pisma 1</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6</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UAD708</w:t>
            </w: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Tipografsko oblikovanje 1</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6</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UAD709</w:t>
            </w: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Kaligrafija 1</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rPr>
                <w:rFonts w:ascii="Arial" w:hAnsi="Arial" w:cs="Arial"/>
                <w:sz w:val="20"/>
                <w:szCs w:val="20"/>
              </w:rPr>
            </w:pPr>
          </w:p>
        </w:tc>
        <w:tc>
          <w:tcPr>
            <w:tcW w:w="4077" w:type="dxa"/>
            <w:tcMar>
              <w:left w:w="57" w:type="dxa"/>
              <w:right w:w="57" w:type="dxa"/>
            </w:tcMar>
          </w:tcPr>
          <w:p w:rsidR="00FB5B7C" w:rsidRPr="00BF1918" w:rsidRDefault="00FB5B7C" w:rsidP="00FB5B7C">
            <w:pPr>
              <w:rPr>
                <w:rFonts w:ascii="Arial" w:hAnsi="Arial" w:cs="Arial"/>
                <w:sz w:val="20"/>
                <w:szCs w:val="20"/>
              </w:rPr>
            </w:pP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165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45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100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15</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8505" w:type="dxa"/>
            <w:gridSpan w:val="8"/>
            <w:tcMar>
              <w:left w:w="57" w:type="dxa"/>
              <w:right w:w="57" w:type="dxa"/>
            </w:tcMa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b/>
                <w:bCs/>
                <w:sz w:val="20"/>
                <w:szCs w:val="20"/>
              </w:rPr>
              <w:t>MODUL INTERAKTIVNI MEDIJI</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UAA20M</w:t>
            </w: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Osnove računalne animacije 1</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UAD70A</w:t>
            </w: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Filmska fotografija 1</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UAD70B</w:t>
            </w: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Programiranje interaktivne računalne grafike</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UAD70C</w:t>
            </w: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 xml:space="preserve">Dizajn interakcija 1 </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25</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6</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tabs>
                <w:tab w:val="left" w:pos="2820"/>
              </w:tabs>
              <w:spacing w:before="40" w:after="40"/>
              <w:rPr>
                <w:rFonts w:ascii="Arial" w:hAnsi="Arial" w:cs="Arial"/>
                <w:sz w:val="20"/>
                <w:szCs w:val="20"/>
              </w:rPr>
            </w:pPr>
          </w:p>
        </w:tc>
        <w:tc>
          <w:tcPr>
            <w:tcW w:w="4077" w:type="dxa"/>
            <w:tcMar>
              <w:left w:w="57" w:type="dxa"/>
              <w:right w:w="57" w:type="dxa"/>
            </w:tcMar>
          </w:tcPr>
          <w:p w:rsidR="00FB5B7C" w:rsidRPr="00BF1918" w:rsidRDefault="00FB5B7C" w:rsidP="00FB5B7C">
            <w:pPr>
              <w:tabs>
                <w:tab w:val="left" w:pos="2820"/>
              </w:tabs>
              <w:spacing w:before="40" w:after="40"/>
              <w:rPr>
                <w:rFonts w:ascii="Arial" w:hAnsi="Arial" w:cs="Arial"/>
                <w:sz w:val="20"/>
                <w:szCs w:val="20"/>
              </w:rPr>
            </w:pP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195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95</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15</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8505" w:type="dxa"/>
            <w:gridSpan w:val="8"/>
            <w:tcMar>
              <w:left w:w="57" w:type="dxa"/>
              <w:right w:w="57" w:type="dxa"/>
            </w:tcMa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b/>
                <w:bCs/>
                <w:sz w:val="20"/>
                <w:szCs w:val="20"/>
              </w:rPr>
              <w:t>IZBORNI KOLEGIJI</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tabs>
                <w:tab w:val="left" w:pos="2820"/>
              </w:tabs>
              <w:spacing w:before="40" w:after="40"/>
              <w:rPr>
                <w:rFonts w:ascii="Arial" w:hAnsi="Arial" w:cs="Arial"/>
                <w:sz w:val="20"/>
                <w:szCs w:val="20"/>
              </w:rPr>
            </w:pP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Kolegiji iz ostalih modula</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gridSpan w:val="2"/>
            <w:tcMar>
              <w:left w:w="57" w:type="dxa"/>
              <w:right w:w="57" w:type="dxa"/>
            </w:tcMar>
          </w:tcPr>
          <w:p w:rsidR="00FB5B7C" w:rsidRPr="00BF1918" w:rsidRDefault="00FB5B7C" w:rsidP="00FB5B7C">
            <w:pPr>
              <w:tabs>
                <w:tab w:val="left" w:pos="2820"/>
              </w:tabs>
              <w:spacing w:before="40" w:after="40"/>
              <w:rPr>
                <w:rFonts w:ascii="Arial" w:hAnsi="Arial" w:cs="Arial"/>
                <w:sz w:val="20"/>
                <w:szCs w:val="20"/>
              </w:rPr>
            </w:pP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Izborni kolegiji sa UMAS-a i UNIST</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r>
      <w:tr w:rsidR="00FB5B7C" w:rsidRPr="00BF1918" w:rsidTr="00FB5B7C">
        <w:tc>
          <w:tcPr>
            <w:tcW w:w="1050" w:type="dxa"/>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8505" w:type="dxa"/>
            <w:gridSpan w:val="8"/>
            <w:tcMar>
              <w:left w:w="57" w:type="dxa"/>
              <w:right w:w="57" w:type="dxa"/>
            </w:tcMar>
          </w:tcPr>
          <w:p w:rsidR="00FB5B7C" w:rsidRPr="00BF1918" w:rsidRDefault="00FB5B7C" w:rsidP="00FB5B7C">
            <w:pPr>
              <w:tabs>
                <w:tab w:val="left" w:pos="2820"/>
              </w:tabs>
              <w:spacing w:before="40" w:after="40"/>
              <w:rPr>
                <w:rFonts w:ascii="Arial" w:hAnsi="Arial" w:cs="Arial"/>
                <w:sz w:val="20"/>
                <w:szCs w:val="20"/>
              </w:rPr>
            </w:pPr>
            <w:r w:rsidRPr="00BF1918">
              <w:rPr>
                <w:rFonts w:ascii="Arial" w:hAnsi="Arial" w:cs="Arial"/>
                <w:sz w:val="20"/>
                <w:szCs w:val="20"/>
              </w:rPr>
              <w:t>Napomena: Svi studenti i studentice upisuju kolegije obveznog modula</w:t>
            </w:r>
          </w:p>
        </w:tc>
      </w:tr>
    </w:tbl>
    <w:p w:rsidR="00FB5B7C" w:rsidRPr="00BF1918" w:rsidRDefault="00FB5B7C" w:rsidP="00FB5B7C">
      <w:pPr>
        <w:spacing w:after="0" w:line="240" w:lineRule="auto"/>
        <w:rPr>
          <w:rFonts w:ascii="Arial" w:hAnsi="Arial" w:cs="Arial"/>
          <w:sz w:val="20"/>
          <w:szCs w:val="20"/>
        </w:rPr>
      </w:pPr>
    </w:p>
    <w:p w:rsidR="00FB5B7C" w:rsidRPr="00BF1918" w:rsidRDefault="00FB5B7C" w:rsidP="00FB5B7C">
      <w:pPr>
        <w:spacing w:after="0" w:line="240" w:lineRule="auto"/>
        <w:rPr>
          <w:rFonts w:ascii="Arial" w:hAnsi="Arial" w:cs="Arial"/>
          <w:sz w:val="20"/>
          <w:szCs w:val="20"/>
        </w:rPr>
      </w:pPr>
    </w:p>
    <w:p w:rsidR="00FB5B7C" w:rsidRPr="00BF1918" w:rsidRDefault="00FB5B7C" w:rsidP="00FB5B7C">
      <w:pPr>
        <w:spacing w:after="0" w:line="240" w:lineRule="auto"/>
        <w:rPr>
          <w:rFonts w:ascii="Arial" w:hAnsi="Arial" w:cs="Arial"/>
          <w:sz w:val="20"/>
          <w:szCs w:val="20"/>
        </w:rPr>
      </w:pPr>
    </w:p>
    <w:p w:rsidR="00FB5B7C" w:rsidRPr="00BF1918" w:rsidRDefault="00FB5B7C" w:rsidP="00FB5B7C">
      <w:pPr>
        <w:spacing w:after="0" w:line="240" w:lineRule="auto"/>
        <w:rPr>
          <w:rFonts w:ascii="Arial" w:hAnsi="Arial" w:cs="Arial"/>
          <w:sz w:val="20"/>
          <w:szCs w:val="20"/>
        </w:rPr>
      </w:pPr>
    </w:p>
    <w:p w:rsidR="00FB5B7C" w:rsidRPr="00BF1918" w:rsidRDefault="00FB5B7C" w:rsidP="00FB5B7C">
      <w:pPr>
        <w:spacing w:after="0" w:line="240" w:lineRule="auto"/>
        <w:rPr>
          <w:rFonts w:ascii="Arial" w:hAnsi="Arial" w:cs="Arial"/>
          <w:sz w:val="20"/>
          <w:szCs w:val="20"/>
        </w:rPr>
      </w:pPr>
    </w:p>
    <w:p w:rsidR="00FB5B7C" w:rsidRPr="00BF1918" w:rsidRDefault="00FB5B7C" w:rsidP="00FB5B7C">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FB5B7C" w:rsidRPr="00BF1918" w:rsidTr="00FB5B7C">
        <w:tc>
          <w:tcPr>
            <w:tcW w:w="9555" w:type="dxa"/>
            <w:gridSpan w:val="8"/>
            <w:tcBorders>
              <w:top w:val="single" w:sz="12" w:space="0" w:color="auto"/>
            </w:tcBorders>
            <w:shd w:val="clear" w:color="auto" w:fill="66CCFF"/>
            <w:tcMar>
              <w:left w:w="57" w:type="dxa"/>
              <w:right w:w="57" w:type="dxa"/>
            </w:tcMa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POPIS PREDMETA</w:t>
            </w:r>
          </w:p>
        </w:tc>
      </w:tr>
      <w:tr w:rsidR="00FB5B7C" w:rsidRPr="00BF1918" w:rsidTr="00FB5B7C">
        <w:tc>
          <w:tcPr>
            <w:tcW w:w="9555" w:type="dxa"/>
            <w:gridSpan w:val="8"/>
            <w:tcMar>
              <w:left w:w="57" w:type="dxa"/>
              <w:right w:w="57" w:type="dxa"/>
            </w:tcMar>
          </w:tcPr>
          <w:p w:rsidR="00FB5B7C" w:rsidRPr="00BF1918" w:rsidRDefault="00FB5B7C" w:rsidP="00FB5B7C">
            <w:pPr>
              <w:tabs>
                <w:tab w:val="left" w:pos="2820"/>
              </w:tabs>
              <w:spacing w:before="40" w:after="40"/>
              <w:rPr>
                <w:rFonts w:ascii="Arial" w:hAnsi="Arial" w:cs="Arial"/>
                <w:b/>
                <w:sz w:val="20"/>
                <w:szCs w:val="20"/>
              </w:rPr>
            </w:pPr>
            <w:r w:rsidRPr="00BF1918">
              <w:rPr>
                <w:rFonts w:ascii="Arial" w:hAnsi="Arial" w:cs="Arial"/>
                <w:sz w:val="20"/>
                <w:szCs w:val="20"/>
              </w:rPr>
              <w:t xml:space="preserve">Godina studija:  1 </w:t>
            </w:r>
          </w:p>
        </w:tc>
      </w:tr>
      <w:tr w:rsidR="00FB5B7C" w:rsidRPr="00BF1918" w:rsidTr="00FB5B7C">
        <w:tc>
          <w:tcPr>
            <w:tcW w:w="9555" w:type="dxa"/>
            <w:gridSpan w:val="8"/>
            <w:tcBorders>
              <w:bottom w:val="single" w:sz="12" w:space="0" w:color="auto"/>
            </w:tcBorders>
            <w:tcMar>
              <w:left w:w="57" w:type="dxa"/>
              <w:right w:w="57" w:type="dxa"/>
            </w:tcMar>
          </w:tcPr>
          <w:p w:rsidR="00FB5B7C" w:rsidRPr="00BF1918" w:rsidRDefault="00FB5B7C" w:rsidP="00FB5B7C">
            <w:pPr>
              <w:tabs>
                <w:tab w:val="left" w:pos="2820"/>
              </w:tabs>
              <w:spacing w:before="40" w:after="40"/>
              <w:rPr>
                <w:rFonts w:ascii="Arial" w:hAnsi="Arial" w:cs="Arial"/>
                <w:b/>
                <w:sz w:val="20"/>
                <w:szCs w:val="20"/>
              </w:rPr>
            </w:pPr>
            <w:r w:rsidRPr="00BF1918">
              <w:rPr>
                <w:rFonts w:ascii="Arial" w:hAnsi="Arial" w:cs="Arial"/>
                <w:sz w:val="20"/>
                <w:szCs w:val="20"/>
              </w:rPr>
              <w:t>Semestar:   2</w:t>
            </w:r>
          </w:p>
        </w:tc>
      </w:tr>
      <w:tr w:rsidR="00FB5B7C" w:rsidRPr="00BF1918" w:rsidTr="00FB5B7C">
        <w:trPr>
          <w:trHeight w:val="293"/>
        </w:trPr>
        <w:tc>
          <w:tcPr>
            <w:tcW w:w="1050" w:type="dxa"/>
            <w:vMerge w:val="restart"/>
            <w:tcBorders>
              <w:top w:val="single" w:sz="12" w:space="0" w:color="auto"/>
            </w:tcBorders>
            <w:shd w:val="clear" w:color="auto" w:fill="CCFFFF"/>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ECTS</w:t>
            </w:r>
          </w:p>
        </w:tc>
      </w:tr>
      <w:tr w:rsidR="00FB5B7C" w:rsidRPr="00BF1918" w:rsidTr="00FB5B7C">
        <w:trPr>
          <w:trHeight w:val="293"/>
        </w:trPr>
        <w:tc>
          <w:tcPr>
            <w:tcW w:w="1050" w:type="dxa"/>
            <w:vMerge/>
            <w:tcBorders>
              <w:bottom w:val="single" w:sz="12" w:space="0" w:color="auto"/>
            </w:tcBorders>
            <w:shd w:val="clear" w:color="auto" w:fill="CCFFFF"/>
          </w:tcPr>
          <w:p w:rsidR="00FB5B7C" w:rsidRPr="00BF1918" w:rsidRDefault="00FB5B7C" w:rsidP="00FB5B7C">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r>
      <w:tr w:rsidR="00FB5B7C" w:rsidRPr="00BF1918" w:rsidTr="00FB5B7C">
        <w:tc>
          <w:tcPr>
            <w:tcW w:w="1050" w:type="dxa"/>
            <w:vMerge w:val="restart"/>
            <w:shd w:val="clear" w:color="auto" w:fill="CCFFFF"/>
            <w:vAlign w:val="center"/>
          </w:tcPr>
          <w:p w:rsidR="00FB5B7C" w:rsidRPr="00BF1918" w:rsidRDefault="00FB5B7C" w:rsidP="00FB5B7C">
            <w:pPr>
              <w:tabs>
                <w:tab w:val="left" w:pos="2820"/>
              </w:tabs>
              <w:spacing w:before="40" w:after="40"/>
              <w:rPr>
                <w:rFonts w:ascii="Arial" w:hAnsi="Arial" w:cs="Arial"/>
                <w:sz w:val="20"/>
                <w:szCs w:val="20"/>
              </w:rPr>
            </w:pPr>
            <w:r w:rsidRPr="00BF1918">
              <w:rPr>
                <w:rFonts w:ascii="Arial" w:hAnsi="Arial" w:cs="Arial"/>
                <w:sz w:val="20"/>
                <w:szCs w:val="20"/>
              </w:rPr>
              <w:t>Obvezni</w:t>
            </w:r>
          </w:p>
        </w:tc>
        <w:tc>
          <w:tcPr>
            <w:tcW w:w="8505" w:type="dxa"/>
            <w:gridSpan w:val="7"/>
            <w:tcMar>
              <w:left w:w="57" w:type="dxa"/>
              <w:right w:w="57" w:type="dxa"/>
            </w:tcMa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b/>
                <w:bCs/>
                <w:color w:val="000000"/>
                <w:sz w:val="20"/>
                <w:szCs w:val="20"/>
              </w:rPr>
              <w:t>OBAVEZNI MODUL</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sz w:val="20"/>
                <w:szCs w:val="20"/>
              </w:rPr>
              <w:t>UAD801</w:t>
            </w:r>
          </w:p>
        </w:tc>
        <w:tc>
          <w:tcPr>
            <w:tcW w:w="407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color w:val="000000"/>
                <w:sz w:val="20"/>
                <w:szCs w:val="20"/>
              </w:rPr>
              <w:t>Management u kreativnim industrijama</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sz w:val="20"/>
                <w:szCs w:val="20"/>
              </w:rPr>
              <w:t>UAD802</w:t>
            </w:r>
          </w:p>
        </w:tc>
        <w:tc>
          <w:tcPr>
            <w:tcW w:w="407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color w:val="000000"/>
                <w:sz w:val="20"/>
                <w:szCs w:val="20"/>
              </w:rPr>
              <w:t>Informacijski dizajn 2</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UAD803</w:t>
            </w:r>
          </w:p>
        </w:tc>
        <w:tc>
          <w:tcPr>
            <w:tcW w:w="407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color w:val="000000"/>
                <w:sz w:val="20"/>
                <w:szCs w:val="20"/>
              </w:rPr>
              <w:t>Dizajn i društvo</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tabs>
                <w:tab w:val="left" w:pos="2820"/>
              </w:tabs>
              <w:spacing w:before="40" w:after="40"/>
              <w:rPr>
                <w:rFonts w:ascii="Arial" w:hAnsi="Arial" w:cs="Arial"/>
                <w:sz w:val="20"/>
                <w:szCs w:val="20"/>
              </w:rPr>
            </w:pPr>
          </w:p>
        </w:tc>
        <w:tc>
          <w:tcPr>
            <w:tcW w:w="4077" w:type="dxa"/>
            <w:tcMar>
              <w:left w:w="57" w:type="dxa"/>
              <w:right w:w="57" w:type="dxa"/>
            </w:tcMar>
          </w:tcPr>
          <w:p w:rsidR="00FB5B7C" w:rsidRPr="00BF1918" w:rsidRDefault="00FB5B7C" w:rsidP="00FB5B7C">
            <w:pPr>
              <w:tabs>
                <w:tab w:val="left" w:pos="2820"/>
              </w:tabs>
              <w:spacing w:before="40" w:after="40"/>
              <w:rPr>
                <w:rFonts w:ascii="Arial" w:hAnsi="Arial" w:cs="Arial"/>
                <w:sz w:val="20"/>
                <w:szCs w:val="20"/>
              </w:rPr>
            </w:pP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90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35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10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9</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8505" w:type="dxa"/>
            <w:gridSpan w:val="7"/>
            <w:tcMar>
              <w:left w:w="57" w:type="dxa"/>
              <w:right w:w="57" w:type="dxa"/>
            </w:tcMa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b/>
                <w:bCs/>
                <w:color w:val="000000"/>
                <w:sz w:val="20"/>
                <w:szCs w:val="20"/>
              </w:rPr>
              <w:t>MODUL GRAFIČKI DIZAJN</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sz w:val="20"/>
                <w:szCs w:val="20"/>
              </w:rPr>
              <w:t>UAD804</w:t>
            </w:r>
          </w:p>
        </w:tc>
        <w:tc>
          <w:tcPr>
            <w:tcW w:w="407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color w:val="000000"/>
                <w:sz w:val="20"/>
                <w:szCs w:val="20"/>
              </w:rPr>
              <w:t>Dizajn vizualnih komunikacija 2</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6</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sz w:val="20"/>
                <w:szCs w:val="20"/>
              </w:rPr>
              <w:t>UAD805</w:t>
            </w:r>
          </w:p>
        </w:tc>
        <w:tc>
          <w:tcPr>
            <w:tcW w:w="407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eastAsia="MS Mincho" w:hAnsi="Arial" w:cs="Arial"/>
                <w:color w:val="000000"/>
                <w:sz w:val="20"/>
                <w:szCs w:val="20"/>
              </w:rPr>
              <w:t>Projektiranje 2</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6</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sz w:val="20"/>
                <w:szCs w:val="20"/>
              </w:rPr>
              <w:t>UAD806</w:t>
            </w:r>
          </w:p>
        </w:tc>
        <w:tc>
          <w:tcPr>
            <w:tcW w:w="407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color w:val="000000"/>
                <w:sz w:val="20"/>
                <w:szCs w:val="20"/>
              </w:rPr>
              <w:t>Vizualizacija i ilustracija 2</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20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tabs>
                <w:tab w:val="left" w:pos="2820"/>
              </w:tabs>
              <w:spacing w:before="40" w:after="40"/>
              <w:rPr>
                <w:rFonts w:ascii="Arial" w:hAnsi="Arial" w:cs="Arial"/>
                <w:sz w:val="20"/>
                <w:szCs w:val="20"/>
              </w:rPr>
            </w:pPr>
          </w:p>
        </w:tc>
        <w:tc>
          <w:tcPr>
            <w:tcW w:w="4077" w:type="dxa"/>
            <w:tcMar>
              <w:left w:w="57" w:type="dxa"/>
              <w:right w:w="57" w:type="dxa"/>
            </w:tcMar>
          </w:tcPr>
          <w:p w:rsidR="00FB5B7C" w:rsidRPr="00BF1918" w:rsidRDefault="00FB5B7C" w:rsidP="00FB5B7C">
            <w:pPr>
              <w:tabs>
                <w:tab w:val="left" w:pos="2820"/>
              </w:tabs>
              <w:spacing w:before="40" w:after="40"/>
              <w:rPr>
                <w:rFonts w:ascii="Arial" w:hAnsi="Arial" w:cs="Arial"/>
                <w:sz w:val="20"/>
                <w:szCs w:val="20"/>
              </w:rPr>
            </w:pP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180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55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90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15</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8505" w:type="dxa"/>
            <w:gridSpan w:val="7"/>
            <w:tcMar>
              <w:left w:w="57" w:type="dxa"/>
              <w:right w:w="57" w:type="dxa"/>
            </w:tcMa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b/>
                <w:bCs/>
                <w:color w:val="000000"/>
                <w:sz w:val="20"/>
                <w:szCs w:val="20"/>
              </w:rPr>
              <w:t>MODUL TIPOGRAFIJA</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UAD807</w:t>
            </w: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Oblikovanje pisma 2</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6</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UAD808</w:t>
            </w: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Tipografsko oblikovanje 2</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25</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6</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UAD809</w:t>
            </w: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Kaligrafija 2</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tabs>
                <w:tab w:val="left" w:pos="2820"/>
              </w:tabs>
              <w:spacing w:before="40" w:after="40"/>
              <w:rPr>
                <w:rFonts w:ascii="Arial" w:hAnsi="Arial" w:cs="Arial"/>
                <w:sz w:val="20"/>
                <w:szCs w:val="20"/>
              </w:rPr>
            </w:pPr>
          </w:p>
        </w:tc>
        <w:tc>
          <w:tcPr>
            <w:tcW w:w="4077" w:type="dxa"/>
            <w:tcMar>
              <w:left w:w="57" w:type="dxa"/>
              <w:right w:w="57" w:type="dxa"/>
            </w:tcMar>
          </w:tcPr>
          <w:p w:rsidR="00FB5B7C" w:rsidRPr="00BF1918" w:rsidRDefault="00FB5B7C" w:rsidP="00FB5B7C">
            <w:pPr>
              <w:tabs>
                <w:tab w:val="left" w:pos="2820"/>
              </w:tabs>
              <w:spacing w:before="40" w:after="40"/>
              <w:rPr>
                <w:rFonts w:ascii="Arial" w:hAnsi="Arial" w:cs="Arial"/>
                <w:sz w:val="20"/>
                <w:szCs w:val="20"/>
              </w:rPr>
            </w:pP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165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55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80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15</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8505" w:type="dxa"/>
            <w:gridSpan w:val="7"/>
            <w:tcMar>
              <w:left w:w="57" w:type="dxa"/>
              <w:right w:w="57" w:type="dxa"/>
            </w:tcMa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b/>
                <w:bCs/>
                <w:sz w:val="20"/>
                <w:szCs w:val="20"/>
              </w:rPr>
              <w:t>MODUL INTERAKTIVNI MEDIJI</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PMI253</w:t>
            </w: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Interakcija čovjeka i računala 1</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6</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UAD80A</w:t>
            </w: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Multimedijska produkcija</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UAD80B</w:t>
            </w: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Dizajn interakcija 2</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25</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6</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sz w:val="20"/>
                <w:szCs w:val="20"/>
              </w:rPr>
            </w:pPr>
          </w:p>
        </w:tc>
        <w:tc>
          <w:tcPr>
            <w:tcW w:w="4077" w:type="dxa"/>
            <w:tcMar>
              <w:left w:w="57" w:type="dxa"/>
              <w:right w:w="57" w:type="dxa"/>
            </w:tcMar>
          </w:tcPr>
          <w:p w:rsidR="00FB5B7C" w:rsidRPr="00BF1918" w:rsidRDefault="00FB5B7C" w:rsidP="00FB5B7C">
            <w:pPr>
              <w:rPr>
                <w:rFonts w:ascii="Arial" w:hAnsi="Arial" w:cs="Arial"/>
                <w:sz w:val="20"/>
                <w:szCs w:val="20"/>
              </w:rPr>
            </w:pP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180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45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75</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15</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8505" w:type="dxa"/>
            <w:gridSpan w:val="7"/>
            <w:tcMar>
              <w:left w:w="57" w:type="dxa"/>
              <w:right w:w="57" w:type="dxa"/>
            </w:tcMa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b/>
                <w:bCs/>
                <w:sz w:val="20"/>
                <w:szCs w:val="20"/>
              </w:rPr>
              <w:t>IZBORNI KOLEGIJI</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sz w:val="20"/>
                <w:szCs w:val="20"/>
              </w:rPr>
            </w:pP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Kolegiji iz ostalih modula</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763606" w:rsidRPr="00BF1918" w:rsidRDefault="00FB5B7C" w:rsidP="00FB5B7C">
            <w:pPr>
              <w:rPr>
                <w:rFonts w:ascii="Arial" w:hAnsi="Arial" w:cs="Arial"/>
                <w:sz w:val="20"/>
                <w:szCs w:val="20"/>
              </w:rPr>
            </w:pPr>
            <w:r w:rsidRPr="00BF1918">
              <w:rPr>
                <w:rFonts w:ascii="Arial" w:hAnsi="Arial" w:cs="Arial"/>
                <w:sz w:val="20"/>
                <w:szCs w:val="20"/>
              </w:rPr>
              <w:t>UAD80C</w:t>
            </w: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Filmska fotografija 2</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color w:val="000000"/>
                <w:sz w:val="20"/>
                <w:szCs w:val="20"/>
              </w:rPr>
              <w:t>UAD70E</w:t>
            </w: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Dizajn i prostor</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UAA30R</w:t>
            </w: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Osnove računalne animacije 2</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UAD80D</w:t>
            </w:r>
          </w:p>
        </w:tc>
        <w:tc>
          <w:tcPr>
            <w:tcW w:w="407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sz w:val="20"/>
                <w:szCs w:val="20"/>
              </w:rPr>
              <w:t>Interakcija računala i okružja</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sz w:val="20"/>
                <w:szCs w:val="20"/>
              </w:rPr>
            </w:pPr>
          </w:p>
        </w:tc>
        <w:tc>
          <w:tcPr>
            <w:tcW w:w="4077" w:type="dxa"/>
            <w:tcMar>
              <w:left w:w="57" w:type="dxa"/>
              <w:right w:w="57" w:type="dxa"/>
            </w:tcMar>
          </w:tcPr>
          <w:p w:rsidR="00FB5B7C" w:rsidRPr="00BF1918" w:rsidRDefault="00FB5B7C" w:rsidP="00FB5B7C">
            <w:pPr>
              <w:rPr>
                <w:rFonts w:ascii="Arial" w:hAnsi="Arial" w:cs="Arial"/>
                <w:sz w:val="20"/>
                <w:szCs w:val="20"/>
              </w:rPr>
            </w:pPr>
            <w:r w:rsidRPr="00BF1918">
              <w:rPr>
                <w:rFonts w:ascii="Arial" w:hAnsi="Arial" w:cs="Arial"/>
                <w:sz w:val="20"/>
                <w:szCs w:val="20"/>
              </w:rPr>
              <w:t>Izborni kolegiji sa UMAS-a i UNIST</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8505" w:type="dxa"/>
            <w:gridSpan w:val="7"/>
            <w:tcMar>
              <w:left w:w="57" w:type="dxa"/>
              <w:right w:w="57" w:type="dxa"/>
            </w:tcMar>
          </w:tcPr>
          <w:p w:rsidR="00FB5B7C" w:rsidRPr="00BF1918" w:rsidRDefault="00FB5B7C" w:rsidP="00FB5B7C">
            <w:pPr>
              <w:tabs>
                <w:tab w:val="left" w:pos="2820"/>
              </w:tabs>
              <w:spacing w:before="40" w:after="40"/>
              <w:rPr>
                <w:rFonts w:ascii="Arial" w:hAnsi="Arial" w:cs="Arial"/>
                <w:sz w:val="20"/>
                <w:szCs w:val="20"/>
              </w:rPr>
            </w:pPr>
            <w:r w:rsidRPr="00BF1918">
              <w:rPr>
                <w:rFonts w:ascii="Arial" w:hAnsi="Arial" w:cs="Arial"/>
                <w:sz w:val="20"/>
                <w:szCs w:val="20"/>
              </w:rPr>
              <w:t>Napomena: Svi studenti i studentice upisuju kolegije obveznog modula</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FB5B7C" w:rsidRPr="00BF1918" w:rsidRDefault="00FB5B7C" w:rsidP="00FB5B7C">
            <w:pPr>
              <w:rPr>
                <w:rFonts w:ascii="Arial" w:hAnsi="Arial" w:cs="Arial"/>
                <w:sz w:val="20"/>
                <w:szCs w:val="20"/>
              </w:rPr>
            </w:pPr>
          </w:p>
        </w:tc>
        <w:tc>
          <w:tcPr>
            <w:tcW w:w="624" w:type="dxa"/>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r>
    </w:tbl>
    <w:p w:rsidR="00FB5B7C" w:rsidRPr="00BF1918" w:rsidRDefault="00FB5B7C" w:rsidP="00FB5B7C">
      <w:pPr>
        <w:spacing w:after="0" w:line="240" w:lineRule="auto"/>
        <w:rPr>
          <w:rFonts w:ascii="Arial" w:hAnsi="Arial" w:cs="Arial"/>
          <w:sz w:val="20"/>
          <w:szCs w:val="20"/>
        </w:rPr>
      </w:pPr>
    </w:p>
    <w:p w:rsidR="00FB5B7C" w:rsidRPr="00BF1918" w:rsidRDefault="00FB5B7C" w:rsidP="00FB5B7C">
      <w:pPr>
        <w:spacing w:after="0" w:line="240" w:lineRule="auto"/>
        <w:rPr>
          <w:rFonts w:ascii="Arial" w:hAnsi="Arial" w:cs="Arial"/>
          <w:sz w:val="20"/>
          <w:szCs w:val="20"/>
        </w:rPr>
      </w:pPr>
    </w:p>
    <w:p w:rsidR="00FB5B7C" w:rsidRPr="00BF1918" w:rsidRDefault="00FB5B7C" w:rsidP="00FB5B7C">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FB5B7C" w:rsidRPr="00BF1918" w:rsidTr="00FB5B7C">
        <w:tc>
          <w:tcPr>
            <w:tcW w:w="9555" w:type="dxa"/>
            <w:gridSpan w:val="8"/>
            <w:tcBorders>
              <w:top w:val="single" w:sz="12" w:space="0" w:color="auto"/>
            </w:tcBorders>
            <w:shd w:val="clear" w:color="auto" w:fill="66CCFF"/>
            <w:tcMar>
              <w:left w:w="57" w:type="dxa"/>
              <w:right w:w="57" w:type="dxa"/>
            </w:tcMa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POPIS PREDMETA</w:t>
            </w:r>
          </w:p>
        </w:tc>
      </w:tr>
      <w:tr w:rsidR="00FB5B7C" w:rsidRPr="00BF1918" w:rsidTr="00FB5B7C">
        <w:tc>
          <w:tcPr>
            <w:tcW w:w="9555" w:type="dxa"/>
            <w:gridSpan w:val="8"/>
            <w:tcMar>
              <w:left w:w="57" w:type="dxa"/>
              <w:right w:w="57" w:type="dxa"/>
            </w:tcMar>
          </w:tcPr>
          <w:p w:rsidR="00FB5B7C" w:rsidRPr="00BF1918" w:rsidRDefault="00FB5B7C" w:rsidP="00FB5B7C">
            <w:pPr>
              <w:tabs>
                <w:tab w:val="left" w:pos="2820"/>
              </w:tabs>
              <w:spacing w:before="40" w:after="40"/>
              <w:rPr>
                <w:rFonts w:ascii="Arial" w:hAnsi="Arial" w:cs="Arial"/>
                <w:b/>
                <w:sz w:val="20"/>
                <w:szCs w:val="20"/>
              </w:rPr>
            </w:pPr>
            <w:r w:rsidRPr="00BF1918">
              <w:rPr>
                <w:rFonts w:ascii="Arial" w:hAnsi="Arial" w:cs="Arial"/>
                <w:sz w:val="20"/>
                <w:szCs w:val="20"/>
              </w:rPr>
              <w:t xml:space="preserve">Godina studija:  2 </w:t>
            </w:r>
          </w:p>
        </w:tc>
      </w:tr>
      <w:tr w:rsidR="00FB5B7C" w:rsidRPr="00BF1918" w:rsidTr="00FB5B7C">
        <w:tc>
          <w:tcPr>
            <w:tcW w:w="9555" w:type="dxa"/>
            <w:gridSpan w:val="8"/>
            <w:tcBorders>
              <w:bottom w:val="single" w:sz="12" w:space="0" w:color="auto"/>
            </w:tcBorders>
            <w:tcMar>
              <w:left w:w="57" w:type="dxa"/>
              <w:right w:w="57" w:type="dxa"/>
            </w:tcMar>
          </w:tcPr>
          <w:p w:rsidR="00FB5B7C" w:rsidRPr="00BF1918" w:rsidRDefault="00FB5B7C" w:rsidP="00FB5B7C">
            <w:pPr>
              <w:tabs>
                <w:tab w:val="left" w:pos="2820"/>
              </w:tabs>
              <w:spacing w:before="40" w:after="40"/>
              <w:rPr>
                <w:rFonts w:ascii="Arial" w:hAnsi="Arial" w:cs="Arial"/>
                <w:b/>
                <w:sz w:val="20"/>
                <w:szCs w:val="20"/>
              </w:rPr>
            </w:pPr>
            <w:r w:rsidRPr="00BF1918">
              <w:rPr>
                <w:rFonts w:ascii="Arial" w:hAnsi="Arial" w:cs="Arial"/>
                <w:sz w:val="20"/>
                <w:szCs w:val="20"/>
              </w:rPr>
              <w:t>Semestar:   3</w:t>
            </w:r>
          </w:p>
        </w:tc>
      </w:tr>
      <w:tr w:rsidR="00FB5B7C" w:rsidRPr="00BF1918" w:rsidTr="00FB5B7C">
        <w:trPr>
          <w:trHeight w:val="293"/>
        </w:trPr>
        <w:tc>
          <w:tcPr>
            <w:tcW w:w="1050" w:type="dxa"/>
            <w:vMerge w:val="restart"/>
            <w:tcBorders>
              <w:top w:val="single" w:sz="12" w:space="0" w:color="auto"/>
            </w:tcBorders>
            <w:shd w:val="clear" w:color="auto" w:fill="CCFFFF"/>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ECTS</w:t>
            </w:r>
          </w:p>
        </w:tc>
      </w:tr>
      <w:tr w:rsidR="00FB5B7C" w:rsidRPr="00BF1918" w:rsidTr="00FB5B7C">
        <w:trPr>
          <w:trHeight w:val="293"/>
        </w:trPr>
        <w:tc>
          <w:tcPr>
            <w:tcW w:w="1050" w:type="dxa"/>
            <w:vMerge/>
            <w:tcBorders>
              <w:bottom w:val="single" w:sz="12" w:space="0" w:color="auto"/>
            </w:tcBorders>
            <w:shd w:val="clear" w:color="auto" w:fill="CCFFFF"/>
          </w:tcPr>
          <w:p w:rsidR="00FB5B7C" w:rsidRPr="00BF1918" w:rsidRDefault="00FB5B7C" w:rsidP="00FB5B7C">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r>
      <w:tr w:rsidR="00FB5B7C" w:rsidRPr="00BF1918" w:rsidTr="00FB5B7C">
        <w:tc>
          <w:tcPr>
            <w:tcW w:w="1050" w:type="dxa"/>
            <w:vMerge w:val="restart"/>
            <w:shd w:val="clear" w:color="auto" w:fill="CCFFFF"/>
            <w:vAlign w:val="center"/>
          </w:tcPr>
          <w:p w:rsidR="00FB5B7C" w:rsidRPr="00BF1918" w:rsidRDefault="00FB5B7C" w:rsidP="00FB5B7C">
            <w:pPr>
              <w:tabs>
                <w:tab w:val="left" w:pos="2820"/>
              </w:tabs>
              <w:spacing w:before="40" w:after="40"/>
              <w:rPr>
                <w:rFonts w:ascii="Arial" w:hAnsi="Arial" w:cs="Arial"/>
                <w:sz w:val="20"/>
                <w:szCs w:val="20"/>
              </w:rPr>
            </w:pPr>
            <w:r w:rsidRPr="00BF1918">
              <w:rPr>
                <w:rFonts w:ascii="Arial" w:hAnsi="Arial" w:cs="Arial"/>
                <w:sz w:val="20"/>
                <w:szCs w:val="20"/>
              </w:rPr>
              <w:t>Obvezni</w:t>
            </w:r>
          </w:p>
        </w:tc>
        <w:tc>
          <w:tcPr>
            <w:tcW w:w="116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sz w:val="20"/>
                <w:szCs w:val="20"/>
              </w:rPr>
              <w:t>UAD901</w:t>
            </w:r>
          </w:p>
        </w:tc>
        <w:tc>
          <w:tcPr>
            <w:tcW w:w="407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color w:val="000000"/>
                <w:sz w:val="20"/>
                <w:szCs w:val="20"/>
              </w:rPr>
              <w:t>Zajednički projekt</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45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B5B7C" w:rsidRPr="00BF1918" w:rsidRDefault="00FB5B7C" w:rsidP="00FB5B7C">
            <w:pPr>
              <w:jc w:val="right"/>
              <w:rPr>
                <w:rFonts w:ascii="Arial" w:hAnsi="Arial" w:cs="Arial"/>
                <w:color w:val="000000"/>
                <w:sz w:val="20"/>
                <w:szCs w:val="20"/>
              </w:rPr>
            </w:pPr>
            <w:r w:rsidRPr="00BF1918">
              <w:rPr>
                <w:rFonts w:ascii="Arial" w:hAnsi="Arial" w:cs="Arial"/>
                <w:color w:val="000000"/>
                <w:sz w:val="20"/>
                <w:szCs w:val="20"/>
              </w:rPr>
              <w:t>6</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116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sz w:val="20"/>
                <w:szCs w:val="20"/>
              </w:rPr>
              <w:t>UAD902</w:t>
            </w:r>
          </w:p>
        </w:tc>
        <w:tc>
          <w:tcPr>
            <w:tcW w:w="407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color w:val="000000"/>
                <w:sz w:val="20"/>
                <w:szCs w:val="20"/>
              </w:rPr>
              <w:t>Istraživački rad</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45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FB5B7C" w:rsidRPr="00BF1918" w:rsidRDefault="00FB5B7C" w:rsidP="00FB5B7C">
            <w:pPr>
              <w:jc w:val="right"/>
              <w:rPr>
                <w:rFonts w:ascii="Arial" w:hAnsi="Arial" w:cs="Arial"/>
                <w:color w:val="000000"/>
                <w:sz w:val="20"/>
                <w:szCs w:val="20"/>
              </w:rPr>
            </w:pPr>
            <w:r w:rsidRPr="00BF1918">
              <w:rPr>
                <w:rFonts w:ascii="Arial" w:hAnsi="Arial" w:cs="Arial"/>
                <w:color w:val="000000"/>
                <w:sz w:val="20"/>
                <w:szCs w:val="20"/>
              </w:rPr>
              <w:t>24</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5244" w:type="dxa"/>
            <w:gridSpan w:val="2"/>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color w:val="000000"/>
                <w:sz w:val="20"/>
                <w:szCs w:val="20"/>
              </w:rPr>
              <w:t>satnica je prikazana u odnosu mentor/student</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90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45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15</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p>
        </w:tc>
        <w:tc>
          <w:tcPr>
            <w:tcW w:w="709" w:type="dxa"/>
            <w:tcBorders>
              <w:left w:val="single" w:sz="12" w:space="0" w:color="auto"/>
            </w:tcBorders>
            <w:tcMar>
              <w:left w:w="57" w:type="dxa"/>
              <w:right w:w="57" w:type="dxa"/>
            </w:tcMar>
          </w:tcPr>
          <w:p w:rsidR="00FB5B7C" w:rsidRPr="00BF1918" w:rsidRDefault="00FB5B7C" w:rsidP="00FB5B7C">
            <w:pPr>
              <w:jc w:val="right"/>
              <w:rPr>
                <w:rFonts w:ascii="Arial" w:hAnsi="Arial" w:cs="Arial"/>
                <w:b/>
                <w:bCs/>
                <w:color w:val="000000"/>
                <w:sz w:val="20"/>
                <w:szCs w:val="20"/>
              </w:rPr>
            </w:pPr>
            <w:r w:rsidRPr="00BF1918">
              <w:rPr>
                <w:rFonts w:ascii="Arial" w:hAnsi="Arial" w:cs="Arial"/>
                <w:b/>
                <w:bCs/>
                <w:color w:val="000000"/>
                <w:sz w:val="20"/>
                <w:szCs w:val="20"/>
              </w:rPr>
              <w:t>30</w:t>
            </w:r>
          </w:p>
        </w:tc>
      </w:tr>
    </w:tbl>
    <w:p w:rsidR="00FB5B7C" w:rsidRPr="00BF1918" w:rsidRDefault="00FB5B7C" w:rsidP="00FB5B7C">
      <w:pPr>
        <w:rPr>
          <w:rFonts w:ascii="Arial" w:hAnsi="Arial" w:cs="Arial"/>
          <w:sz w:val="20"/>
          <w:szCs w:val="20"/>
          <w:lang w:eastAsia="hr-HR"/>
        </w:rPr>
      </w:pPr>
    </w:p>
    <w:p w:rsidR="00FB5B7C" w:rsidRPr="00BF1918" w:rsidRDefault="00FB5B7C" w:rsidP="00FB5B7C">
      <w:pPr>
        <w:rPr>
          <w:rFonts w:ascii="Arial" w:hAnsi="Arial" w:cs="Arial"/>
          <w:sz w:val="20"/>
          <w:szCs w:val="20"/>
          <w:lang w:eastAsia="hr-HR"/>
        </w:rPr>
      </w:pPr>
    </w:p>
    <w:p w:rsidR="00FB5B7C" w:rsidRPr="00BF1918" w:rsidRDefault="00FB5B7C" w:rsidP="00FB5B7C">
      <w:pPr>
        <w:rPr>
          <w:rFonts w:ascii="Arial" w:hAnsi="Arial" w:cs="Arial"/>
          <w:sz w:val="20"/>
          <w:szCs w:val="20"/>
          <w:lang w:eastAsia="hr-HR"/>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FB5B7C" w:rsidRPr="00BF1918" w:rsidTr="00FB5B7C">
        <w:tc>
          <w:tcPr>
            <w:tcW w:w="9555" w:type="dxa"/>
            <w:gridSpan w:val="8"/>
            <w:tcBorders>
              <w:top w:val="single" w:sz="12" w:space="0" w:color="auto"/>
            </w:tcBorders>
            <w:shd w:val="clear" w:color="auto" w:fill="66CCFF"/>
            <w:tcMar>
              <w:left w:w="57" w:type="dxa"/>
              <w:right w:w="57" w:type="dxa"/>
            </w:tcMa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POPIS PREDMETA</w:t>
            </w:r>
          </w:p>
        </w:tc>
      </w:tr>
      <w:tr w:rsidR="00FB5B7C" w:rsidRPr="00BF1918" w:rsidTr="00FB5B7C">
        <w:tc>
          <w:tcPr>
            <w:tcW w:w="9555" w:type="dxa"/>
            <w:gridSpan w:val="8"/>
            <w:tcMar>
              <w:left w:w="57" w:type="dxa"/>
              <w:right w:w="57" w:type="dxa"/>
            </w:tcMar>
          </w:tcPr>
          <w:p w:rsidR="00FB5B7C" w:rsidRPr="00BF1918" w:rsidRDefault="00FB5B7C" w:rsidP="00FB5B7C">
            <w:pPr>
              <w:tabs>
                <w:tab w:val="left" w:pos="2820"/>
              </w:tabs>
              <w:spacing w:before="40" w:after="40"/>
              <w:rPr>
                <w:rFonts w:ascii="Arial" w:hAnsi="Arial" w:cs="Arial"/>
                <w:b/>
                <w:sz w:val="20"/>
                <w:szCs w:val="20"/>
              </w:rPr>
            </w:pPr>
            <w:r w:rsidRPr="00BF1918">
              <w:rPr>
                <w:rFonts w:ascii="Arial" w:hAnsi="Arial" w:cs="Arial"/>
                <w:sz w:val="20"/>
                <w:szCs w:val="20"/>
              </w:rPr>
              <w:t xml:space="preserve">Godina studija:  2 </w:t>
            </w:r>
          </w:p>
        </w:tc>
      </w:tr>
      <w:tr w:rsidR="00FB5B7C" w:rsidRPr="00BF1918" w:rsidTr="00FB5B7C">
        <w:tc>
          <w:tcPr>
            <w:tcW w:w="9555" w:type="dxa"/>
            <w:gridSpan w:val="8"/>
            <w:tcBorders>
              <w:bottom w:val="single" w:sz="12" w:space="0" w:color="auto"/>
            </w:tcBorders>
            <w:tcMar>
              <w:left w:w="57" w:type="dxa"/>
              <w:right w:w="57" w:type="dxa"/>
            </w:tcMar>
          </w:tcPr>
          <w:p w:rsidR="00FB5B7C" w:rsidRPr="00BF1918" w:rsidRDefault="00FB5B7C" w:rsidP="00FB5B7C">
            <w:pPr>
              <w:tabs>
                <w:tab w:val="left" w:pos="2820"/>
              </w:tabs>
              <w:spacing w:before="40" w:after="40"/>
              <w:rPr>
                <w:rFonts w:ascii="Arial" w:hAnsi="Arial" w:cs="Arial"/>
                <w:b/>
                <w:sz w:val="20"/>
                <w:szCs w:val="20"/>
              </w:rPr>
            </w:pPr>
            <w:r w:rsidRPr="00BF1918">
              <w:rPr>
                <w:rFonts w:ascii="Arial" w:hAnsi="Arial" w:cs="Arial"/>
                <w:sz w:val="20"/>
                <w:szCs w:val="20"/>
              </w:rPr>
              <w:t>Semestar:   4</w:t>
            </w:r>
          </w:p>
        </w:tc>
      </w:tr>
      <w:tr w:rsidR="00FB5B7C" w:rsidRPr="00BF1918" w:rsidTr="00FB5B7C">
        <w:trPr>
          <w:trHeight w:val="293"/>
        </w:trPr>
        <w:tc>
          <w:tcPr>
            <w:tcW w:w="1050" w:type="dxa"/>
            <w:vMerge w:val="restart"/>
            <w:tcBorders>
              <w:top w:val="single" w:sz="12" w:space="0" w:color="auto"/>
            </w:tcBorders>
            <w:shd w:val="clear" w:color="auto" w:fill="CCFFFF"/>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ECTS</w:t>
            </w:r>
          </w:p>
        </w:tc>
      </w:tr>
      <w:tr w:rsidR="00FB5B7C" w:rsidRPr="00BF1918" w:rsidTr="00FB5B7C">
        <w:trPr>
          <w:trHeight w:val="293"/>
        </w:trPr>
        <w:tc>
          <w:tcPr>
            <w:tcW w:w="1050" w:type="dxa"/>
            <w:vMerge/>
            <w:tcBorders>
              <w:bottom w:val="single" w:sz="12" w:space="0" w:color="auto"/>
            </w:tcBorders>
            <w:shd w:val="clear" w:color="auto" w:fill="CCFFFF"/>
          </w:tcPr>
          <w:p w:rsidR="00FB5B7C" w:rsidRPr="00BF1918" w:rsidRDefault="00FB5B7C" w:rsidP="00FB5B7C">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r>
      <w:tr w:rsidR="00FB5B7C" w:rsidRPr="00BF1918" w:rsidTr="00FB5B7C">
        <w:tc>
          <w:tcPr>
            <w:tcW w:w="1050" w:type="dxa"/>
            <w:vMerge w:val="restart"/>
            <w:shd w:val="clear" w:color="auto" w:fill="CCFFFF"/>
            <w:vAlign w:val="center"/>
          </w:tcPr>
          <w:p w:rsidR="00FB5B7C" w:rsidRPr="00BF1918" w:rsidRDefault="00FB5B7C" w:rsidP="00FB5B7C">
            <w:pPr>
              <w:tabs>
                <w:tab w:val="left" w:pos="2820"/>
              </w:tabs>
              <w:spacing w:before="40" w:after="40"/>
              <w:rPr>
                <w:rFonts w:ascii="Arial" w:hAnsi="Arial" w:cs="Arial"/>
                <w:sz w:val="20"/>
                <w:szCs w:val="20"/>
              </w:rPr>
            </w:pPr>
            <w:r w:rsidRPr="00BF1918">
              <w:rPr>
                <w:rFonts w:ascii="Arial" w:hAnsi="Arial" w:cs="Arial"/>
                <w:sz w:val="20"/>
                <w:szCs w:val="20"/>
              </w:rPr>
              <w:t>Obvezni</w:t>
            </w:r>
          </w:p>
        </w:tc>
        <w:tc>
          <w:tcPr>
            <w:tcW w:w="116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sz w:val="20"/>
                <w:szCs w:val="20"/>
              </w:rPr>
              <w:t>UADA01</w:t>
            </w:r>
          </w:p>
        </w:tc>
        <w:tc>
          <w:tcPr>
            <w:tcW w:w="4077" w:type="dxa"/>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color w:val="000000"/>
                <w:sz w:val="20"/>
                <w:szCs w:val="20"/>
              </w:rPr>
              <w:t>Diplomski rad</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45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r w:rsidRPr="00BF1918">
              <w:rPr>
                <w:rFonts w:ascii="Arial" w:hAnsi="Arial" w:cs="Arial"/>
                <w:sz w:val="20"/>
                <w:szCs w:val="20"/>
              </w:rPr>
              <w:t>30</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5244" w:type="dxa"/>
            <w:gridSpan w:val="2"/>
            <w:tcMar>
              <w:left w:w="57" w:type="dxa"/>
              <w:right w:w="57" w:type="dxa"/>
            </w:tcMar>
          </w:tcPr>
          <w:p w:rsidR="00FB5B7C" w:rsidRPr="00BF1918" w:rsidRDefault="00FB5B7C" w:rsidP="00FB5B7C">
            <w:pPr>
              <w:rPr>
                <w:rFonts w:ascii="Arial" w:hAnsi="Arial" w:cs="Arial"/>
                <w:color w:val="000000"/>
                <w:sz w:val="20"/>
                <w:szCs w:val="20"/>
              </w:rPr>
            </w:pPr>
            <w:r w:rsidRPr="00BF1918">
              <w:rPr>
                <w:rFonts w:ascii="Arial" w:hAnsi="Arial" w:cs="Arial"/>
                <w:color w:val="000000"/>
                <w:sz w:val="20"/>
                <w:szCs w:val="20"/>
              </w:rPr>
              <w:t>satnica je prikazana u odnosu mentor/student</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45</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30</w:t>
            </w:r>
          </w:p>
        </w:tc>
        <w:tc>
          <w:tcPr>
            <w:tcW w:w="624" w:type="dxa"/>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30</w:t>
            </w:r>
          </w:p>
        </w:tc>
        <w:tc>
          <w:tcPr>
            <w:tcW w:w="680" w:type="dxa"/>
            <w:tcBorders>
              <w:righ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p>
        </w:tc>
        <w:tc>
          <w:tcPr>
            <w:tcW w:w="709" w:type="dxa"/>
            <w:tcBorders>
              <w:left w:val="single" w:sz="12" w:space="0" w:color="auto"/>
            </w:tcBorders>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b/>
                <w:sz w:val="20"/>
                <w:szCs w:val="20"/>
              </w:rPr>
            </w:pPr>
            <w:r w:rsidRPr="00BF1918">
              <w:rPr>
                <w:rFonts w:ascii="Arial" w:hAnsi="Arial" w:cs="Arial"/>
                <w:b/>
                <w:sz w:val="20"/>
                <w:szCs w:val="20"/>
              </w:rPr>
              <w:t>30</w:t>
            </w:r>
          </w:p>
        </w:tc>
      </w:tr>
      <w:tr w:rsidR="00FB5B7C" w:rsidRPr="00BF1918" w:rsidTr="00FB5B7C">
        <w:tc>
          <w:tcPr>
            <w:tcW w:w="1050" w:type="dxa"/>
            <w:vMerge/>
            <w:shd w:val="clear" w:color="auto" w:fill="CCFFFF"/>
          </w:tcPr>
          <w:p w:rsidR="00FB5B7C" w:rsidRPr="00BF1918" w:rsidRDefault="00FB5B7C" w:rsidP="00FB5B7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FB5B7C" w:rsidRPr="00BF1918" w:rsidRDefault="00FB5B7C" w:rsidP="00FB5B7C">
            <w:pPr>
              <w:tabs>
                <w:tab w:val="left" w:pos="2820"/>
              </w:tabs>
              <w:spacing w:before="40" w:after="40"/>
              <w:rPr>
                <w:rFonts w:ascii="Arial" w:hAnsi="Arial" w:cs="Arial"/>
                <w:sz w:val="20"/>
                <w:szCs w:val="20"/>
              </w:rPr>
            </w:pPr>
          </w:p>
        </w:tc>
        <w:tc>
          <w:tcPr>
            <w:tcW w:w="624" w:type="dxa"/>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before="40" w:after="40"/>
              <w:jc w:val="center"/>
              <w:rPr>
                <w:rFonts w:ascii="Arial" w:hAnsi="Arial" w:cs="Arial"/>
                <w:sz w:val="20"/>
                <w:szCs w:val="20"/>
              </w:rPr>
            </w:pPr>
          </w:p>
        </w:tc>
      </w:tr>
    </w:tbl>
    <w:p w:rsidR="00FB5B7C" w:rsidRPr="00BF1918" w:rsidRDefault="00FB5B7C" w:rsidP="000736D3">
      <w:pPr>
        <w:spacing w:after="0" w:line="240" w:lineRule="auto"/>
        <w:jc w:val="both"/>
        <w:rPr>
          <w:rFonts w:ascii="Arial" w:hAnsi="Arial" w:cs="Arial"/>
          <w:sz w:val="20"/>
          <w:szCs w:val="20"/>
        </w:rPr>
      </w:pPr>
    </w:p>
    <w:p w:rsidR="00FB5B7C" w:rsidRPr="00BF1918" w:rsidRDefault="00FB5B7C" w:rsidP="000736D3">
      <w:pPr>
        <w:spacing w:after="0" w:line="240" w:lineRule="auto"/>
        <w:jc w:val="both"/>
        <w:rPr>
          <w:rFonts w:ascii="Arial" w:hAnsi="Arial" w:cs="Arial"/>
          <w:sz w:val="20"/>
          <w:szCs w:val="20"/>
        </w:rPr>
      </w:pPr>
    </w:p>
    <w:p w:rsidR="00156BED" w:rsidRPr="00BF1918" w:rsidRDefault="00156BED" w:rsidP="00AA438C">
      <w:pPr>
        <w:spacing w:before="40" w:after="40" w:line="240" w:lineRule="auto"/>
        <w:jc w:val="both"/>
        <w:rPr>
          <w:rFonts w:ascii="Arial" w:hAnsi="Arial" w:cs="Arial"/>
          <w:sz w:val="20"/>
          <w:szCs w:val="20"/>
        </w:rPr>
      </w:pPr>
    </w:p>
    <w:p w:rsidR="00EE4E30" w:rsidRPr="00BF1918" w:rsidRDefault="00EE4E30" w:rsidP="00EE4E30">
      <w:pPr>
        <w:spacing w:after="0" w:line="240" w:lineRule="auto"/>
        <w:jc w:val="both"/>
        <w:rPr>
          <w:rFonts w:ascii="Arial" w:hAnsi="Arial" w:cs="Arial"/>
          <w:sz w:val="20"/>
          <w:szCs w:val="20"/>
        </w:rPr>
      </w:pPr>
    </w:p>
    <w:p w:rsidR="00FB5B7C" w:rsidRPr="00BF1918" w:rsidRDefault="00FB5B7C" w:rsidP="00FB5B7C">
      <w:pPr>
        <w:spacing w:after="0" w:line="240" w:lineRule="auto"/>
        <w:jc w:val="both"/>
        <w:rPr>
          <w:rFonts w:ascii="Arial" w:hAnsi="Arial" w:cs="Arial"/>
          <w:sz w:val="20"/>
          <w:szCs w:val="20"/>
        </w:rPr>
      </w:pPr>
    </w:p>
    <w:p w:rsidR="00FB5B7C" w:rsidRPr="00BF1918" w:rsidRDefault="00FB5B7C" w:rsidP="00EE4E30">
      <w:pPr>
        <w:spacing w:before="40" w:after="40" w:line="240" w:lineRule="auto"/>
        <w:jc w:val="both"/>
        <w:rPr>
          <w:rFonts w:ascii="Arial" w:hAnsi="Arial" w:cs="Arial"/>
          <w:sz w:val="20"/>
          <w:szCs w:val="20"/>
        </w:rPr>
      </w:pPr>
    </w:p>
    <w:p w:rsidR="00156BED" w:rsidRPr="00BF1918" w:rsidRDefault="00B65950" w:rsidP="00B65950">
      <w:pPr>
        <w:pStyle w:val="Subtitle"/>
        <w:rPr>
          <w:sz w:val="20"/>
          <w:szCs w:val="20"/>
        </w:rPr>
      </w:pPr>
      <w:r w:rsidRPr="00BF1918">
        <w:rPr>
          <w:sz w:val="20"/>
          <w:szCs w:val="20"/>
        </w:rPr>
        <w:t>Opis predmeta</w:t>
      </w:r>
    </w:p>
    <w:p w:rsidR="00CD6986" w:rsidRPr="00BF1918" w:rsidRDefault="00CD6986" w:rsidP="000736D3">
      <w:pPr>
        <w:spacing w:after="0" w:line="240" w:lineRule="auto"/>
        <w:jc w:val="both"/>
        <w:rPr>
          <w:rFonts w:ascii="Arial" w:hAnsi="Arial" w:cs="Arial"/>
          <w:sz w:val="20"/>
          <w:szCs w:val="20"/>
        </w:rPr>
      </w:pPr>
    </w:p>
    <w:p w:rsidR="00FB5B7C" w:rsidRPr="00BF1918" w:rsidRDefault="00FB5B7C" w:rsidP="000736D3">
      <w:pPr>
        <w:spacing w:after="0" w:line="240" w:lineRule="auto"/>
        <w:jc w:val="both"/>
        <w:rPr>
          <w:rFonts w:ascii="Arial" w:hAnsi="Arial" w:cs="Arial"/>
          <w:sz w:val="20"/>
          <w:szCs w:val="20"/>
        </w:rPr>
      </w:pPr>
    </w:p>
    <w:p w:rsidR="00FB5B7C" w:rsidRPr="00BF1918" w:rsidRDefault="00FB5B7C" w:rsidP="000736D3">
      <w:pPr>
        <w:spacing w:after="0" w:line="240" w:lineRule="auto"/>
        <w:jc w:val="both"/>
        <w:rPr>
          <w:rFonts w:ascii="Arial" w:hAnsi="Arial" w:cs="Arial"/>
          <w:sz w:val="20"/>
          <w:szCs w:val="20"/>
        </w:rPr>
      </w:pPr>
    </w:p>
    <w:p w:rsidR="00FB5B7C" w:rsidRPr="00BF1918" w:rsidRDefault="00FB5B7C" w:rsidP="00FB5B7C">
      <w:pPr>
        <w:spacing w:before="40" w:after="40" w:line="240" w:lineRule="auto"/>
        <w:jc w:val="both"/>
        <w:rPr>
          <w:rFonts w:ascii="Arial" w:hAnsi="Arial" w:cs="Arial"/>
          <w:sz w:val="20"/>
          <w:szCs w:val="20"/>
        </w:rPr>
      </w:pPr>
      <w:r w:rsidRPr="00BF1918">
        <w:rPr>
          <w:rFonts w:ascii="Arial" w:hAnsi="Arial" w:cs="Arial"/>
          <w:sz w:val="20"/>
          <w:szCs w:val="20"/>
        </w:rPr>
        <w:t>PRVI SEMESTAR</w:t>
      </w:r>
    </w:p>
    <w:p w:rsidR="00FB5B7C" w:rsidRPr="00BF1918" w:rsidRDefault="00FB5B7C" w:rsidP="00FB5B7C">
      <w:pPr>
        <w:spacing w:before="40" w:after="40" w:line="240" w:lineRule="auto"/>
        <w:jc w:val="both"/>
        <w:rPr>
          <w:rFonts w:ascii="Arial" w:hAnsi="Arial" w:cs="Arial"/>
          <w:sz w:val="20"/>
          <w:szCs w:val="20"/>
        </w:rPr>
      </w:pPr>
    </w:p>
    <w:p w:rsidR="00FB5B7C" w:rsidRPr="00BF1918" w:rsidRDefault="00FB5B7C" w:rsidP="00FB5B7C">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FB5B7C" w:rsidRPr="00BF1918" w:rsidTr="00FB5B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B5B7C" w:rsidRPr="00BF1918" w:rsidRDefault="00FB5B7C" w:rsidP="00FB5B7C">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B5B7C" w:rsidRPr="00BF1918" w:rsidRDefault="00FB5B7C" w:rsidP="00FB5B7C">
            <w:pPr>
              <w:spacing w:before="60" w:after="60" w:line="240" w:lineRule="auto"/>
              <w:ind w:left="397" w:hanging="397"/>
              <w:rPr>
                <w:rFonts w:ascii="Arial" w:hAnsi="Arial" w:cs="Arial"/>
                <w:b/>
                <w:sz w:val="20"/>
                <w:szCs w:val="20"/>
              </w:rPr>
            </w:pPr>
            <w:r w:rsidRPr="00BF1918">
              <w:rPr>
                <w:rFonts w:ascii="Arial" w:hAnsi="Arial" w:cs="Arial"/>
                <w:b/>
                <w:sz w:val="20"/>
                <w:szCs w:val="20"/>
              </w:rPr>
              <w:t>Teorija dizajna</w:t>
            </w:r>
          </w:p>
        </w:tc>
      </w:tr>
      <w:tr w:rsidR="00FB5B7C" w:rsidRPr="00BF1918" w:rsidTr="00FB5B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Style w:val="Strong"/>
                <w:rFonts w:ascii="Arial" w:hAnsi="Arial" w:cs="Arial"/>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UAD701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B5B7C" w:rsidRPr="00BF1918" w:rsidRDefault="00FB5B7C" w:rsidP="00212A6B">
            <w:pPr>
              <w:spacing w:after="0" w:line="240" w:lineRule="auto"/>
              <w:rPr>
                <w:rFonts w:ascii="Arial" w:hAnsi="Arial" w:cs="Arial"/>
                <w:sz w:val="20"/>
                <w:szCs w:val="20"/>
              </w:rPr>
            </w:pPr>
            <w:r w:rsidRPr="00BF1918">
              <w:rPr>
                <w:rFonts w:ascii="Arial" w:hAnsi="Arial" w:cs="Arial"/>
                <w:sz w:val="20"/>
                <w:szCs w:val="20"/>
              </w:rPr>
              <w:t>1</w:t>
            </w:r>
            <w:r w:rsidR="00212A6B" w:rsidRPr="00BF1918">
              <w:rPr>
                <w:rFonts w:ascii="Arial" w:hAnsi="Arial" w:cs="Arial"/>
                <w:sz w:val="20"/>
                <w:szCs w:val="20"/>
              </w:rPr>
              <w:t>/I.</w:t>
            </w:r>
          </w:p>
        </w:tc>
      </w:tr>
      <w:tr w:rsidR="00FB5B7C" w:rsidRPr="00BF1918" w:rsidTr="00FB5B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FB5B7C" w:rsidRPr="00BF1918" w:rsidRDefault="00AB450C" w:rsidP="00AB450C">
            <w:pPr>
              <w:spacing w:after="0" w:line="240" w:lineRule="auto"/>
              <w:rPr>
                <w:rFonts w:ascii="Arial" w:hAnsi="Arial" w:cs="Arial"/>
                <w:sz w:val="20"/>
                <w:szCs w:val="20"/>
              </w:rPr>
            </w:pPr>
            <w:r>
              <w:rPr>
                <w:rFonts w:ascii="Arial" w:hAnsi="Arial" w:cs="Arial"/>
                <w:sz w:val="20"/>
                <w:szCs w:val="20"/>
              </w:rPr>
              <w:t xml:space="preserve">izv. prof. </w:t>
            </w:r>
            <w:r w:rsidR="00FB5B7C" w:rsidRPr="00BF1918">
              <w:rPr>
                <w:rFonts w:ascii="Arial" w:hAnsi="Arial" w:cs="Arial"/>
                <w:sz w:val="20"/>
                <w:szCs w:val="20"/>
              </w:rPr>
              <w:t>Dejan Kršić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3</w:t>
            </w:r>
          </w:p>
        </w:tc>
      </w:tr>
      <w:tr w:rsidR="00FB5B7C" w:rsidRPr="00BF1918" w:rsidTr="00FB5B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B5B7C" w:rsidRPr="00BF1918" w:rsidRDefault="00FB5B7C" w:rsidP="00FB5B7C">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FB5B7C" w:rsidRPr="00BF1918" w:rsidRDefault="00FB5B7C" w:rsidP="00FB5B7C">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FB5B7C" w:rsidRPr="00BF1918" w:rsidRDefault="00FB5B7C" w:rsidP="00FB5B7C">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FB5B7C" w:rsidRPr="00BF1918" w:rsidRDefault="00FB5B7C" w:rsidP="00FB5B7C">
            <w:pPr>
              <w:spacing w:after="0" w:line="240" w:lineRule="auto"/>
              <w:jc w:val="center"/>
              <w:rPr>
                <w:rFonts w:ascii="Arial" w:hAnsi="Arial" w:cs="Arial"/>
                <w:sz w:val="20"/>
                <w:szCs w:val="20"/>
              </w:rPr>
            </w:pPr>
            <w:r w:rsidRPr="00BF1918">
              <w:rPr>
                <w:rFonts w:ascii="Arial" w:hAnsi="Arial" w:cs="Arial"/>
                <w:sz w:val="20"/>
                <w:szCs w:val="20"/>
              </w:rPr>
              <w:t>T</w:t>
            </w:r>
          </w:p>
        </w:tc>
      </w:tr>
      <w:tr w:rsidR="00FB5B7C" w:rsidRPr="00BF1918" w:rsidTr="00FB5B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B5B7C" w:rsidRPr="00BF1918" w:rsidRDefault="00FB5B7C" w:rsidP="00FB5B7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FB5B7C" w:rsidRPr="00BF1918" w:rsidRDefault="00FB5B7C" w:rsidP="00FB5B7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FB5B7C" w:rsidRPr="00BF1918" w:rsidRDefault="00FB5B7C" w:rsidP="00FB5B7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0</w:t>
            </w:r>
          </w:p>
        </w:tc>
        <w:tc>
          <w:tcPr>
            <w:tcW w:w="618" w:type="dxa"/>
            <w:tcBorders>
              <w:bottom w:val="single" w:sz="12" w:space="0" w:color="auto"/>
              <w:right w:val="single" w:sz="12" w:space="0" w:color="auto"/>
            </w:tcBorders>
            <w:vAlign w:val="center"/>
          </w:tcPr>
          <w:p w:rsidR="00FB5B7C" w:rsidRPr="00BF1918" w:rsidRDefault="00FB5B7C" w:rsidP="00FB5B7C">
            <w:pPr>
              <w:spacing w:after="0" w:line="240" w:lineRule="auto"/>
              <w:rPr>
                <w:rFonts w:ascii="Arial" w:hAnsi="Arial" w:cs="Arial"/>
                <w:color w:val="FF0000"/>
                <w:sz w:val="20"/>
                <w:szCs w:val="20"/>
              </w:rPr>
            </w:pPr>
          </w:p>
        </w:tc>
      </w:tr>
      <w:tr w:rsidR="00FB5B7C" w:rsidRPr="00BF1918" w:rsidTr="00FB5B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B5B7C" w:rsidRPr="00BF1918" w:rsidRDefault="005544A8" w:rsidP="00FB5B7C">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sz w:val="20"/>
                <w:szCs w:val="20"/>
              </w:rPr>
              <w:t> </w:t>
            </w:r>
            <w:r w:rsidR="00FB5B7C" w:rsidRPr="00BF1918">
              <w:rPr>
                <w:rFonts w:ascii="Arial" w:hAnsi="Arial" w:cs="Arial"/>
                <w:sz w:val="20"/>
                <w:szCs w:val="20"/>
              </w:rPr>
              <w:t> </w:t>
            </w:r>
            <w:r w:rsidR="00FB5B7C" w:rsidRPr="00BF1918">
              <w:rPr>
                <w:rFonts w:ascii="Arial" w:hAnsi="Arial" w:cs="Arial"/>
                <w:sz w:val="20"/>
                <w:szCs w:val="20"/>
              </w:rPr>
              <w:t> </w:t>
            </w:r>
            <w:r w:rsidR="00FB5B7C" w:rsidRPr="00BF1918">
              <w:rPr>
                <w:rFonts w:ascii="Arial" w:hAnsi="Arial" w:cs="Arial"/>
                <w:sz w:val="20"/>
                <w:szCs w:val="20"/>
              </w:rPr>
              <w:t> </w:t>
            </w:r>
            <w:r w:rsidR="00FB5B7C" w:rsidRPr="00BF1918">
              <w:rPr>
                <w:rFonts w:ascii="Arial" w:hAnsi="Arial" w:cs="Arial"/>
                <w:sz w:val="20"/>
                <w:szCs w:val="20"/>
              </w:rPr>
              <w:t> </w:t>
            </w:r>
            <w:r w:rsidRPr="00BF1918">
              <w:rPr>
                <w:rFonts w:ascii="Arial" w:hAnsi="Arial" w:cs="Arial"/>
                <w:sz w:val="20"/>
                <w:szCs w:val="20"/>
              </w:rPr>
              <w:fldChar w:fldCharType="end"/>
            </w:r>
          </w:p>
        </w:tc>
      </w:tr>
      <w:tr w:rsidR="00FB5B7C" w:rsidRPr="00BF1918" w:rsidTr="00FB5B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B5B7C" w:rsidRPr="00BF1918" w:rsidRDefault="00FB5B7C" w:rsidP="00FB5B7C">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FB5B7C" w:rsidRPr="00BF1918" w:rsidTr="00FB5B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B5B7C" w:rsidRPr="00BF1918" w:rsidRDefault="00FB5B7C" w:rsidP="00FB5B7C">
            <w:pPr>
              <w:autoSpaceDE w:val="0"/>
              <w:autoSpaceDN w:val="0"/>
              <w:adjustRightInd w:val="0"/>
              <w:rPr>
                <w:rFonts w:ascii="Arial" w:hAnsi="Arial" w:cs="Arial"/>
                <w:color w:val="000000" w:themeColor="text1"/>
                <w:sz w:val="20"/>
                <w:szCs w:val="20"/>
                <w:lang w:val="en-US"/>
              </w:rPr>
            </w:pPr>
            <w:r w:rsidRPr="00BF1918">
              <w:rPr>
                <w:rFonts w:ascii="Arial" w:hAnsi="Arial" w:cs="Arial"/>
                <w:color w:val="000000" w:themeColor="text1"/>
                <w:sz w:val="20"/>
                <w:szCs w:val="20"/>
              </w:rPr>
              <w:t xml:space="preserve">Usvajanje i interpretacija pojmova iz područja teorije dizajna. Razumijevanje i sposobnost analize svojstava i načina djelovanja dizajna u suvremenom kontektu. </w:t>
            </w:r>
            <w:r w:rsidRPr="00BF1918">
              <w:rPr>
                <w:rFonts w:ascii="Arial" w:hAnsi="Arial" w:cs="Arial"/>
                <w:color w:val="000000" w:themeColor="text1"/>
                <w:sz w:val="20"/>
                <w:szCs w:val="20"/>
                <w:lang w:val="en-US"/>
              </w:rPr>
              <w:lastRenderedPageBreak/>
              <w:t xml:space="preserve">Osposobljavanje za znanstveno istraživački rad i specijalizaciju unutar struke. </w:t>
            </w:r>
            <w:r w:rsidRPr="00BF1918">
              <w:rPr>
                <w:rFonts w:ascii="Arial" w:hAnsi="Arial" w:cs="Arial"/>
                <w:color w:val="000000" w:themeColor="text1"/>
                <w:sz w:val="20"/>
                <w:szCs w:val="20"/>
              </w:rPr>
              <w:t xml:space="preserve">Kreativno povezivanje teorijskih i oblikovnih znanja i vještina. Razvijanje kritičke misli o dizajnu u suvremenom društvenom kontekstu te ulozi dizajnerske profesije. </w:t>
            </w:r>
          </w:p>
        </w:tc>
      </w:tr>
      <w:tr w:rsidR="00FB5B7C" w:rsidRPr="00BF1918" w:rsidTr="00FB5B7C">
        <w:tc>
          <w:tcPr>
            <w:tcW w:w="1912" w:type="dxa"/>
            <w:gridSpan w:val="2"/>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161298" w:rsidRDefault="00161298" w:rsidP="00161298">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 xml:space="preserve">Položen razredbeni ispit za upis u prvu godinu diplomskog studija </w:t>
            </w:r>
          </w:p>
          <w:p w:rsidR="00FB5B7C" w:rsidRPr="00BF1918" w:rsidRDefault="00FB5B7C" w:rsidP="00FB5B7C">
            <w:pPr>
              <w:tabs>
                <w:tab w:val="left" w:pos="2820"/>
              </w:tabs>
              <w:spacing w:after="0"/>
              <w:rPr>
                <w:rFonts w:ascii="Arial" w:hAnsi="Arial" w:cs="Arial"/>
                <w:color w:val="FF0000"/>
                <w:sz w:val="20"/>
                <w:szCs w:val="20"/>
              </w:rPr>
            </w:pPr>
          </w:p>
        </w:tc>
      </w:tr>
      <w:tr w:rsidR="00FB5B7C" w:rsidRPr="00BF1918" w:rsidTr="00FB5B7C">
        <w:tc>
          <w:tcPr>
            <w:tcW w:w="1912" w:type="dxa"/>
            <w:gridSpan w:val="2"/>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color w:val="000000" w:themeColor="text1"/>
                <w:sz w:val="20"/>
                <w:szCs w:val="20"/>
              </w:rPr>
            </w:pPr>
            <w:r w:rsidRPr="00BF1918">
              <w:rPr>
                <w:rFonts w:ascii="Arial" w:hAnsi="Arial" w:cs="Arial"/>
                <w:sz w:val="20"/>
                <w:szCs w:val="20"/>
              </w:rPr>
              <w:t>St</w:t>
            </w:r>
            <w:r w:rsidRPr="00BF1918">
              <w:rPr>
                <w:rFonts w:ascii="Arial" w:hAnsi="Arial" w:cs="Arial"/>
                <w:color w:val="000000" w:themeColor="text1"/>
                <w:sz w:val="20"/>
                <w:szCs w:val="20"/>
              </w:rPr>
              <w:t>udentice i studenti će nakon položenog kolegija Diskursi dizajna, moći:</w:t>
            </w:r>
          </w:p>
          <w:p w:rsidR="00FB5B7C" w:rsidRPr="00BF1918" w:rsidRDefault="00FB5B7C" w:rsidP="00FB5B7C">
            <w:pPr>
              <w:tabs>
                <w:tab w:val="left" w:pos="2820"/>
              </w:tabs>
              <w:spacing w:after="0"/>
              <w:rPr>
                <w:rFonts w:ascii="Arial" w:hAnsi="Arial" w:cs="Arial"/>
                <w:color w:val="000000" w:themeColor="text1"/>
                <w:sz w:val="20"/>
                <w:szCs w:val="20"/>
              </w:rPr>
            </w:pPr>
            <w:r w:rsidRPr="00BF1918">
              <w:rPr>
                <w:rFonts w:ascii="Arial" w:hAnsi="Arial" w:cs="Arial"/>
                <w:color w:val="000000" w:themeColor="text1"/>
                <w:sz w:val="20"/>
                <w:szCs w:val="20"/>
              </w:rPr>
              <w:t>1. Služiti se teorijskom literaturom. Prepoznati, imenovati i objasniti osnove pojmove vezane za povijesni razvoj, oblike i načela funkcioniranja dizajna.</w:t>
            </w:r>
          </w:p>
          <w:p w:rsidR="00FB5B7C" w:rsidRPr="00BF1918" w:rsidRDefault="00FB5B7C" w:rsidP="00FB5B7C">
            <w:pPr>
              <w:tabs>
                <w:tab w:val="left" w:pos="2820"/>
              </w:tabs>
              <w:spacing w:after="0"/>
              <w:rPr>
                <w:rFonts w:ascii="Arial" w:hAnsi="Arial" w:cs="Arial"/>
                <w:color w:val="FF0000"/>
                <w:sz w:val="20"/>
                <w:szCs w:val="20"/>
              </w:rPr>
            </w:pPr>
            <w:r w:rsidRPr="00BF1918">
              <w:rPr>
                <w:rFonts w:ascii="Arial" w:hAnsi="Arial" w:cs="Arial"/>
                <w:color w:val="000000" w:themeColor="text1"/>
                <w:sz w:val="20"/>
                <w:szCs w:val="20"/>
              </w:rPr>
              <w:t>2</w:t>
            </w:r>
            <w:r w:rsidRPr="00BF1918">
              <w:rPr>
                <w:rFonts w:ascii="Arial" w:hAnsi="Arial" w:cs="Arial"/>
                <w:color w:val="FF0000"/>
                <w:sz w:val="20"/>
                <w:szCs w:val="20"/>
              </w:rPr>
              <w:t xml:space="preserve">. </w:t>
            </w:r>
            <w:r w:rsidR="00E97D4C" w:rsidRPr="00BF1918">
              <w:rPr>
                <w:rFonts w:ascii="Arial" w:hAnsi="Arial" w:cs="Arial"/>
                <w:color w:val="000000" w:themeColor="text1"/>
                <w:sz w:val="20"/>
                <w:szCs w:val="20"/>
                <w:lang w:val="nl-NL"/>
              </w:rPr>
              <w:t>Razvijati</w:t>
            </w:r>
            <w:r w:rsidRPr="00BF1918">
              <w:rPr>
                <w:rFonts w:ascii="Arial" w:hAnsi="Arial" w:cs="Arial"/>
                <w:color w:val="000000" w:themeColor="text1"/>
                <w:sz w:val="20"/>
                <w:szCs w:val="20"/>
                <w:lang w:val="nl-NL"/>
              </w:rPr>
              <w:t xml:space="preserve"> vještine analize djela i proizvoda dizajna</w:t>
            </w:r>
            <w:r w:rsidRPr="00BF1918">
              <w:rPr>
                <w:rFonts w:ascii="Arial" w:hAnsi="Arial" w:cs="Arial"/>
                <w:color w:val="000000" w:themeColor="text1"/>
                <w:sz w:val="20"/>
                <w:szCs w:val="20"/>
              </w:rPr>
              <w:t>. Valorizirati rezultate dizajnerskog procesa.</w:t>
            </w:r>
          </w:p>
          <w:p w:rsidR="00FB5B7C" w:rsidRPr="00BF1918" w:rsidRDefault="00FB5B7C" w:rsidP="00FB5B7C">
            <w:pPr>
              <w:spacing w:after="0"/>
              <w:rPr>
                <w:rFonts w:ascii="Arial" w:hAnsi="Arial" w:cs="Arial"/>
                <w:color w:val="000000" w:themeColor="text1"/>
                <w:sz w:val="20"/>
                <w:szCs w:val="20"/>
              </w:rPr>
            </w:pPr>
            <w:r w:rsidRPr="00BF1918">
              <w:rPr>
                <w:rFonts w:ascii="Arial" w:hAnsi="Arial" w:cs="Arial"/>
                <w:color w:val="000000" w:themeColor="text1"/>
                <w:sz w:val="20"/>
                <w:szCs w:val="20"/>
              </w:rPr>
              <w:t>3. Povezati dizajnersku praksu sa teorijskim pojmovima i konceptima u određenom  društvenom kontekstu.</w:t>
            </w:r>
          </w:p>
          <w:p w:rsidR="00FB5B7C" w:rsidRPr="00BF1918" w:rsidRDefault="00FB5B7C" w:rsidP="00FB5B7C">
            <w:pPr>
              <w:spacing w:after="0"/>
              <w:rPr>
                <w:rFonts w:ascii="Arial" w:hAnsi="Arial" w:cs="Arial"/>
                <w:color w:val="000000" w:themeColor="text1"/>
                <w:sz w:val="20"/>
                <w:szCs w:val="20"/>
              </w:rPr>
            </w:pPr>
            <w:r w:rsidRPr="00BF1918">
              <w:rPr>
                <w:rFonts w:ascii="Arial" w:hAnsi="Arial" w:cs="Arial"/>
                <w:color w:val="000000" w:themeColor="text1"/>
                <w:sz w:val="20"/>
                <w:szCs w:val="20"/>
              </w:rPr>
              <w:t>4. Osmisliti projekt istraživanja. Samostalnim radom provesti istraživanje i interpretirati rezultate. Projekt oblikovati u formi vizualnog eseja.</w:t>
            </w:r>
          </w:p>
        </w:tc>
      </w:tr>
      <w:tr w:rsidR="00FB5B7C" w:rsidRPr="00BF1918" w:rsidTr="00FB5B7C">
        <w:tc>
          <w:tcPr>
            <w:tcW w:w="1912" w:type="dxa"/>
            <w:gridSpan w:val="2"/>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B5B7C" w:rsidRPr="00BF1918" w:rsidRDefault="00FB5B7C" w:rsidP="009B43F5">
            <w:pPr>
              <w:rPr>
                <w:rFonts w:ascii="Arial" w:hAnsi="Arial" w:cs="Arial"/>
                <w:sz w:val="20"/>
                <w:szCs w:val="20"/>
              </w:rPr>
            </w:pPr>
            <w:r w:rsidRPr="00BF1918">
              <w:rPr>
                <w:rFonts w:ascii="Arial" w:hAnsi="Arial" w:cs="Arial"/>
                <w:sz w:val="20"/>
                <w:szCs w:val="20"/>
              </w:rPr>
              <w:t xml:space="preserve">1. Uvod u kolegij. Upoznavanje nastavnika i studenata. Upoznavanje sa sadržajem i načinom rada. Razgovor o znanjima i iskustvima stečenim na dodiplomskom studiju. </w:t>
            </w:r>
            <w:r w:rsidR="00310060" w:rsidRPr="00BF1918">
              <w:rPr>
                <w:rFonts w:ascii="Arial" w:hAnsi="Arial" w:cs="Arial"/>
                <w:sz w:val="20"/>
                <w:szCs w:val="20"/>
              </w:rPr>
              <w:t>(2</w:t>
            </w:r>
            <w:r w:rsidR="00256646" w:rsidRPr="00BF1918">
              <w:rPr>
                <w:rFonts w:ascii="Arial" w:hAnsi="Arial" w:cs="Arial"/>
                <w:sz w:val="20"/>
                <w:szCs w:val="20"/>
              </w:rPr>
              <w:t>P</w:t>
            </w:r>
            <w:r w:rsidR="00310060" w:rsidRPr="00BF1918">
              <w:rPr>
                <w:rFonts w:ascii="Arial" w:hAnsi="Arial" w:cs="Arial"/>
                <w:sz w:val="20"/>
                <w:szCs w:val="20"/>
              </w:rPr>
              <w:t>+1</w:t>
            </w:r>
            <w:r w:rsidR="00256646" w:rsidRPr="00BF1918">
              <w:rPr>
                <w:rFonts w:ascii="Arial" w:hAnsi="Arial" w:cs="Arial"/>
                <w:sz w:val="20"/>
                <w:szCs w:val="20"/>
              </w:rPr>
              <w:t>S</w:t>
            </w:r>
            <w:r w:rsidR="00310060" w:rsidRPr="00BF1918">
              <w:rPr>
                <w:rFonts w:ascii="Arial" w:hAnsi="Arial" w:cs="Arial"/>
                <w:sz w:val="20"/>
                <w:szCs w:val="20"/>
              </w:rPr>
              <w:t>)</w:t>
            </w:r>
          </w:p>
          <w:p w:rsidR="00FB5B7C" w:rsidRPr="00BF1918" w:rsidRDefault="00FB5B7C" w:rsidP="009B43F5">
            <w:pPr>
              <w:rPr>
                <w:rFonts w:ascii="Arial" w:hAnsi="Arial" w:cs="Arial"/>
                <w:sz w:val="20"/>
                <w:szCs w:val="20"/>
              </w:rPr>
            </w:pPr>
            <w:r w:rsidRPr="00BF1918">
              <w:rPr>
                <w:rFonts w:ascii="Arial" w:hAnsi="Arial" w:cs="Arial"/>
                <w:sz w:val="20"/>
                <w:szCs w:val="20"/>
              </w:rPr>
              <w:t>2. Istraživanje dizajna.</w:t>
            </w:r>
            <w:r w:rsidR="00256646" w:rsidRPr="00BF1918">
              <w:rPr>
                <w:rFonts w:ascii="Arial" w:hAnsi="Arial" w:cs="Arial"/>
                <w:sz w:val="20"/>
                <w:szCs w:val="20"/>
              </w:rPr>
              <w:t xml:space="preserve"> (2P+1S)</w:t>
            </w:r>
          </w:p>
          <w:p w:rsidR="00FB5B7C" w:rsidRPr="00BF1918" w:rsidRDefault="00FB5B7C" w:rsidP="00FB5B7C">
            <w:pPr>
              <w:spacing w:after="0"/>
              <w:rPr>
                <w:rFonts w:ascii="Arial" w:hAnsi="Arial" w:cs="Arial"/>
                <w:color w:val="000000" w:themeColor="text1"/>
                <w:sz w:val="20"/>
                <w:szCs w:val="20"/>
              </w:rPr>
            </w:pPr>
            <w:r w:rsidRPr="00BF1918">
              <w:rPr>
                <w:rFonts w:ascii="Arial" w:hAnsi="Arial" w:cs="Arial"/>
                <w:color w:val="000000" w:themeColor="text1"/>
                <w:sz w:val="20"/>
                <w:szCs w:val="20"/>
              </w:rPr>
              <w:t>3. Istraživanje za dizajn.</w:t>
            </w:r>
            <w:r w:rsidR="00256646" w:rsidRPr="00BF1918">
              <w:rPr>
                <w:rFonts w:ascii="Arial" w:hAnsi="Arial" w:cs="Arial"/>
                <w:sz w:val="20"/>
                <w:szCs w:val="20"/>
              </w:rPr>
              <w:t xml:space="preserve"> (2P+1S)</w:t>
            </w:r>
          </w:p>
          <w:p w:rsidR="00FB5B7C" w:rsidRPr="00BF1918" w:rsidRDefault="00FB5B7C" w:rsidP="00FB5B7C">
            <w:pPr>
              <w:spacing w:after="0"/>
              <w:rPr>
                <w:rFonts w:ascii="Arial" w:hAnsi="Arial" w:cs="Arial"/>
                <w:color w:val="000000" w:themeColor="text1"/>
                <w:sz w:val="20"/>
                <w:szCs w:val="20"/>
              </w:rPr>
            </w:pPr>
            <w:r w:rsidRPr="00BF1918">
              <w:rPr>
                <w:rFonts w:ascii="Arial" w:hAnsi="Arial" w:cs="Arial"/>
                <w:color w:val="000000" w:themeColor="text1"/>
                <w:sz w:val="20"/>
                <w:szCs w:val="20"/>
              </w:rPr>
              <w:t>4. Istraživanje putem dizajna. Zadavanje seminarskih radova.</w:t>
            </w:r>
            <w:r w:rsidR="00256646" w:rsidRPr="00BF1918">
              <w:rPr>
                <w:rFonts w:ascii="Arial" w:hAnsi="Arial" w:cs="Arial"/>
                <w:sz w:val="20"/>
                <w:szCs w:val="20"/>
              </w:rPr>
              <w:t xml:space="preserve"> (2P+1S)</w:t>
            </w:r>
          </w:p>
          <w:p w:rsidR="00FB5B7C" w:rsidRPr="00BF1918" w:rsidRDefault="00FB5B7C" w:rsidP="00FB5B7C">
            <w:pPr>
              <w:spacing w:after="0"/>
              <w:rPr>
                <w:rFonts w:ascii="Arial" w:hAnsi="Arial" w:cs="Arial"/>
                <w:color w:val="000000" w:themeColor="text1"/>
                <w:sz w:val="20"/>
                <w:szCs w:val="20"/>
              </w:rPr>
            </w:pPr>
            <w:r w:rsidRPr="00BF1918">
              <w:rPr>
                <w:rFonts w:ascii="Arial" w:hAnsi="Arial" w:cs="Arial"/>
                <w:color w:val="000000" w:themeColor="text1"/>
                <w:sz w:val="20"/>
                <w:szCs w:val="20"/>
              </w:rPr>
              <w:t xml:space="preserve">5. Kritika, analiza, interpretacija. </w:t>
            </w:r>
            <w:r w:rsidR="00256646" w:rsidRPr="00BF1918">
              <w:rPr>
                <w:rFonts w:ascii="Arial" w:hAnsi="Arial" w:cs="Arial"/>
                <w:sz w:val="20"/>
                <w:szCs w:val="20"/>
              </w:rPr>
              <w:t>(2P+1S)</w:t>
            </w:r>
          </w:p>
          <w:p w:rsidR="002340B8" w:rsidRPr="00BF1918" w:rsidRDefault="00FB5B7C" w:rsidP="00FB5B7C">
            <w:pPr>
              <w:spacing w:after="0"/>
              <w:rPr>
                <w:rFonts w:ascii="Arial" w:hAnsi="Arial" w:cs="Arial"/>
                <w:color w:val="FF0000"/>
                <w:sz w:val="20"/>
                <w:szCs w:val="20"/>
              </w:rPr>
            </w:pPr>
            <w:r w:rsidRPr="00BF1918">
              <w:rPr>
                <w:rFonts w:ascii="Arial" w:hAnsi="Arial" w:cs="Arial"/>
                <w:color w:val="000000" w:themeColor="text1"/>
                <w:sz w:val="20"/>
                <w:szCs w:val="20"/>
              </w:rPr>
              <w:t>6. Dizajn i dihotomija znanosti i umjetnosti.</w:t>
            </w:r>
            <w:r w:rsidR="00256646" w:rsidRPr="00BF1918">
              <w:rPr>
                <w:rFonts w:ascii="Arial" w:hAnsi="Arial" w:cs="Arial"/>
                <w:sz w:val="20"/>
                <w:szCs w:val="20"/>
              </w:rPr>
              <w:t xml:space="preserve"> (2P+1S)</w:t>
            </w:r>
          </w:p>
          <w:p w:rsidR="00FB5B7C" w:rsidRPr="00BF1918" w:rsidRDefault="00FB5B7C" w:rsidP="00FB5B7C">
            <w:pPr>
              <w:spacing w:after="0"/>
              <w:rPr>
                <w:rFonts w:ascii="Arial" w:hAnsi="Arial" w:cs="Arial"/>
                <w:color w:val="000000" w:themeColor="text1"/>
                <w:sz w:val="20"/>
                <w:szCs w:val="20"/>
              </w:rPr>
            </w:pPr>
            <w:r w:rsidRPr="00BF1918">
              <w:rPr>
                <w:rFonts w:ascii="Arial" w:hAnsi="Arial" w:cs="Arial"/>
                <w:color w:val="000000" w:themeColor="text1"/>
                <w:sz w:val="20"/>
                <w:szCs w:val="20"/>
              </w:rPr>
              <w:t xml:space="preserve">7. Formiranje disciplina, multidisciplinarnost, interdisciplinarnost. </w:t>
            </w:r>
            <w:r w:rsidR="00256646" w:rsidRPr="00BF1918">
              <w:rPr>
                <w:rFonts w:ascii="Arial" w:hAnsi="Arial" w:cs="Arial"/>
                <w:sz w:val="20"/>
                <w:szCs w:val="20"/>
              </w:rPr>
              <w:t>(2P+1S)</w:t>
            </w:r>
          </w:p>
          <w:p w:rsidR="00FB5B7C" w:rsidRPr="00BF1918" w:rsidRDefault="00FB5B7C" w:rsidP="00FB5B7C">
            <w:pPr>
              <w:spacing w:after="0"/>
              <w:rPr>
                <w:rFonts w:ascii="Arial" w:hAnsi="Arial" w:cs="Arial"/>
                <w:color w:val="000000" w:themeColor="text1"/>
                <w:sz w:val="20"/>
                <w:szCs w:val="20"/>
              </w:rPr>
            </w:pPr>
            <w:r w:rsidRPr="00BF1918">
              <w:rPr>
                <w:rFonts w:ascii="Arial" w:hAnsi="Arial" w:cs="Arial"/>
                <w:color w:val="000000" w:themeColor="text1"/>
                <w:sz w:val="20"/>
                <w:szCs w:val="20"/>
              </w:rPr>
              <w:t xml:space="preserve">8. Polusemestralne konzultacije s nastavnicima drugih kolegija. </w:t>
            </w:r>
            <w:r w:rsidR="00256646" w:rsidRPr="00BF1918">
              <w:rPr>
                <w:rFonts w:ascii="Arial" w:hAnsi="Arial" w:cs="Arial"/>
                <w:sz w:val="20"/>
                <w:szCs w:val="20"/>
              </w:rPr>
              <w:t>(2P+1S)</w:t>
            </w:r>
          </w:p>
          <w:p w:rsidR="00FB5B7C" w:rsidRPr="00BF1918" w:rsidRDefault="00FB5B7C" w:rsidP="00FB5B7C">
            <w:pPr>
              <w:spacing w:after="0"/>
              <w:rPr>
                <w:rFonts w:ascii="Arial" w:hAnsi="Arial" w:cs="Arial"/>
                <w:color w:val="000000" w:themeColor="text1"/>
                <w:sz w:val="20"/>
                <w:szCs w:val="20"/>
              </w:rPr>
            </w:pPr>
            <w:r w:rsidRPr="00BF1918">
              <w:rPr>
                <w:rFonts w:ascii="Arial" w:hAnsi="Arial" w:cs="Arial"/>
                <w:color w:val="000000" w:themeColor="text1"/>
                <w:sz w:val="20"/>
                <w:szCs w:val="20"/>
              </w:rPr>
              <w:t>9. Ideologija projektiranja.</w:t>
            </w:r>
            <w:r w:rsidR="00256646" w:rsidRPr="00BF1918">
              <w:rPr>
                <w:rFonts w:ascii="Arial" w:hAnsi="Arial" w:cs="Arial"/>
                <w:sz w:val="20"/>
                <w:szCs w:val="20"/>
              </w:rPr>
              <w:t xml:space="preserve"> (2P+1S)</w:t>
            </w:r>
          </w:p>
          <w:p w:rsidR="00FB5B7C" w:rsidRPr="00BF1918" w:rsidRDefault="00FB5B7C" w:rsidP="00FB5B7C">
            <w:pPr>
              <w:spacing w:after="0"/>
              <w:rPr>
                <w:rFonts w:ascii="Arial" w:hAnsi="Arial" w:cs="Arial"/>
                <w:color w:val="000000" w:themeColor="text1"/>
                <w:sz w:val="20"/>
                <w:szCs w:val="20"/>
              </w:rPr>
            </w:pPr>
            <w:r w:rsidRPr="00BF1918">
              <w:rPr>
                <w:rFonts w:ascii="Arial" w:hAnsi="Arial" w:cs="Arial"/>
                <w:color w:val="000000" w:themeColor="text1"/>
                <w:sz w:val="20"/>
                <w:szCs w:val="20"/>
              </w:rPr>
              <w:t>10. Zajedničko čitanje i razgovor o povijesnim i teorijskim tekstovima. Konzultacije o procesu istraživanja.</w:t>
            </w:r>
            <w:r w:rsidR="00256646" w:rsidRPr="00BF1918">
              <w:rPr>
                <w:rFonts w:ascii="Arial" w:hAnsi="Arial" w:cs="Arial"/>
                <w:sz w:val="20"/>
                <w:szCs w:val="20"/>
              </w:rPr>
              <w:t xml:space="preserve"> (2P+1S)</w:t>
            </w:r>
          </w:p>
          <w:p w:rsidR="00FB5B7C" w:rsidRPr="00BF1918" w:rsidRDefault="00FB5B7C" w:rsidP="00FB5B7C">
            <w:pPr>
              <w:spacing w:after="0"/>
              <w:rPr>
                <w:rFonts w:ascii="Arial" w:hAnsi="Arial" w:cs="Arial"/>
                <w:color w:val="000000" w:themeColor="text1"/>
                <w:sz w:val="20"/>
                <w:szCs w:val="20"/>
              </w:rPr>
            </w:pPr>
            <w:r w:rsidRPr="00BF1918">
              <w:rPr>
                <w:rFonts w:ascii="Arial" w:hAnsi="Arial" w:cs="Arial"/>
                <w:color w:val="000000" w:themeColor="text1"/>
                <w:sz w:val="20"/>
                <w:szCs w:val="20"/>
              </w:rPr>
              <w:t xml:space="preserve">11. Zajedničko čitanje i razgovor o povijesnim i teorijskim tekstovima. Konzultacije o procesu istraživanja i prikazivanju rezultata. </w:t>
            </w:r>
            <w:r w:rsidR="00256646" w:rsidRPr="00BF1918">
              <w:rPr>
                <w:rFonts w:ascii="Arial" w:hAnsi="Arial" w:cs="Arial"/>
                <w:sz w:val="20"/>
                <w:szCs w:val="20"/>
              </w:rPr>
              <w:t>(2P+1S)</w:t>
            </w:r>
          </w:p>
          <w:p w:rsidR="00FB5B7C" w:rsidRPr="00BF1918" w:rsidRDefault="00FB5B7C" w:rsidP="00FB5B7C">
            <w:pPr>
              <w:spacing w:after="0"/>
              <w:rPr>
                <w:rFonts w:ascii="Arial" w:hAnsi="Arial" w:cs="Arial"/>
                <w:color w:val="000000" w:themeColor="text1"/>
                <w:sz w:val="20"/>
                <w:szCs w:val="20"/>
              </w:rPr>
            </w:pPr>
            <w:r w:rsidRPr="00BF1918">
              <w:rPr>
                <w:rFonts w:ascii="Arial" w:hAnsi="Arial" w:cs="Arial"/>
                <w:color w:val="000000" w:themeColor="text1"/>
                <w:sz w:val="20"/>
                <w:szCs w:val="20"/>
              </w:rPr>
              <w:t>12. Zajedničko čitanje i razgovor o povijesnim i teorijskim tekstovima. Konzultacije o procesu istraživanja i prikazivanju rezultata.</w:t>
            </w:r>
            <w:r w:rsidR="00256646" w:rsidRPr="00BF1918">
              <w:rPr>
                <w:rFonts w:ascii="Arial" w:hAnsi="Arial" w:cs="Arial"/>
                <w:sz w:val="20"/>
                <w:szCs w:val="20"/>
              </w:rPr>
              <w:t xml:space="preserve"> (2P+1S)</w:t>
            </w:r>
          </w:p>
          <w:p w:rsidR="00FB5B7C" w:rsidRPr="00BF1918" w:rsidRDefault="00FB5B7C" w:rsidP="00FB5B7C">
            <w:pPr>
              <w:spacing w:after="0"/>
              <w:rPr>
                <w:rFonts w:ascii="Arial" w:hAnsi="Arial" w:cs="Arial"/>
                <w:color w:val="000000" w:themeColor="text1"/>
                <w:sz w:val="20"/>
                <w:szCs w:val="20"/>
              </w:rPr>
            </w:pPr>
            <w:r w:rsidRPr="00BF1918">
              <w:rPr>
                <w:rFonts w:ascii="Arial" w:hAnsi="Arial" w:cs="Arial"/>
                <w:color w:val="000000" w:themeColor="text1"/>
                <w:sz w:val="20"/>
                <w:szCs w:val="20"/>
              </w:rPr>
              <w:t>13. Prezentacija seminara.</w:t>
            </w:r>
            <w:r w:rsidR="00256646" w:rsidRPr="00BF1918">
              <w:rPr>
                <w:rFonts w:ascii="Arial" w:hAnsi="Arial" w:cs="Arial"/>
                <w:sz w:val="20"/>
                <w:szCs w:val="20"/>
              </w:rPr>
              <w:t xml:space="preserve"> (2P+1S)</w:t>
            </w:r>
          </w:p>
          <w:p w:rsidR="00FB5B7C" w:rsidRPr="00BF1918" w:rsidRDefault="00FB5B7C" w:rsidP="00FB5B7C">
            <w:pPr>
              <w:spacing w:after="0"/>
              <w:rPr>
                <w:rFonts w:ascii="Arial" w:hAnsi="Arial" w:cs="Arial"/>
                <w:color w:val="000000" w:themeColor="text1"/>
                <w:sz w:val="20"/>
                <w:szCs w:val="20"/>
              </w:rPr>
            </w:pPr>
            <w:r w:rsidRPr="00BF1918">
              <w:rPr>
                <w:rFonts w:ascii="Arial" w:hAnsi="Arial" w:cs="Arial"/>
                <w:color w:val="000000" w:themeColor="text1"/>
                <w:sz w:val="20"/>
                <w:szCs w:val="20"/>
              </w:rPr>
              <w:t>14. Prezentacija seminara.</w:t>
            </w:r>
            <w:r w:rsidR="00256646" w:rsidRPr="00BF1918">
              <w:rPr>
                <w:rFonts w:ascii="Arial" w:hAnsi="Arial" w:cs="Arial"/>
                <w:sz w:val="20"/>
                <w:szCs w:val="20"/>
              </w:rPr>
              <w:t xml:space="preserve"> (2P+1S)</w:t>
            </w:r>
          </w:p>
          <w:p w:rsidR="00FB5B7C" w:rsidRPr="00BF1918" w:rsidRDefault="00FB5B7C" w:rsidP="00FB5B7C">
            <w:pPr>
              <w:tabs>
                <w:tab w:val="left" w:pos="2820"/>
              </w:tabs>
              <w:spacing w:after="0"/>
              <w:rPr>
                <w:rFonts w:ascii="Arial" w:hAnsi="Arial" w:cs="Arial"/>
                <w:color w:val="FF0000"/>
                <w:sz w:val="20"/>
                <w:szCs w:val="20"/>
              </w:rPr>
            </w:pPr>
            <w:r w:rsidRPr="00BF1918">
              <w:rPr>
                <w:rFonts w:ascii="Arial" w:hAnsi="Arial" w:cs="Arial"/>
                <w:color w:val="000000" w:themeColor="text1"/>
                <w:sz w:val="20"/>
                <w:szCs w:val="20"/>
              </w:rPr>
              <w:t>15. Završno predavanje. Zajednička evaluacija radova nastalih u kolegiju.</w:t>
            </w:r>
            <w:r w:rsidR="00256646" w:rsidRPr="00BF1918">
              <w:rPr>
                <w:rFonts w:ascii="Arial" w:hAnsi="Arial" w:cs="Arial"/>
                <w:sz w:val="20"/>
                <w:szCs w:val="20"/>
              </w:rPr>
              <w:t xml:space="preserve"> (2P+1S)</w:t>
            </w:r>
          </w:p>
        </w:tc>
      </w:tr>
      <w:tr w:rsidR="00FB5B7C" w:rsidRPr="00BF1918" w:rsidTr="00FB5B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predavanja</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seminari i radionice</w:t>
            </w:r>
            <w:r w:rsidRPr="00BF1918">
              <w:rPr>
                <w:rFonts w:ascii="Arial" w:hAnsi="Arial" w:cs="Arial"/>
                <w:b w:val="0"/>
                <w:sz w:val="20"/>
                <w:szCs w:val="20"/>
                <w:lang w:val="hr-HR"/>
              </w:rPr>
              <w:t xml:space="preserve">  </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Minion Pro Med" w:cs="Arial"/>
                <w:b w:val="0"/>
                <w:sz w:val="20"/>
                <w:szCs w:val="20"/>
                <w:lang w:val="hr-HR"/>
              </w:rPr>
              <w:t>☐</w:t>
            </w:r>
            <w:r w:rsidRPr="00BF1918">
              <w:rPr>
                <w:rFonts w:ascii="Arial" w:hAnsi="Arial" w:cs="Arial"/>
                <w:b w:val="0"/>
                <w:sz w:val="20"/>
                <w:szCs w:val="20"/>
                <w:lang w:val="hr-HR"/>
              </w:rPr>
              <w:t xml:space="preserve"> vježbe  </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Minion Pro Med" w:cs="Arial"/>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FB5B7C" w:rsidRPr="00BF1918" w:rsidRDefault="00FB5B7C" w:rsidP="00FB5B7C">
            <w:pPr>
              <w:pStyle w:val="FieldText"/>
              <w:rPr>
                <w:rFonts w:ascii="Arial" w:hAnsi="Arial" w:cs="Arial"/>
                <w:b w:val="0"/>
                <w:sz w:val="20"/>
                <w:szCs w:val="20"/>
                <w:u w:val="single"/>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mješovito e-učenje</w:t>
            </w:r>
          </w:p>
          <w:p w:rsidR="00FB5B7C" w:rsidRPr="00BF1918" w:rsidRDefault="00FB5B7C" w:rsidP="00FB5B7C">
            <w:pPr>
              <w:tabs>
                <w:tab w:val="left" w:pos="2820"/>
              </w:tabs>
              <w:spacing w:after="0"/>
              <w:rPr>
                <w:rFonts w:ascii="Arial" w:hAnsi="Arial" w:cs="Arial"/>
                <w:sz w:val="20"/>
                <w:szCs w:val="20"/>
              </w:rPr>
            </w:pPr>
            <w:r w:rsidRPr="00BF1918">
              <w:rPr>
                <w:rFonts w:ascii="Arial" w:eastAsia="MS Gothic" w:hAnsi="Minion Pro Med" w:cs="Arial"/>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samostalni  zadaci</w:t>
            </w:r>
            <w:r w:rsidRPr="00BF1918">
              <w:rPr>
                <w:rFonts w:ascii="Arial" w:hAnsi="Arial" w:cs="Arial"/>
                <w:b w:val="0"/>
                <w:sz w:val="20"/>
                <w:szCs w:val="20"/>
                <w:lang w:val="hr-HR"/>
              </w:rPr>
              <w:t xml:space="preserve">  </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 xml:space="preserve">multimedija </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Minion Pro Med" w:cs="Arial"/>
                <w:b w:val="0"/>
                <w:sz w:val="20"/>
                <w:szCs w:val="20"/>
                <w:lang w:val="hr-HR"/>
              </w:rPr>
              <w:t>☐</w:t>
            </w:r>
            <w:r w:rsidRPr="00BF1918">
              <w:rPr>
                <w:rFonts w:ascii="Arial" w:hAnsi="Arial" w:cs="Arial"/>
                <w:b w:val="0"/>
                <w:sz w:val="20"/>
                <w:szCs w:val="20"/>
                <w:lang w:val="hr-HR"/>
              </w:rPr>
              <w:t xml:space="preserve"> laboratorij</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mentorski rad</w:t>
            </w:r>
          </w:p>
          <w:p w:rsidR="00FB5B7C" w:rsidRPr="00BF1918" w:rsidRDefault="00FB5B7C" w:rsidP="00FB5B7C">
            <w:pPr>
              <w:tabs>
                <w:tab w:val="left" w:pos="2820"/>
              </w:tabs>
              <w:spacing w:after="0"/>
              <w:rPr>
                <w:rFonts w:ascii="Arial" w:hAnsi="Arial" w:cs="Arial"/>
                <w:sz w:val="20"/>
                <w:szCs w:val="20"/>
                <w:u w:val="single"/>
              </w:rPr>
            </w:pPr>
            <w:r w:rsidRPr="00BF1918">
              <w:rPr>
                <w:rFonts w:ascii="Arial" w:eastAsia="MS Gothic" w:hAnsi="Arial" w:cs="Arial"/>
                <w:sz w:val="20"/>
                <w:szCs w:val="20"/>
              </w:rPr>
              <w:t>x</w:t>
            </w:r>
            <w:r w:rsidRPr="00BF1918">
              <w:rPr>
                <w:rFonts w:ascii="Arial" w:hAnsi="Arial" w:cs="Arial"/>
                <w:sz w:val="20"/>
                <w:szCs w:val="20"/>
              </w:rPr>
              <w:t xml:space="preserve"> </w:t>
            </w:r>
            <w:r w:rsidRPr="00BF1918">
              <w:rPr>
                <w:rFonts w:ascii="Arial" w:hAnsi="Arial" w:cs="Arial"/>
                <w:sz w:val="20"/>
                <w:szCs w:val="20"/>
                <w:u w:val="single"/>
              </w:rPr>
              <w:t>korekcije (na nastavi i online)</w:t>
            </w:r>
          </w:p>
        </w:tc>
      </w:tr>
      <w:tr w:rsidR="00FB5B7C" w:rsidRPr="00BF1918" w:rsidTr="00FB5B7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B5B7C" w:rsidRPr="00BF1918" w:rsidRDefault="00FB5B7C" w:rsidP="00FB5B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p>
        </w:tc>
      </w:tr>
      <w:tr w:rsidR="00FB5B7C" w:rsidRPr="00BF1918" w:rsidTr="00FB5B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B5B7C" w:rsidRPr="00BF1918" w:rsidRDefault="00FB5B7C" w:rsidP="00FB5B7C">
            <w:pPr>
              <w:rPr>
                <w:rFonts w:ascii="Arial" w:hAnsi="Arial" w:cs="Arial"/>
                <w:sz w:val="20"/>
                <w:szCs w:val="20"/>
              </w:rPr>
            </w:pPr>
            <w:r w:rsidRPr="00BF1918">
              <w:rPr>
                <w:rFonts w:ascii="Arial" w:hAnsi="Arial" w:cs="Arial"/>
                <w:sz w:val="20"/>
                <w:szCs w:val="20"/>
              </w:rPr>
              <w:t>Redovito pohađanje nastave, aktivno sudjelovanje u nastavi (izlaganja, moderirane rasprave), izrada i prezentiranje seminarskog rada, polaganje kolokvija. Studentice i studenti uz mentorsku suradnju nastvanika samostalno proučavaju teme iz područja kolegija. Rezultate prezentiraju u formi vizualnih eseja (medijski format i opseg trebaju biti primjereni temi i određuju se tijekom konzultacija).</w:t>
            </w:r>
          </w:p>
        </w:tc>
      </w:tr>
      <w:tr w:rsidR="00FB5B7C" w:rsidRPr="00BF1918" w:rsidTr="00FB5B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1,0</w:t>
            </w:r>
          </w:p>
        </w:tc>
        <w:tc>
          <w:tcPr>
            <w:tcW w:w="1520" w:type="dxa"/>
            <w:gridSpan w:val="4"/>
            <w:tcBorders>
              <w:top w:val="single" w:sz="12" w:space="0" w:color="auto"/>
              <w:right w:val="single" w:sz="4" w:space="0" w:color="auto"/>
            </w:tcBorders>
            <w:tcMar>
              <w:left w:w="57" w:type="dxa"/>
              <w:right w:w="57" w:type="dxa"/>
            </w:tcMar>
            <w:vAlign w:val="center"/>
          </w:tcPr>
          <w:p w:rsidR="00FB5B7C" w:rsidRPr="00BF1918" w:rsidRDefault="00FB5B7C" w:rsidP="00FB5B7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color w:val="000000"/>
                <w:sz w:val="20"/>
                <w:szCs w:val="20"/>
                <w:lang w:val="hr-HR"/>
              </w:rPr>
            </w:pPr>
          </w:p>
        </w:tc>
      </w:tr>
      <w:tr w:rsidR="00FB5B7C" w:rsidRPr="00BF1918" w:rsidTr="00FB5B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FB5B7C" w:rsidRPr="00BF1918" w:rsidRDefault="005544A8" w:rsidP="00FB5B7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FB5B7C" w:rsidRPr="00BF1918" w:rsidRDefault="005544A8" w:rsidP="00FB5B7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B5B7C" w:rsidRPr="00BF1918" w:rsidRDefault="005544A8" w:rsidP="00FB5B7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FB5B7C" w:rsidRPr="00BF1918">
              <w:rPr>
                <w:rFonts w:ascii="Arial" w:hAnsi="Arial" w:cs="Arial"/>
                <w:b w:val="0"/>
                <w:sz w:val="20"/>
                <w:szCs w:val="20"/>
                <w:lang w:val="hr-HR"/>
              </w:rPr>
              <w:t xml:space="preserve"> </w:t>
            </w:r>
            <w:r w:rsidR="00FB5B7C"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B5B7C" w:rsidRPr="00BF1918" w:rsidRDefault="005544A8" w:rsidP="00FB5B7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FB5B7C" w:rsidRPr="00BF1918" w:rsidTr="00FB5B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1,0</w:t>
            </w:r>
          </w:p>
        </w:tc>
        <w:tc>
          <w:tcPr>
            <w:tcW w:w="1520" w:type="dxa"/>
            <w:gridSpan w:val="4"/>
            <w:tcBorders>
              <w:right w:val="single" w:sz="4" w:space="0" w:color="auto"/>
            </w:tcBorders>
            <w:shd w:val="clear" w:color="auto" w:fill="auto"/>
            <w:tcMar>
              <w:left w:w="57" w:type="dxa"/>
              <w:right w:w="57" w:type="dxa"/>
            </w:tcMar>
            <w:vAlign w:val="center"/>
          </w:tcPr>
          <w:p w:rsidR="00FB5B7C" w:rsidRPr="00BF1918" w:rsidRDefault="005544A8" w:rsidP="00FB5B7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FB5B7C" w:rsidRPr="00BF1918">
              <w:rPr>
                <w:rFonts w:ascii="Arial" w:hAnsi="Arial" w:cs="Arial"/>
                <w:b w:val="0"/>
                <w:sz w:val="20"/>
                <w:szCs w:val="20"/>
                <w:lang w:val="hr-HR"/>
              </w:rPr>
              <w:t xml:space="preserve"> </w:t>
            </w:r>
            <w:r w:rsidR="00FB5B7C"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B5B7C" w:rsidRPr="00BF1918" w:rsidRDefault="005544A8" w:rsidP="00FB5B7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FB5B7C" w:rsidRPr="00BF1918" w:rsidTr="00FB5B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FB5B7C" w:rsidRPr="00BF1918" w:rsidRDefault="00FB5B7C" w:rsidP="00FB5B7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r w:rsidR="00FB5B7C"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r w:rsidR="00FB5B7C" w:rsidRPr="00BF1918" w:rsidTr="00FB5B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B5B7C" w:rsidRPr="00BF1918" w:rsidRDefault="00FB5B7C" w:rsidP="00FB5B7C">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B5B7C" w:rsidRPr="00BF1918" w:rsidRDefault="00FB5B7C" w:rsidP="00FB5B7C">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r w:rsidR="00FB5B7C"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r w:rsidR="00FB5B7C" w:rsidRPr="00BF1918" w:rsidTr="00FB5B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 Prisustvovanje i aktivnost na nastavi (34%).</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 Kvaliteta izvedbe seminarskog rada (33%).</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 Istraživanje (33%).</w:t>
            </w:r>
          </w:p>
        </w:tc>
      </w:tr>
      <w:tr w:rsidR="00FB5B7C" w:rsidRPr="00BF1918" w:rsidTr="00FB5B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B5B7C" w:rsidRPr="00BF1918" w:rsidRDefault="00FB5B7C" w:rsidP="00FB5B7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B5B7C" w:rsidRPr="00BF1918" w:rsidRDefault="00FB5B7C" w:rsidP="00FB5B7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B5B7C" w:rsidRPr="00BF1918" w:rsidRDefault="00FB5B7C" w:rsidP="00FB5B7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FB5B7C" w:rsidRPr="00BF1918" w:rsidTr="00FB5B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rPr>
                <w:rFonts w:ascii="Arial" w:hAnsi="Arial" w:cs="Arial"/>
                <w:color w:val="000000" w:themeColor="text1"/>
                <w:sz w:val="20"/>
                <w:szCs w:val="20"/>
              </w:rPr>
            </w:pPr>
            <w:r w:rsidRPr="00BF1918">
              <w:rPr>
                <w:rFonts w:ascii="Arial" w:hAnsi="Arial" w:cs="Arial"/>
                <w:i/>
                <w:color w:val="000000" w:themeColor="text1"/>
                <w:sz w:val="20"/>
                <w:szCs w:val="20"/>
              </w:rPr>
              <w:t xml:space="preserve">Povijest i teorija dizajna, </w:t>
            </w:r>
            <w:r w:rsidRPr="00BF1918">
              <w:rPr>
                <w:rFonts w:ascii="Arial" w:hAnsi="Arial" w:cs="Arial"/>
                <w:color w:val="000000" w:themeColor="text1"/>
                <w:sz w:val="20"/>
                <w:szCs w:val="20"/>
              </w:rPr>
              <w:t xml:space="preserve">zbornik tekstova, ur. </w:t>
            </w:r>
            <w:r w:rsidRPr="00BF1918">
              <w:rPr>
                <w:rFonts w:ascii="Arial" w:hAnsi="Arial" w:cs="Arial"/>
                <w:b/>
                <w:color w:val="000000" w:themeColor="text1"/>
                <w:sz w:val="20"/>
                <w:szCs w:val="20"/>
              </w:rPr>
              <w:t>F. Vukić</w:t>
            </w:r>
            <w:r w:rsidRPr="00BF1918">
              <w:rPr>
                <w:rFonts w:ascii="Arial" w:hAnsi="Arial" w:cs="Arial"/>
                <w:color w:val="000000" w:themeColor="text1"/>
                <w:sz w:val="20"/>
                <w:szCs w:val="20"/>
              </w:rPr>
              <w:t>, Golden marketing-tehnička knjiga, Zagreb 2012.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FB5B7C" w:rsidRPr="00BF1918" w:rsidTr="00FB5B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B5B7C" w:rsidRPr="00BF1918" w:rsidRDefault="00FB5B7C" w:rsidP="00FB5B7C">
            <w:pPr>
              <w:spacing w:after="120"/>
              <w:rPr>
                <w:rFonts w:ascii="Arial" w:hAnsi="Arial" w:cs="Arial"/>
                <w:color w:val="000000"/>
                <w:sz w:val="20"/>
                <w:szCs w:val="20"/>
              </w:rPr>
            </w:pPr>
            <w:r w:rsidRPr="00BF1918">
              <w:rPr>
                <w:rFonts w:ascii="Arial" w:hAnsi="Arial" w:cs="Arial"/>
                <w:b/>
                <w:sz w:val="20"/>
                <w:szCs w:val="20"/>
              </w:rPr>
              <w:t>G. Keller</w:t>
            </w:r>
            <w:r w:rsidRPr="00BF1918">
              <w:rPr>
                <w:rFonts w:ascii="Arial" w:hAnsi="Arial" w:cs="Arial"/>
                <w:sz w:val="20"/>
                <w:szCs w:val="20"/>
              </w:rPr>
              <w:t xml:space="preserve">: </w:t>
            </w:r>
            <w:r w:rsidRPr="00BF1918">
              <w:rPr>
                <w:rFonts w:ascii="Arial" w:hAnsi="Arial" w:cs="Arial"/>
                <w:i/>
                <w:sz w:val="20"/>
                <w:szCs w:val="20"/>
              </w:rPr>
              <w:t>Dizajn/Design,</w:t>
            </w:r>
            <w:r w:rsidRPr="00BF1918">
              <w:rPr>
                <w:rFonts w:ascii="Arial" w:hAnsi="Arial" w:cs="Arial"/>
                <w:sz w:val="20"/>
                <w:szCs w:val="20"/>
              </w:rPr>
              <w:t xml:space="preserve"> Vjesnik, Zagreb 1975.</w:t>
            </w:r>
          </w:p>
        </w:tc>
        <w:tc>
          <w:tcPr>
            <w:tcW w:w="1244" w:type="dxa"/>
            <w:gridSpan w:val="2"/>
            <w:tcBorders>
              <w:left w:val="single" w:sz="8" w:space="0" w:color="auto"/>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FB5B7C" w:rsidRPr="00BF1918" w:rsidTr="00FB5B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B5B7C" w:rsidRPr="00BF1918" w:rsidRDefault="00FB5B7C" w:rsidP="00FB5B7C">
            <w:pPr>
              <w:spacing w:after="0"/>
              <w:rPr>
                <w:rFonts w:ascii="Arial" w:hAnsi="Arial" w:cs="Arial"/>
                <w:color w:val="000000" w:themeColor="text1"/>
                <w:sz w:val="20"/>
                <w:szCs w:val="20"/>
              </w:rPr>
            </w:pPr>
            <w:r w:rsidRPr="00BF1918">
              <w:rPr>
                <w:rFonts w:ascii="Arial" w:hAnsi="Arial" w:cs="Arial"/>
                <w:i/>
                <w:iCs/>
                <w:color w:val="000000" w:themeColor="text1"/>
                <w:sz w:val="20"/>
                <w:szCs w:val="20"/>
              </w:rPr>
              <w:t>Dizajn i kultura</w:t>
            </w:r>
            <w:r w:rsidRPr="00BF1918">
              <w:rPr>
                <w:rFonts w:ascii="Arial" w:hAnsi="Arial" w:cs="Arial"/>
                <w:i/>
                <w:color w:val="000000" w:themeColor="text1"/>
                <w:sz w:val="20"/>
                <w:szCs w:val="20"/>
              </w:rPr>
              <w:t>,</w:t>
            </w:r>
            <w:r w:rsidRPr="00BF1918">
              <w:rPr>
                <w:rFonts w:ascii="Arial" w:hAnsi="Arial" w:cs="Arial"/>
                <w:color w:val="000000" w:themeColor="text1"/>
                <w:sz w:val="20"/>
                <w:szCs w:val="20"/>
              </w:rPr>
              <w:t xml:space="preserve"> ur. </w:t>
            </w:r>
            <w:r w:rsidRPr="00BF1918">
              <w:rPr>
                <w:rFonts w:ascii="Arial" w:hAnsi="Arial" w:cs="Arial"/>
                <w:b/>
                <w:color w:val="000000" w:themeColor="text1"/>
                <w:sz w:val="20"/>
                <w:szCs w:val="20"/>
              </w:rPr>
              <w:t>Ješa Denegri</w:t>
            </w:r>
            <w:r w:rsidRPr="00BF1918">
              <w:rPr>
                <w:rFonts w:ascii="Arial" w:hAnsi="Arial" w:cs="Arial"/>
                <w:color w:val="000000" w:themeColor="text1"/>
                <w:sz w:val="20"/>
                <w:szCs w:val="20"/>
              </w:rPr>
              <w:t>, Radionica SIC, Beograd, 1985.</w:t>
            </w:r>
          </w:p>
        </w:tc>
        <w:tc>
          <w:tcPr>
            <w:tcW w:w="1244" w:type="dxa"/>
            <w:gridSpan w:val="2"/>
            <w:tcBorders>
              <w:left w:val="single" w:sz="8" w:space="0" w:color="auto"/>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FB5B7C" w:rsidRPr="00BF1918" w:rsidTr="00FB5B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B5B7C" w:rsidRPr="00BF1918" w:rsidRDefault="00FB5B7C" w:rsidP="00FB5B7C">
            <w:pPr>
              <w:spacing w:after="120"/>
              <w:rPr>
                <w:rFonts w:ascii="Arial" w:hAnsi="Arial" w:cs="Arial"/>
                <w:sz w:val="20"/>
                <w:szCs w:val="20"/>
              </w:rPr>
            </w:pPr>
            <w:r w:rsidRPr="00BF1918">
              <w:rPr>
                <w:rFonts w:ascii="Arial" w:hAnsi="Arial" w:cs="Arial"/>
                <w:i/>
                <w:sz w:val="20"/>
                <w:szCs w:val="20"/>
              </w:rPr>
              <w:t>Design Discourse – Theory, History, Criticism,</w:t>
            </w:r>
            <w:r w:rsidRPr="00BF1918">
              <w:rPr>
                <w:rFonts w:ascii="Arial" w:hAnsi="Arial" w:cs="Arial"/>
                <w:sz w:val="20"/>
                <w:szCs w:val="20"/>
              </w:rPr>
              <w:t xml:space="preserve"> ur. </w:t>
            </w:r>
            <w:r w:rsidRPr="00BF1918">
              <w:rPr>
                <w:rFonts w:ascii="Arial" w:hAnsi="Arial" w:cs="Arial"/>
                <w:b/>
                <w:sz w:val="20"/>
                <w:szCs w:val="20"/>
              </w:rPr>
              <w:t>Victor Margolin</w:t>
            </w:r>
            <w:r w:rsidRPr="00BF1918">
              <w:rPr>
                <w:rFonts w:ascii="Arial" w:hAnsi="Arial" w:cs="Arial"/>
                <w:sz w:val="20"/>
                <w:szCs w:val="20"/>
              </w:rPr>
              <w:t>, The University of Chicago Press, Chicago 1989.</w:t>
            </w:r>
          </w:p>
        </w:tc>
        <w:tc>
          <w:tcPr>
            <w:tcW w:w="1244" w:type="dxa"/>
            <w:gridSpan w:val="2"/>
            <w:tcBorders>
              <w:left w:val="single" w:sz="8" w:space="0" w:color="auto"/>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t>DA</w:t>
            </w:r>
          </w:p>
        </w:tc>
      </w:tr>
      <w:tr w:rsidR="00FB5B7C" w:rsidRPr="00BF1918" w:rsidTr="00FB5B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B5B7C" w:rsidRPr="00BF1918" w:rsidRDefault="00FB5B7C" w:rsidP="00FB5B7C">
            <w:pPr>
              <w:pStyle w:val="tekst"/>
              <w:spacing w:line="276" w:lineRule="auto"/>
              <w:rPr>
                <w:rFonts w:ascii="Arial" w:hAnsi="Arial" w:cs="Arial"/>
                <w:sz w:val="20"/>
                <w:szCs w:val="20"/>
              </w:rPr>
            </w:pPr>
            <w:r w:rsidRPr="00BF1918">
              <w:rPr>
                <w:rFonts w:ascii="Arial" w:hAnsi="Arial" w:cs="Arial"/>
                <w:i/>
                <w:sz w:val="20"/>
                <w:szCs w:val="20"/>
              </w:rPr>
              <w:t xml:space="preserve">Graphic Design Theory, </w:t>
            </w:r>
            <w:r w:rsidRPr="00BF1918">
              <w:rPr>
                <w:rFonts w:ascii="Arial" w:hAnsi="Arial" w:cs="Arial"/>
                <w:b/>
                <w:sz w:val="20"/>
                <w:szCs w:val="20"/>
              </w:rPr>
              <w:t>Hellen Armstrong</w:t>
            </w:r>
            <w:r w:rsidRPr="00BF1918">
              <w:rPr>
                <w:rFonts w:ascii="Arial" w:hAnsi="Arial" w:cs="Arial"/>
                <w:sz w:val="20"/>
                <w:szCs w:val="20"/>
              </w:rPr>
              <w:t>, ed,</w:t>
            </w:r>
            <w:r w:rsidRPr="00BF1918">
              <w:rPr>
                <w:rFonts w:ascii="Arial" w:hAnsi="Arial" w:cs="Arial"/>
                <w:i/>
                <w:sz w:val="20"/>
                <w:szCs w:val="20"/>
              </w:rPr>
              <w:t xml:space="preserve"> </w:t>
            </w:r>
            <w:r w:rsidRPr="00BF1918">
              <w:rPr>
                <w:rFonts w:ascii="Arial" w:hAnsi="Arial" w:cs="Arial"/>
                <w:sz w:val="20"/>
                <w:szCs w:val="20"/>
              </w:rPr>
              <w:t>Princeton Architecture Press, New York 2009.</w:t>
            </w:r>
            <w:r w:rsidRPr="00BF1918">
              <w:rPr>
                <w:rFonts w:ascii="Arial" w:hAnsi="Arial" w:cs="Arial"/>
                <w:b/>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sz w:val="20"/>
                <w:szCs w:val="20"/>
              </w:rPr>
            </w:pPr>
            <w:r w:rsidRPr="00BF1918">
              <w:rPr>
                <w:rFonts w:ascii="Arial" w:hAnsi="Arial" w:cs="Arial"/>
                <w:sz w:val="20"/>
                <w:szCs w:val="20"/>
              </w:rPr>
              <w:t>DA</w:t>
            </w:r>
          </w:p>
        </w:tc>
      </w:tr>
      <w:tr w:rsidR="00FB5B7C" w:rsidRPr="00BF1918" w:rsidTr="00FB5B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B5B7C" w:rsidRPr="00BF1918" w:rsidRDefault="00FB5B7C" w:rsidP="00FB5B7C">
            <w:pPr>
              <w:spacing w:after="120"/>
              <w:rPr>
                <w:rFonts w:ascii="Arial" w:hAnsi="Arial" w:cs="Arial"/>
                <w:color w:val="FF0000"/>
                <w:sz w:val="20"/>
                <w:szCs w:val="20"/>
              </w:rPr>
            </w:pPr>
            <w:r w:rsidRPr="00BF1918">
              <w:rPr>
                <w:rFonts w:ascii="Arial" w:hAnsi="Arial" w:cs="Arial"/>
                <w:b/>
                <w:color w:val="000000"/>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sz w:val="20"/>
                <w:szCs w:val="20"/>
              </w:rPr>
            </w:pPr>
            <w:r w:rsidRPr="00BF1918">
              <w:rPr>
                <w:rFonts w:ascii="Arial" w:hAnsi="Arial" w:cs="Arial"/>
                <w:sz w:val="20"/>
                <w:szCs w:val="20"/>
              </w:rPr>
              <w:t>DA</w:t>
            </w:r>
          </w:p>
        </w:tc>
      </w:tr>
      <w:tr w:rsidR="00FB5B7C" w:rsidRPr="00BF1918" w:rsidTr="00FB5B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FB5B7C" w:rsidRPr="00BF1918" w:rsidRDefault="005544A8"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FB5B7C" w:rsidRPr="00BF1918" w:rsidRDefault="005544A8"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r w:rsidR="00FB5B7C" w:rsidRPr="00BF1918" w:rsidTr="00FB5B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FB5B7C" w:rsidRPr="00BF1918" w:rsidRDefault="00FB5B7C" w:rsidP="00FB5B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B5B7C" w:rsidRPr="00BF1918" w:rsidRDefault="00FB5B7C" w:rsidP="00FB5B7C">
            <w:pPr>
              <w:spacing w:after="40"/>
              <w:rPr>
                <w:rFonts w:ascii="Arial" w:hAnsi="Arial" w:cs="Arial"/>
                <w:sz w:val="20"/>
                <w:szCs w:val="20"/>
              </w:rPr>
            </w:pPr>
            <w:r w:rsidRPr="00BF1918">
              <w:rPr>
                <w:rFonts w:ascii="Arial" w:hAnsi="Arial" w:cs="Arial"/>
                <w:i/>
                <w:sz w:val="20"/>
                <w:szCs w:val="20"/>
              </w:rPr>
              <w:t xml:space="preserve">The design history reader, </w:t>
            </w:r>
            <w:r w:rsidRPr="00BF1918">
              <w:rPr>
                <w:rFonts w:ascii="Arial" w:hAnsi="Arial" w:cs="Arial"/>
                <w:b/>
                <w:sz w:val="20"/>
                <w:szCs w:val="20"/>
              </w:rPr>
              <w:t>Grace Lees-Maffei &amp; Rebecca Houze</w:t>
            </w:r>
            <w:r w:rsidRPr="00BF1918">
              <w:rPr>
                <w:rFonts w:ascii="Arial" w:hAnsi="Arial" w:cs="Arial"/>
                <w:sz w:val="20"/>
                <w:szCs w:val="20"/>
              </w:rPr>
              <w:t>, eds,</w:t>
            </w:r>
            <w:r w:rsidRPr="00BF1918">
              <w:rPr>
                <w:rFonts w:ascii="Arial" w:hAnsi="Arial" w:cs="Arial"/>
                <w:i/>
                <w:sz w:val="20"/>
                <w:szCs w:val="20"/>
              </w:rPr>
              <w:t xml:space="preserve"> </w:t>
            </w:r>
            <w:r w:rsidRPr="00BF1918">
              <w:rPr>
                <w:rFonts w:ascii="Arial" w:hAnsi="Arial" w:cs="Arial"/>
                <w:sz w:val="20"/>
                <w:szCs w:val="20"/>
              </w:rPr>
              <w:t>Berg, Oxford/New York 2010.</w:t>
            </w:r>
          </w:p>
          <w:p w:rsidR="00FB5B7C" w:rsidRPr="00BF1918" w:rsidRDefault="00FB5B7C" w:rsidP="00FB5B7C">
            <w:pPr>
              <w:spacing w:after="40"/>
              <w:rPr>
                <w:rFonts w:ascii="Arial" w:hAnsi="Arial" w:cs="Arial"/>
                <w:sz w:val="20"/>
                <w:szCs w:val="20"/>
              </w:rPr>
            </w:pPr>
            <w:r w:rsidRPr="00BF1918">
              <w:rPr>
                <w:rFonts w:ascii="Arial" w:hAnsi="Arial" w:cs="Arial"/>
                <w:b/>
                <w:sz w:val="20"/>
                <w:szCs w:val="20"/>
              </w:rPr>
              <w:t>Dubravka Đurić</w:t>
            </w:r>
            <w:r w:rsidRPr="00BF1918">
              <w:rPr>
                <w:rFonts w:ascii="Arial" w:hAnsi="Arial" w:cs="Arial"/>
                <w:sz w:val="20"/>
                <w:szCs w:val="20"/>
              </w:rPr>
              <w:t xml:space="preserve">: </w:t>
            </w:r>
            <w:r w:rsidRPr="00BF1918">
              <w:rPr>
                <w:rFonts w:ascii="Arial" w:hAnsi="Arial" w:cs="Arial"/>
                <w:i/>
                <w:sz w:val="20"/>
                <w:szCs w:val="20"/>
              </w:rPr>
              <w:t>Diskursi popularne kulture,</w:t>
            </w:r>
            <w:r w:rsidRPr="00BF1918">
              <w:rPr>
                <w:rFonts w:ascii="Arial" w:hAnsi="Arial" w:cs="Arial"/>
                <w:sz w:val="20"/>
                <w:szCs w:val="20"/>
              </w:rPr>
              <w:t xml:space="preserve"> fmk, Beograd 2011.</w:t>
            </w:r>
          </w:p>
          <w:p w:rsidR="00FB5B7C" w:rsidRPr="00BF1918" w:rsidRDefault="00FB5B7C" w:rsidP="00FB5B7C">
            <w:pPr>
              <w:spacing w:after="40"/>
              <w:rPr>
                <w:rFonts w:ascii="Arial" w:hAnsi="Arial" w:cs="Arial"/>
                <w:b/>
                <w:sz w:val="20"/>
                <w:szCs w:val="20"/>
              </w:rPr>
            </w:pPr>
            <w:r w:rsidRPr="00BF1918">
              <w:rPr>
                <w:rFonts w:ascii="Arial" w:hAnsi="Arial" w:cs="Arial"/>
                <w:sz w:val="20"/>
                <w:szCs w:val="20"/>
              </w:rPr>
              <w:t xml:space="preserve">Zbornici </w:t>
            </w:r>
            <w:r w:rsidRPr="00BF1918">
              <w:rPr>
                <w:rFonts w:ascii="Arial" w:hAnsi="Arial" w:cs="Arial"/>
                <w:i/>
                <w:sz w:val="20"/>
                <w:szCs w:val="20"/>
              </w:rPr>
              <w:t>Looking Closer,</w:t>
            </w:r>
            <w:r w:rsidRPr="00BF1918">
              <w:rPr>
                <w:rFonts w:ascii="Arial" w:hAnsi="Arial" w:cs="Arial"/>
                <w:sz w:val="20"/>
                <w:szCs w:val="20"/>
              </w:rPr>
              <w:t xml:space="preserve"> </w:t>
            </w:r>
            <w:r w:rsidRPr="00BF1918">
              <w:rPr>
                <w:rFonts w:ascii="Arial" w:hAnsi="Arial" w:cs="Arial"/>
                <w:b/>
                <w:sz w:val="20"/>
                <w:szCs w:val="20"/>
              </w:rPr>
              <w:t>Steven Heller</w:t>
            </w:r>
            <w:r w:rsidRPr="00BF1918">
              <w:rPr>
                <w:rFonts w:ascii="Arial" w:hAnsi="Arial" w:cs="Arial"/>
                <w:sz w:val="20"/>
                <w:szCs w:val="20"/>
              </w:rPr>
              <w:t>, ed, Allworth Press/AIGA, New York</w:t>
            </w:r>
          </w:p>
          <w:p w:rsidR="00FB5B7C" w:rsidRPr="00BF1918" w:rsidRDefault="00FB5B7C" w:rsidP="00FB5B7C">
            <w:pPr>
              <w:spacing w:after="40"/>
              <w:rPr>
                <w:rFonts w:ascii="Arial" w:hAnsi="Arial" w:cs="Arial"/>
                <w:b/>
                <w:sz w:val="20"/>
                <w:szCs w:val="20"/>
              </w:rPr>
            </w:pPr>
            <w:r w:rsidRPr="00BF1918">
              <w:rPr>
                <w:rFonts w:ascii="Arial" w:hAnsi="Arial" w:cs="Arial"/>
                <w:b/>
                <w:sz w:val="20"/>
                <w:szCs w:val="20"/>
              </w:rPr>
              <w:t>M. Meštrović</w:t>
            </w:r>
            <w:r w:rsidRPr="00BF1918">
              <w:rPr>
                <w:rFonts w:ascii="Arial" w:hAnsi="Arial" w:cs="Arial"/>
                <w:sz w:val="20"/>
                <w:szCs w:val="20"/>
              </w:rPr>
              <w:t>, Teorija dizajna i problemi okoline, Naprijed, Zagreb 1980.</w:t>
            </w:r>
          </w:p>
          <w:p w:rsidR="00FB5B7C" w:rsidRPr="00BF1918" w:rsidRDefault="00FB5B7C" w:rsidP="00FB5B7C">
            <w:pPr>
              <w:spacing w:after="40"/>
              <w:rPr>
                <w:rFonts w:ascii="Arial" w:hAnsi="Arial" w:cs="Arial"/>
                <w:sz w:val="20"/>
                <w:szCs w:val="20"/>
              </w:rPr>
            </w:pPr>
            <w:r w:rsidRPr="00BF1918">
              <w:rPr>
                <w:rFonts w:ascii="Arial" w:hAnsi="Arial" w:cs="Arial"/>
                <w:i/>
                <w:sz w:val="20"/>
                <w:szCs w:val="20"/>
              </w:rPr>
              <w:t>Od oblikovanja do dizajna,</w:t>
            </w:r>
            <w:r w:rsidRPr="00BF1918">
              <w:rPr>
                <w:rFonts w:ascii="Arial" w:hAnsi="Arial" w:cs="Arial"/>
                <w:sz w:val="20"/>
                <w:szCs w:val="20"/>
              </w:rPr>
              <w:t xml:space="preserve"> ur. </w:t>
            </w:r>
            <w:r w:rsidRPr="00BF1918">
              <w:rPr>
                <w:rFonts w:ascii="Arial" w:hAnsi="Arial" w:cs="Arial"/>
                <w:b/>
                <w:sz w:val="20"/>
                <w:szCs w:val="20"/>
              </w:rPr>
              <w:t>F. Vukić</w:t>
            </w:r>
            <w:r w:rsidRPr="00BF1918">
              <w:rPr>
                <w:rFonts w:ascii="Arial" w:hAnsi="Arial" w:cs="Arial"/>
                <w:sz w:val="20"/>
                <w:szCs w:val="20"/>
              </w:rPr>
              <w:t>, Meandar, Zagreb 2003.</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Drugi naslovi i izvori sa interneta, u dogovoru s predmetnim nastavnikom, zavisno od teme seminara.</w:t>
            </w:r>
          </w:p>
        </w:tc>
      </w:tr>
      <w:tr w:rsidR="00FB5B7C" w:rsidRPr="00BF1918" w:rsidTr="00FB5B7C">
        <w:tc>
          <w:tcPr>
            <w:tcW w:w="1912" w:type="dxa"/>
            <w:gridSpan w:val="2"/>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color w:val="FF0000"/>
                <w:sz w:val="20"/>
                <w:szCs w:val="20"/>
              </w:rPr>
            </w:pPr>
            <w:r w:rsidRPr="00BF1918">
              <w:rPr>
                <w:rFonts w:ascii="Arial" w:hAnsi="Arial" w:cs="Arial"/>
                <w:sz w:val="20"/>
                <w:szCs w:val="20"/>
              </w:rPr>
              <w:t>U skladu sa standardima i propisima Sveučilišta u Splitu.</w:t>
            </w:r>
            <w:r w:rsidRPr="00BF1918">
              <w:rPr>
                <w:rFonts w:ascii="Arial" w:hAnsi="Arial" w:cs="Arial"/>
                <w:color w:val="FF0000"/>
                <w:sz w:val="20"/>
                <w:szCs w:val="20"/>
              </w:rPr>
              <w:t xml:space="preserve"> </w:t>
            </w:r>
          </w:p>
          <w:p w:rsidR="00FB5B7C" w:rsidRPr="00BF1918" w:rsidRDefault="00FB5B7C" w:rsidP="00FB5B7C">
            <w:pPr>
              <w:tabs>
                <w:tab w:val="left" w:pos="2820"/>
              </w:tabs>
              <w:spacing w:after="0"/>
              <w:rPr>
                <w:rFonts w:ascii="Arial" w:hAnsi="Arial" w:cs="Arial"/>
                <w:color w:val="000000" w:themeColor="text1"/>
                <w:sz w:val="20"/>
                <w:szCs w:val="20"/>
              </w:rPr>
            </w:pPr>
            <w:r w:rsidRPr="00BF1918">
              <w:rPr>
                <w:rFonts w:ascii="Arial" w:hAnsi="Arial" w:cs="Arial"/>
                <w:sz w:val="20"/>
                <w:szCs w:val="20"/>
              </w:rPr>
              <w:t>Konzultacije, korekture, a</w:t>
            </w:r>
            <w:r w:rsidRPr="00BF1918">
              <w:rPr>
                <w:rFonts w:ascii="Arial" w:hAnsi="Arial" w:cs="Arial"/>
                <w:color w:val="000000" w:themeColor="text1"/>
                <w:sz w:val="20"/>
                <w:szCs w:val="20"/>
              </w:rPr>
              <w:t>ktivnost na nastavi, evidencija pohađanja nastave.</w:t>
            </w:r>
          </w:p>
          <w:p w:rsidR="00FB5B7C" w:rsidRPr="00BF1918" w:rsidRDefault="00FB5B7C" w:rsidP="00FB5B7C">
            <w:pPr>
              <w:tabs>
                <w:tab w:val="left" w:pos="2820"/>
              </w:tabs>
              <w:spacing w:after="0"/>
              <w:rPr>
                <w:rFonts w:ascii="Arial" w:hAnsi="Arial" w:cs="Arial"/>
                <w:color w:val="000000" w:themeColor="text1"/>
                <w:sz w:val="20"/>
                <w:szCs w:val="20"/>
              </w:rPr>
            </w:pPr>
            <w:r w:rsidRPr="00BF1918">
              <w:rPr>
                <w:rFonts w:ascii="Arial" w:hAnsi="Arial" w:cs="Arial"/>
                <w:color w:val="000000" w:themeColor="text1"/>
                <w:sz w:val="20"/>
                <w:szCs w:val="20"/>
              </w:rPr>
              <w:t>Komunikacija sa studentima tijekom predavanja u sklopu interpretacijsko-analitičkog razgovora, putem elektroničke komunikacije, konzultacija i povratnih informacija nakon zadavanja zadataka i primitka rješenja. U rješavanju zadataka, izradi seminara i projekata preporuča se konzultiranje i ko-mentorstvo drugih nastavnika određenih specijalizacija.</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Studentske ankete, unutarnja i vanjska evaluacija studijskog programa i nastavnika.</w:t>
            </w:r>
          </w:p>
        </w:tc>
      </w:tr>
      <w:tr w:rsidR="00FB5B7C" w:rsidRPr="00BF1918" w:rsidTr="00FB5B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Predavanja i vježbe se izvode na hrvatskom jeziku uz mogućnost praćenja i dodatnih konzultacija na engleskom jeziku.</w:t>
            </w:r>
          </w:p>
        </w:tc>
      </w:tr>
    </w:tbl>
    <w:p w:rsidR="00FB5B7C" w:rsidRPr="00BF1918" w:rsidRDefault="00FB5B7C" w:rsidP="000736D3">
      <w:pPr>
        <w:spacing w:after="0" w:line="240" w:lineRule="auto"/>
        <w:jc w:val="both"/>
        <w:rPr>
          <w:rFonts w:ascii="Arial" w:hAnsi="Arial" w:cs="Arial"/>
          <w:sz w:val="20"/>
          <w:szCs w:val="20"/>
        </w:rPr>
      </w:pPr>
    </w:p>
    <w:p w:rsidR="00FB5B7C" w:rsidRPr="00BF1918" w:rsidRDefault="00FB5B7C" w:rsidP="00FB5B7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FB5B7C" w:rsidRPr="00BF1918" w:rsidTr="00FB5B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B5B7C" w:rsidRPr="00BF1918" w:rsidRDefault="00FB5B7C" w:rsidP="00FB5B7C">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B5B7C" w:rsidRPr="00BF1918" w:rsidRDefault="00FB5B7C" w:rsidP="00FB5B7C">
            <w:pPr>
              <w:spacing w:before="60" w:after="60" w:line="240" w:lineRule="auto"/>
              <w:ind w:left="397" w:hanging="397"/>
              <w:rPr>
                <w:rFonts w:ascii="Arial" w:hAnsi="Arial" w:cs="Arial"/>
                <w:b/>
                <w:sz w:val="20"/>
                <w:szCs w:val="20"/>
              </w:rPr>
            </w:pPr>
            <w:r w:rsidRPr="00BF1918">
              <w:rPr>
                <w:rFonts w:ascii="Arial" w:hAnsi="Arial" w:cs="Arial"/>
                <w:b/>
                <w:sz w:val="20"/>
                <w:szCs w:val="20"/>
              </w:rPr>
              <w:t>Informacijski dizajn 1</w:t>
            </w:r>
          </w:p>
        </w:tc>
      </w:tr>
      <w:tr w:rsidR="00FB5B7C" w:rsidRPr="00BF1918" w:rsidTr="00FB5B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UAD702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1</w:t>
            </w:r>
            <w:r w:rsidR="00780C32" w:rsidRPr="00BF1918">
              <w:rPr>
                <w:rFonts w:ascii="Arial" w:hAnsi="Arial" w:cs="Arial"/>
                <w:sz w:val="20"/>
                <w:szCs w:val="20"/>
              </w:rPr>
              <w:t>/I.</w:t>
            </w:r>
          </w:p>
        </w:tc>
      </w:tr>
      <w:tr w:rsidR="00FB5B7C" w:rsidRPr="00BF1918" w:rsidTr="00FB5B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dr.sc.Jelena Zanchi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3</w:t>
            </w:r>
          </w:p>
        </w:tc>
      </w:tr>
      <w:tr w:rsidR="00FB5B7C" w:rsidRPr="00BF1918" w:rsidTr="00FB5B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Nikša Vukša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B5B7C" w:rsidRPr="00BF1918" w:rsidRDefault="00FB5B7C" w:rsidP="00FB5B7C">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FB5B7C" w:rsidRPr="00BF1918" w:rsidRDefault="00FB5B7C" w:rsidP="00FB5B7C">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FB5B7C" w:rsidRPr="00BF1918" w:rsidRDefault="00FB5B7C" w:rsidP="00FB5B7C">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FB5B7C" w:rsidRPr="00BF1918" w:rsidRDefault="00FB5B7C" w:rsidP="00FB5B7C">
            <w:pPr>
              <w:spacing w:after="0" w:line="240" w:lineRule="auto"/>
              <w:jc w:val="center"/>
              <w:rPr>
                <w:rFonts w:ascii="Arial" w:hAnsi="Arial" w:cs="Arial"/>
                <w:sz w:val="20"/>
                <w:szCs w:val="20"/>
              </w:rPr>
            </w:pPr>
            <w:r w:rsidRPr="00BF1918">
              <w:rPr>
                <w:rFonts w:ascii="Arial" w:hAnsi="Arial" w:cs="Arial"/>
                <w:sz w:val="20"/>
                <w:szCs w:val="20"/>
              </w:rPr>
              <w:t>T</w:t>
            </w:r>
          </w:p>
        </w:tc>
      </w:tr>
      <w:tr w:rsidR="00FB5B7C" w:rsidRPr="00BF1918" w:rsidTr="00FB5B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5</w:t>
            </w:r>
          </w:p>
        </w:tc>
        <w:tc>
          <w:tcPr>
            <w:tcW w:w="712" w:type="dxa"/>
            <w:tcBorders>
              <w:bottom w:val="single" w:sz="12" w:space="0" w:color="auto"/>
              <w:right w:val="single" w:sz="12" w:space="0" w:color="auto"/>
            </w:tcBorders>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10</w:t>
            </w:r>
          </w:p>
        </w:tc>
        <w:tc>
          <w:tcPr>
            <w:tcW w:w="618" w:type="dxa"/>
            <w:tcBorders>
              <w:bottom w:val="single" w:sz="12" w:space="0" w:color="auto"/>
              <w:right w:val="single" w:sz="12" w:space="0" w:color="auto"/>
            </w:tcBorders>
            <w:vAlign w:val="center"/>
          </w:tcPr>
          <w:p w:rsidR="00FB5B7C" w:rsidRPr="00BF1918" w:rsidRDefault="00FB5B7C" w:rsidP="00FB5B7C">
            <w:pPr>
              <w:spacing w:after="0" w:line="240" w:lineRule="auto"/>
              <w:rPr>
                <w:rFonts w:ascii="Arial" w:hAnsi="Arial" w:cs="Arial"/>
                <w:sz w:val="20"/>
                <w:szCs w:val="20"/>
              </w:rPr>
            </w:pPr>
          </w:p>
        </w:tc>
      </w:tr>
      <w:tr w:rsidR="00FB5B7C" w:rsidRPr="00BF1918" w:rsidTr="00FB5B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B5B7C" w:rsidRPr="00BF1918" w:rsidRDefault="005544A8" w:rsidP="00FB5B7C">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sz w:val="20"/>
                <w:szCs w:val="20"/>
              </w:rPr>
              <w:t> </w:t>
            </w:r>
            <w:r w:rsidR="00FB5B7C" w:rsidRPr="00BF1918">
              <w:rPr>
                <w:rFonts w:ascii="Arial" w:hAnsi="Arial" w:cs="Arial"/>
                <w:sz w:val="20"/>
                <w:szCs w:val="20"/>
              </w:rPr>
              <w:t> </w:t>
            </w:r>
            <w:r w:rsidR="00FB5B7C" w:rsidRPr="00BF1918">
              <w:rPr>
                <w:rFonts w:ascii="Arial" w:hAnsi="Arial" w:cs="Arial"/>
                <w:sz w:val="20"/>
                <w:szCs w:val="20"/>
              </w:rPr>
              <w:t> </w:t>
            </w:r>
            <w:r w:rsidR="00FB5B7C" w:rsidRPr="00BF1918">
              <w:rPr>
                <w:rFonts w:ascii="Arial" w:hAnsi="Arial" w:cs="Arial"/>
                <w:sz w:val="20"/>
                <w:szCs w:val="20"/>
              </w:rPr>
              <w:t> </w:t>
            </w:r>
            <w:r w:rsidR="00FB5B7C" w:rsidRPr="00BF1918">
              <w:rPr>
                <w:rFonts w:ascii="Arial" w:hAnsi="Arial" w:cs="Arial"/>
                <w:sz w:val="20"/>
                <w:szCs w:val="20"/>
              </w:rPr>
              <w:t> </w:t>
            </w:r>
            <w:r w:rsidRPr="00BF1918">
              <w:rPr>
                <w:rFonts w:ascii="Arial" w:hAnsi="Arial" w:cs="Arial"/>
                <w:sz w:val="20"/>
                <w:szCs w:val="20"/>
              </w:rPr>
              <w:fldChar w:fldCharType="end"/>
            </w:r>
          </w:p>
        </w:tc>
      </w:tr>
      <w:tr w:rsidR="00FB5B7C" w:rsidRPr="00BF1918" w:rsidTr="00FB5B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B5B7C" w:rsidRPr="00BF1918" w:rsidRDefault="00FB5B7C" w:rsidP="00FB5B7C">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FB5B7C" w:rsidRPr="00BF1918" w:rsidTr="00FB5B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sz w:val="20"/>
                <w:szCs w:val="20"/>
              </w:rPr>
            </w:pP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Cilj je studenta osposobiti za: analizu urbanog sustava specifičnim metodama istraživanja ; procjenu karakteristika istoga; odabir potrebnih intervencija koje bi interpretirale, pojasnile ili modificirale način korištenja prostora.</w:t>
            </w:r>
          </w:p>
          <w:p w:rsidR="00FB5B7C" w:rsidRPr="00BF1918" w:rsidRDefault="00FB5B7C" w:rsidP="00FB5B7C">
            <w:pPr>
              <w:tabs>
                <w:tab w:val="left" w:pos="2820"/>
              </w:tabs>
              <w:spacing w:after="0"/>
              <w:rPr>
                <w:rFonts w:ascii="Arial" w:hAnsi="Arial" w:cs="Arial"/>
                <w:sz w:val="20"/>
                <w:szCs w:val="20"/>
              </w:rPr>
            </w:pPr>
          </w:p>
        </w:tc>
      </w:tr>
      <w:tr w:rsidR="00FB5B7C" w:rsidRPr="00BF1918" w:rsidTr="00FB5B7C">
        <w:tc>
          <w:tcPr>
            <w:tcW w:w="1912" w:type="dxa"/>
            <w:gridSpan w:val="2"/>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A727D6" w:rsidRDefault="00A727D6" w:rsidP="00A727D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 DVK.</w:t>
            </w:r>
          </w:p>
          <w:p w:rsidR="00FB5B7C" w:rsidRPr="00BF1918" w:rsidRDefault="00FB5B7C" w:rsidP="00FB5B7C">
            <w:pPr>
              <w:tabs>
                <w:tab w:val="left" w:pos="2820"/>
              </w:tabs>
              <w:spacing w:after="0"/>
              <w:rPr>
                <w:rFonts w:ascii="Arial" w:hAnsi="Arial" w:cs="Arial"/>
                <w:sz w:val="20"/>
                <w:szCs w:val="20"/>
              </w:rPr>
            </w:pPr>
          </w:p>
        </w:tc>
      </w:tr>
      <w:tr w:rsidR="00FB5B7C" w:rsidRPr="00BF1918" w:rsidTr="00FB5B7C">
        <w:tc>
          <w:tcPr>
            <w:tcW w:w="1912" w:type="dxa"/>
            <w:gridSpan w:val="2"/>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Student će nakon položenog ispita moći:</w:t>
            </w:r>
          </w:p>
          <w:p w:rsidR="00FB5B7C" w:rsidRPr="00BF1918" w:rsidRDefault="00FB5B7C" w:rsidP="00FB5B7C">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Analizirati specifičnosti urbanog konteksta</w:t>
            </w:r>
          </w:p>
          <w:p w:rsidR="00FB5B7C" w:rsidRPr="00BF1918" w:rsidRDefault="00FB5B7C" w:rsidP="00FB5B7C">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Interpretirati rezultate analize i sakupljenih podataka</w:t>
            </w:r>
          </w:p>
          <w:p w:rsidR="00FB5B7C" w:rsidRPr="00BF1918" w:rsidRDefault="00FB5B7C" w:rsidP="00FB5B7C">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Postaviti strategiju signalizacije</w:t>
            </w:r>
          </w:p>
          <w:p w:rsidR="00FB5B7C" w:rsidRPr="00BF1918" w:rsidRDefault="00FB5B7C" w:rsidP="00FB5B7C">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Definirati potrebne informacije</w:t>
            </w:r>
          </w:p>
          <w:p w:rsidR="00FB5B7C" w:rsidRPr="00BF1918" w:rsidRDefault="00FB5B7C" w:rsidP="00FB5B7C">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Definirati lokacije na kojima informacije trebaju biti pružene</w:t>
            </w:r>
          </w:p>
          <w:p w:rsidR="00FB5B7C" w:rsidRPr="00BF1918" w:rsidRDefault="00FB5B7C" w:rsidP="00FB5B7C">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Odrediti korisnike signalizacije</w:t>
            </w:r>
          </w:p>
          <w:p w:rsidR="00FB5B7C" w:rsidRPr="00BF1918" w:rsidRDefault="00FB5B7C" w:rsidP="00FB5B7C">
            <w:pPr>
              <w:tabs>
                <w:tab w:val="left" w:pos="2820"/>
              </w:tabs>
              <w:spacing w:after="0"/>
              <w:ind w:left="360"/>
              <w:rPr>
                <w:rFonts w:ascii="Arial" w:hAnsi="Arial" w:cs="Arial"/>
                <w:sz w:val="20"/>
                <w:szCs w:val="20"/>
              </w:rPr>
            </w:pPr>
          </w:p>
        </w:tc>
      </w:tr>
      <w:tr w:rsidR="00FB5B7C" w:rsidRPr="00BF1918" w:rsidTr="00FB5B7C">
        <w:tc>
          <w:tcPr>
            <w:tcW w:w="1912" w:type="dxa"/>
            <w:gridSpan w:val="2"/>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sz w:val="20"/>
                <w:szCs w:val="20"/>
              </w:rPr>
            </w:pPr>
          </w:p>
          <w:p w:rsidR="00FB5B7C" w:rsidRPr="00BF1918" w:rsidRDefault="00FB5B7C" w:rsidP="00FB5B7C">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Uvod u kolegij i upoznavanje sa ciljevima i metodologijom rada; primjeri</w:t>
            </w:r>
            <w:r w:rsidR="00780C32" w:rsidRPr="00BF1918">
              <w:rPr>
                <w:rFonts w:ascii="Arial" w:hAnsi="Arial" w:cs="Arial"/>
                <w:sz w:val="20"/>
                <w:szCs w:val="20"/>
              </w:rPr>
              <w:t xml:space="preserve"> (2P+1V)</w:t>
            </w:r>
          </w:p>
          <w:p w:rsidR="00FB5B7C" w:rsidRPr="00BF1918" w:rsidRDefault="00FB5B7C" w:rsidP="00FB5B7C">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Odabir urbanog sustava - diskusija</w:t>
            </w:r>
            <w:r w:rsidR="00BA28B0" w:rsidRPr="00BF1918">
              <w:rPr>
                <w:rFonts w:ascii="Arial" w:hAnsi="Arial" w:cs="Arial"/>
                <w:sz w:val="20"/>
                <w:szCs w:val="20"/>
              </w:rPr>
              <w:t xml:space="preserve"> (2P+1S)</w:t>
            </w:r>
          </w:p>
          <w:p w:rsidR="00FB5B7C" w:rsidRPr="00BF1918" w:rsidRDefault="00FB5B7C" w:rsidP="00FB5B7C">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Odabir urbanog sustava  – diskusija, planiranje metoda istraživanja vezanih uz specifičnost teme</w:t>
            </w:r>
            <w:r w:rsidR="00BA28B0" w:rsidRPr="00BF1918">
              <w:rPr>
                <w:rFonts w:ascii="Arial" w:hAnsi="Arial" w:cs="Arial"/>
                <w:sz w:val="20"/>
                <w:szCs w:val="20"/>
              </w:rPr>
              <w:t xml:space="preserve"> (2P+1S)</w:t>
            </w:r>
          </w:p>
          <w:p w:rsidR="00FB5B7C" w:rsidRPr="00BF1918" w:rsidRDefault="00FB5B7C" w:rsidP="00FB5B7C">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istraživanju i sakupljanju podataka vezanih uz odabrani urbani sustav (izlazak na teren, fotodokumentacija, istraživanja na internetu, pretraga literature, ankete i sl.)</w:t>
            </w:r>
            <w:r w:rsidR="00BA28B0" w:rsidRPr="00BF1918">
              <w:rPr>
                <w:rFonts w:ascii="Arial" w:hAnsi="Arial" w:cs="Arial"/>
                <w:sz w:val="20"/>
                <w:szCs w:val="20"/>
              </w:rPr>
              <w:t xml:space="preserve"> (2P+1S)</w:t>
            </w:r>
          </w:p>
          <w:p w:rsidR="00FB5B7C" w:rsidRPr="00BF1918" w:rsidRDefault="00FB5B7C" w:rsidP="00FB5B7C">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istraživanju i sakupljanju podataka vezanih uz odabrani urbani sustav  (izlazak na teren, fotodokumentacija, istraživanja na internetu, pretraga literature, ankete i sl.)</w:t>
            </w:r>
            <w:r w:rsidR="00BA28B0" w:rsidRPr="00BF1918">
              <w:rPr>
                <w:rFonts w:ascii="Arial" w:hAnsi="Arial" w:cs="Arial"/>
                <w:sz w:val="20"/>
                <w:szCs w:val="20"/>
              </w:rPr>
              <w:t xml:space="preserve"> (2P+1S)</w:t>
            </w:r>
          </w:p>
          <w:p w:rsidR="00FB5B7C" w:rsidRPr="00BF1918" w:rsidRDefault="00FB5B7C" w:rsidP="00FB5B7C">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istraživanju i sakupljanju podataka vezanih uz odabrani urbani sustav (izlazak na teren, fotodokumentacija, istraživanja na internetu, pretraga literature, ankete i sl.)</w:t>
            </w:r>
            <w:r w:rsidR="00BA28B0" w:rsidRPr="00BF1918">
              <w:rPr>
                <w:rFonts w:ascii="Arial" w:hAnsi="Arial" w:cs="Arial"/>
                <w:sz w:val="20"/>
                <w:szCs w:val="20"/>
              </w:rPr>
              <w:t xml:space="preserve"> (2P+1V)</w:t>
            </w:r>
          </w:p>
          <w:p w:rsidR="00FB5B7C" w:rsidRPr="00BF1918" w:rsidRDefault="00FB5B7C" w:rsidP="00FB5B7C">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Analiza primjera dobre prakse vezanih uz odabranu temu i urbani sustav</w:t>
            </w:r>
            <w:r w:rsidR="00BA28B0" w:rsidRPr="00BF1918">
              <w:rPr>
                <w:rFonts w:ascii="Arial" w:hAnsi="Arial" w:cs="Arial"/>
                <w:sz w:val="20"/>
                <w:szCs w:val="20"/>
              </w:rPr>
              <w:t xml:space="preserve"> (2P+1S)</w:t>
            </w:r>
          </w:p>
          <w:p w:rsidR="00FB5B7C" w:rsidRPr="00BF1918" w:rsidRDefault="00FB5B7C" w:rsidP="00FB5B7C">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Definiranje ciljeva signalizacije temeljem sakupljenih podataka ( potencijali i problemi, definicija korisnika)</w:t>
            </w:r>
            <w:r w:rsidR="00BA28B0" w:rsidRPr="00BF1918">
              <w:rPr>
                <w:rFonts w:ascii="Arial" w:hAnsi="Arial" w:cs="Arial"/>
                <w:sz w:val="20"/>
                <w:szCs w:val="20"/>
              </w:rPr>
              <w:t xml:space="preserve"> (2P+1V)</w:t>
            </w:r>
          </w:p>
          <w:p w:rsidR="00FB5B7C" w:rsidRPr="00BF1918" w:rsidRDefault="00FB5B7C" w:rsidP="00FB5B7C">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Definiranje ciljeva signalizacije temeljem sakupljenih podataka ( potencijali i problemi, definicija korisnika)</w:t>
            </w:r>
            <w:r w:rsidR="00BA28B0" w:rsidRPr="00BF1918">
              <w:rPr>
                <w:rFonts w:ascii="Arial" w:hAnsi="Arial" w:cs="Arial"/>
                <w:sz w:val="20"/>
                <w:szCs w:val="20"/>
              </w:rPr>
              <w:t xml:space="preserve"> (2P+1V)</w:t>
            </w:r>
          </w:p>
          <w:p w:rsidR="00FB5B7C" w:rsidRPr="00BF1918" w:rsidRDefault="00FB5B7C" w:rsidP="00FB5B7C">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 xml:space="preserve">Definiranje informacija koje omogućuju postizanje postavljenog cilja </w:t>
            </w:r>
            <w:r w:rsidRPr="00BF1918">
              <w:rPr>
                <w:rFonts w:ascii="Arial" w:hAnsi="Arial" w:cs="Arial"/>
                <w:sz w:val="20"/>
                <w:szCs w:val="20"/>
              </w:rPr>
              <w:lastRenderedPageBreak/>
              <w:t xml:space="preserve">signalizacije – diskusija </w:t>
            </w:r>
            <w:r w:rsidR="00BA28B0" w:rsidRPr="00BF1918">
              <w:rPr>
                <w:rFonts w:ascii="Arial" w:hAnsi="Arial" w:cs="Arial"/>
                <w:sz w:val="20"/>
                <w:szCs w:val="20"/>
              </w:rPr>
              <w:t>(2P+1V)</w:t>
            </w:r>
          </w:p>
          <w:p w:rsidR="00FB5B7C" w:rsidRPr="00BF1918" w:rsidRDefault="00FB5B7C" w:rsidP="00FB5B7C">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 xml:space="preserve">Definiranje informacija koje omogućuju postizanje postavljenog cilja signalizacije – diskusija </w:t>
            </w:r>
            <w:r w:rsidR="00BA28B0" w:rsidRPr="00BF1918">
              <w:rPr>
                <w:rFonts w:ascii="Arial" w:hAnsi="Arial" w:cs="Arial"/>
                <w:sz w:val="20"/>
                <w:szCs w:val="20"/>
              </w:rPr>
              <w:t>(2P+1V)</w:t>
            </w:r>
          </w:p>
          <w:p w:rsidR="00FB5B7C" w:rsidRPr="00BF1918" w:rsidRDefault="00FB5B7C" w:rsidP="00FB5B7C">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Definiranje lokacija na kojima je potrebno postaviti signalizaciju s definiranim informacijama</w:t>
            </w:r>
            <w:r w:rsidR="00BA28B0" w:rsidRPr="00BF1918">
              <w:rPr>
                <w:rFonts w:ascii="Arial" w:hAnsi="Arial" w:cs="Arial"/>
                <w:sz w:val="20"/>
                <w:szCs w:val="20"/>
              </w:rPr>
              <w:t xml:space="preserve"> (2P+1V)</w:t>
            </w:r>
          </w:p>
          <w:p w:rsidR="00FB5B7C" w:rsidRPr="00BF1918" w:rsidRDefault="00FB5B7C" w:rsidP="00FB5B7C">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 xml:space="preserve">Grafička obrada sakupljenih informacija, rezultata </w:t>
            </w:r>
            <w:r w:rsidR="00BA28B0" w:rsidRPr="00BF1918">
              <w:rPr>
                <w:rFonts w:ascii="Arial" w:hAnsi="Arial" w:cs="Arial"/>
                <w:sz w:val="20"/>
                <w:szCs w:val="20"/>
              </w:rPr>
              <w:t>(2P+1V)</w:t>
            </w:r>
          </w:p>
          <w:p w:rsidR="00FB5B7C" w:rsidRPr="00BF1918" w:rsidRDefault="00FB5B7C" w:rsidP="00FB5B7C">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Izrada prezentacije sakupljenih podataka i metode istraživanja</w:t>
            </w:r>
            <w:r w:rsidR="00BA28B0" w:rsidRPr="00BF1918">
              <w:rPr>
                <w:rFonts w:ascii="Arial" w:hAnsi="Arial" w:cs="Arial"/>
                <w:sz w:val="20"/>
                <w:szCs w:val="20"/>
              </w:rPr>
              <w:t xml:space="preserve"> (2P+1V)</w:t>
            </w:r>
          </w:p>
          <w:p w:rsidR="00FB5B7C" w:rsidRPr="00BF1918" w:rsidRDefault="00FB5B7C" w:rsidP="00FB5B7C">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 xml:space="preserve">Finalna prezentacija </w:t>
            </w:r>
            <w:r w:rsidR="00BA28B0" w:rsidRPr="00BF1918">
              <w:rPr>
                <w:rFonts w:ascii="Arial" w:hAnsi="Arial" w:cs="Arial"/>
                <w:sz w:val="20"/>
                <w:szCs w:val="20"/>
              </w:rPr>
              <w:t>(2P+1V)</w:t>
            </w:r>
          </w:p>
        </w:tc>
      </w:tr>
      <w:tr w:rsidR="00FB5B7C" w:rsidRPr="00BF1918" w:rsidTr="00FB5B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eastAsia="MS Gothic" w:hAnsi="MS Gothic" w:cs="Arial"/>
                <w:b w:val="0"/>
                <w:sz w:val="20"/>
                <w:szCs w:val="20"/>
                <w:lang w:val="hr-HR"/>
              </w:rPr>
              <w:t>☐</w:t>
            </w:r>
            <w:r w:rsidRPr="00BF1918">
              <w:rPr>
                <w:rFonts w:ascii="Arial" w:hAnsi="Arial" w:cs="Arial"/>
                <w:b w:val="0"/>
                <w:sz w:val="20"/>
                <w:szCs w:val="20"/>
                <w:lang w:val="hr-HR"/>
              </w:rPr>
              <w:t xml:space="preserve"> predavanja</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eastAsia="MS Gothic" w:hAnsi="MS Gothic" w:cs="Arial"/>
                <w:b w:val="0"/>
                <w:sz w:val="20"/>
                <w:szCs w:val="20"/>
                <w:lang w:val="hr-HR"/>
              </w:rPr>
              <w:t>☐</w:t>
            </w:r>
            <w:r w:rsidRPr="00BF1918">
              <w:rPr>
                <w:rFonts w:ascii="Arial" w:hAnsi="Arial" w:cs="Arial"/>
                <w:b w:val="0"/>
                <w:sz w:val="20"/>
                <w:szCs w:val="20"/>
                <w:lang w:val="hr-HR"/>
              </w:rPr>
              <w:t xml:space="preserve"> seminari i radionice  </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MS Gothic" w:cs="Arial"/>
                <w:b w:val="0"/>
                <w:sz w:val="20"/>
                <w:szCs w:val="20"/>
                <w:lang w:val="hr-HR"/>
              </w:rPr>
              <w:t>☐</w:t>
            </w:r>
            <w:r w:rsidRPr="00BF1918">
              <w:rPr>
                <w:rFonts w:ascii="Arial" w:hAnsi="Arial" w:cs="Arial"/>
                <w:b w:val="0"/>
                <w:sz w:val="20"/>
                <w:szCs w:val="20"/>
                <w:lang w:val="hr-HR"/>
              </w:rPr>
              <w:t xml:space="preserve"> vježbe  </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MS Gothic" w:cs="Arial"/>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MS Gothic" w:cs="Arial"/>
                <w:b w:val="0"/>
                <w:sz w:val="20"/>
                <w:szCs w:val="20"/>
                <w:lang w:val="hr-HR"/>
              </w:rPr>
              <w:t>☐</w:t>
            </w:r>
            <w:r w:rsidRPr="00BF1918">
              <w:rPr>
                <w:rFonts w:ascii="Arial" w:hAnsi="Arial" w:cs="Arial"/>
                <w:b w:val="0"/>
                <w:sz w:val="20"/>
                <w:szCs w:val="20"/>
                <w:lang w:val="hr-HR"/>
              </w:rPr>
              <w:t xml:space="preserve"> mješovito e-učenje</w:t>
            </w:r>
          </w:p>
          <w:p w:rsidR="00FB5B7C" w:rsidRPr="00BF1918" w:rsidRDefault="00FB5B7C" w:rsidP="00FB5B7C">
            <w:pPr>
              <w:tabs>
                <w:tab w:val="left" w:pos="2820"/>
              </w:tabs>
              <w:spacing w:after="0"/>
              <w:rPr>
                <w:rFonts w:ascii="Arial" w:hAnsi="Arial" w:cs="Arial"/>
                <w:sz w:val="20"/>
                <w:szCs w:val="20"/>
              </w:rPr>
            </w:pPr>
            <w:r w:rsidRPr="00BF1918">
              <w:rPr>
                <w:rFonts w:ascii="Arial" w:eastAsia="MS Gothic" w:hAnsi="Arial" w:cs="Arial"/>
                <w:sz w:val="20"/>
                <w:szCs w:val="20"/>
              </w:rPr>
              <w:t>x</w:t>
            </w:r>
            <w:r w:rsidRPr="00BF1918">
              <w:rPr>
                <w:rFonts w:ascii="Arial" w:eastAsia="MS Gothic" w:hAnsi="MS Gothic" w:cs="Arial"/>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eastAsia="MS Gothic" w:hAnsi="MS Gothic" w:cs="Arial"/>
                <w:b w:val="0"/>
                <w:sz w:val="20"/>
                <w:szCs w:val="20"/>
                <w:lang w:val="hr-HR"/>
              </w:rPr>
              <w:t>☐</w:t>
            </w:r>
            <w:r w:rsidRPr="00BF1918">
              <w:rPr>
                <w:rFonts w:ascii="Arial" w:hAnsi="Arial" w:cs="Arial"/>
                <w:b w:val="0"/>
                <w:sz w:val="20"/>
                <w:szCs w:val="20"/>
                <w:lang w:val="hr-HR"/>
              </w:rPr>
              <w:t xml:space="preserve"> samostalni  zadaci  </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MS Gothic" w:cs="Arial"/>
                <w:b w:val="0"/>
                <w:sz w:val="20"/>
                <w:szCs w:val="20"/>
                <w:lang w:val="hr-HR"/>
              </w:rPr>
              <w:t>☐</w:t>
            </w:r>
            <w:r w:rsidRPr="00BF1918">
              <w:rPr>
                <w:rFonts w:ascii="Arial" w:hAnsi="Arial" w:cs="Arial"/>
                <w:b w:val="0"/>
                <w:sz w:val="20"/>
                <w:szCs w:val="20"/>
                <w:lang w:val="hr-HR"/>
              </w:rPr>
              <w:t xml:space="preserve"> multimedija </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MS Gothic" w:cs="Arial"/>
                <w:b w:val="0"/>
                <w:sz w:val="20"/>
                <w:szCs w:val="20"/>
                <w:lang w:val="hr-HR"/>
              </w:rPr>
              <w:t>☐</w:t>
            </w:r>
            <w:r w:rsidRPr="00BF1918">
              <w:rPr>
                <w:rFonts w:ascii="Arial" w:hAnsi="Arial" w:cs="Arial"/>
                <w:b w:val="0"/>
                <w:sz w:val="20"/>
                <w:szCs w:val="20"/>
                <w:lang w:val="hr-HR"/>
              </w:rPr>
              <w:t xml:space="preserve"> laboratorij</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eastAsia="MS Gothic" w:hAnsi="MS Gothic" w:cs="Arial"/>
                <w:b w:val="0"/>
                <w:sz w:val="20"/>
                <w:szCs w:val="20"/>
                <w:lang w:val="hr-HR"/>
              </w:rPr>
              <w:t>☐</w:t>
            </w:r>
            <w:r w:rsidRPr="00BF1918">
              <w:rPr>
                <w:rFonts w:ascii="Arial" w:hAnsi="Arial" w:cs="Arial"/>
                <w:b w:val="0"/>
                <w:sz w:val="20"/>
                <w:szCs w:val="20"/>
                <w:lang w:val="hr-HR"/>
              </w:rPr>
              <w:t xml:space="preserve"> mentorski rad</w:t>
            </w:r>
          </w:p>
          <w:p w:rsidR="00FB5B7C" w:rsidRPr="00BF1918" w:rsidRDefault="00FB5B7C" w:rsidP="00FB5B7C">
            <w:pPr>
              <w:tabs>
                <w:tab w:val="left" w:pos="2820"/>
              </w:tabs>
              <w:spacing w:after="0"/>
              <w:rPr>
                <w:rFonts w:ascii="Arial" w:hAnsi="Arial" w:cs="Arial"/>
                <w:sz w:val="20"/>
                <w:szCs w:val="20"/>
              </w:rPr>
            </w:pPr>
            <w:r w:rsidRPr="00BF1918">
              <w:rPr>
                <w:rFonts w:ascii="Arial" w:eastAsia="MS Gothic" w:hAnsi="MS Gothic" w:cs="Arial"/>
                <w:sz w:val="20"/>
                <w:szCs w:val="20"/>
              </w:rPr>
              <w:t>☐</w:t>
            </w:r>
            <w:r w:rsidRPr="00BF1918">
              <w:rPr>
                <w:rFonts w:ascii="Arial" w:hAnsi="Arial" w:cs="Arial"/>
                <w:sz w:val="20"/>
                <w:szCs w:val="20"/>
              </w:rPr>
              <w:t xml:space="preserve"> </w:t>
            </w:r>
            <w:r w:rsidR="005544A8" w:rsidRPr="00BF1918">
              <w:rPr>
                <w:rFonts w:ascii="Arial" w:hAnsi="Arial" w:cs="Arial"/>
                <w:sz w:val="20"/>
                <w:szCs w:val="20"/>
              </w:rPr>
              <w:fldChar w:fldCharType="begin">
                <w:ffData>
                  <w:name w:val="Text1"/>
                  <w:enabled/>
                  <w:calcOnExit w:val="0"/>
                  <w:textInput/>
                </w:ffData>
              </w:fldChar>
            </w:r>
            <w:r w:rsidRPr="00BF1918">
              <w:rPr>
                <w:rFonts w:ascii="Arial" w:hAnsi="Arial" w:cs="Arial"/>
                <w:sz w:val="20"/>
                <w:szCs w:val="20"/>
              </w:rPr>
              <w:instrText xml:space="preserve"> FORMTEXT </w:instrText>
            </w:r>
            <w:r w:rsidR="005544A8" w:rsidRPr="00BF1918">
              <w:rPr>
                <w:rFonts w:ascii="Arial" w:hAnsi="Arial" w:cs="Arial"/>
                <w:sz w:val="20"/>
                <w:szCs w:val="20"/>
              </w:rPr>
            </w:r>
            <w:r w:rsidR="005544A8" w:rsidRPr="00BF1918">
              <w:rPr>
                <w:rFonts w:ascii="Arial" w:hAnsi="Arial" w:cs="Arial"/>
                <w:sz w:val="20"/>
                <w:szCs w:val="20"/>
              </w:rPr>
              <w:fldChar w:fldCharType="separate"/>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005544A8" w:rsidRPr="00BF1918">
              <w:rPr>
                <w:rFonts w:ascii="Arial" w:hAnsi="Arial" w:cs="Arial"/>
                <w:sz w:val="20"/>
                <w:szCs w:val="20"/>
              </w:rPr>
              <w:fldChar w:fldCharType="end"/>
            </w:r>
            <w:r w:rsidRPr="00BF1918">
              <w:rPr>
                <w:rFonts w:ascii="Arial" w:hAnsi="Arial" w:cs="Arial"/>
                <w:sz w:val="20"/>
                <w:szCs w:val="20"/>
              </w:rPr>
              <w:t xml:space="preserve"> (ostalo upisati)</w:t>
            </w:r>
            <w:r w:rsidRPr="00BF1918">
              <w:rPr>
                <w:rFonts w:ascii="Arial" w:hAnsi="Arial" w:cs="Arial"/>
                <w:b/>
                <w:sz w:val="20"/>
                <w:szCs w:val="20"/>
              </w:rPr>
              <w:t xml:space="preserve"> </w:t>
            </w:r>
            <w:r w:rsidRPr="00BF1918">
              <w:rPr>
                <w:rFonts w:ascii="Arial" w:hAnsi="Arial" w:cs="Arial"/>
                <w:b/>
                <w:sz w:val="20"/>
                <w:szCs w:val="20"/>
                <w:bdr w:val="single" w:sz="12" w:space="0" w:color="auto"/>
              </w:rPr>
              <w:t xml:space="preserve"> </w:t>
            </w:r>
          </w:p>
        </w:tc>
      </w:tr>
      <w:tr w:rsidR="00FB5B7C" w:rsidRPr="00BF1918" w:rsidTr="00FB5B7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B5B7C" w:rsidRPr="00BF1918" w:rsidRDefault="00FB5B7C" w:rsidP="00FB5B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p>
        </w:tc>
      </w:tr>
      <w:tr w:rsidR="00FB5B7C" w:rsidRPr="00BF1918" w:rsidTr="00FB5B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B5B7C" w:rsidRPr="00BF1918" w:rsidRDefault="00FB5B7C" w:rsidP="00FB5B7C">
            <w:pPr>
              <w:tabs>
                <w:tab w:val="left" w:pos="2820"/>
              </w:tabs>
              <w:spacing w:after="0"/>
              <w:rPr>
                <w:rFonts w:ascii="Arial" w:hAnsi="Arial" w:cs="Arial"/>
                <w:color w:val="000000"/>
                <w:sz w:val="20"/>
                <w:szCs w:val="20"/>
              </w:rPr>
            </w:pPr>
            <w:r w:rsidRPr="00BF1918">
              <w:rPr>
                <w:rFonts w:ascii="Arial" w:hAnsi="Arial" w:cs="Arial"/>
                <w:sz w:val="20"/>
                <w:szCs w:val="20"/>
              </w:rPr>
              <w:t>Pohađanje predavanja, sudjelovanje na vježbama, izrada zadataka pojašnjenih na nastavi, prezentacija rezultata istraživanja</w:t>
            </w:r>
          </w:p>
        </w:tc>
      </w:tr>
      <w:tr w:rsidR="00FB5B7C" w:rsidRPr="00BF1918" w:rsidTr="00FB5B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FB5B7C" w:rsidRPr="00BF1918" w:rsidRDefault="005544A8" w:rsidP="00FB5B7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FB5B7C" w:rsidRPr="00BF1918" w:rsidRDefault="00FB5B7C" w:rsidP="00FB5B7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1.5</w:t>
            </w:r>
          </w:p>
        </w:tc>
      </w:tr>
      <w:tr w:rsidR="00FB5B7C" w:rsidRPr="00BF1918" w:rsidTr="00FB5B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FB5B7C" w:rsidRPr="00BF1918" w:rsidRDefault="005544A8" w:rsidP="00FB5B7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FB5B7C" w:rsidRPr="00BF1918" w:rsidRDefault="005544A8" w:rsidP="00FB5B7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B5B7C" w:rsidRPr="00BF1918" w:rsidRDefault="005544A8" w:rsidP="00FB5B7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FB5B7C" w:rsidRPr="00BF1918">
              <w:rPr>
                <w:rFonts w:ascii="Arial" w:hAnsi="Arial" w:cs="Arial"/>
                <w:b w:val="0"/>
                <w:sz w:val="20"/>
                <w:szCs w:val="20"/>
                <w:lang w:val="hr-HR"/>
              </w:rPr>
              <w:t xml:space="preserve"> </w:t>
            </w:r>
            <w:r w:rsidR="00FB5B7C"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B5B7C" w:rsidRPr="00BF1918" w:rsidRDefault="005544A8" w:rsidP="00FB5B7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FB5B7C" w:rsidRPr="00BF1918" w:rsidTr="00FB5B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FB5B7C" w:rsidRPr="00BF1918" w:rsidRDefault="005544A8" w:rsidP="00FB5B7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FB5B7C" w:rsidRPr="00BF1918" w:rsidRDefault="005544A8" w:rsidP="00FB5B7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FB5B7C" w:rsidRPr="00BF1918">
              <w:rPr>
                <w:rFonts w:ascii="Arial" w:hAnsi="Arial" w:cs="Arial"/>
                <w:b w:val="0"/>
                <w:sz w:val="20"/>
                <w:szCs w:val="20"/>
                <w:lang w:val="hr-HR"/>
              </w:rPr>
              <w:t xml:space="preserve"> </w:t>
            </w:r>
            <w:r w:rsidR="00FB5B7C"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B5B7C" w:rsidRPr="00BF1918" w:rsidRDefault="005544A8" w:rsidP="00FB5B7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FB5B7C" w:rsidRPr="00BF1918" w:rsidTr="00FB5B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FB5B7C" w:rsidRPr="00BF1918" w:rsidRDefault="005544A8" w:rsidP="00FB5B7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FB5B7C" w:rsidRPr="00BF1918" w:rsidRDefault="005544A8" w:rsidP="00FB5B7C">
            <w:pPr>
              <w:tabs>
                <w:tab w:val="left" w:pos="2820"/>
              </w:tabs>
              <w:spacing w:after="0"/>
              <w:rPr>
                <w:rFonts w:ascii="Arial" w:hAnsi="Arial" w:cs="Arial"/>
                <w:sz w:val="20"/>
                <w:szCs w:val="20"/>
              </w:rPr>
            </w:pPr>
            <w:r w:rsidRPr="00BF1918">
              <w:rPr>
                <w:rFonts w:ascii="Arial" w:hAnsi="Arial" w:cs="Arial"/>
                <w:b/>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b/>
                <w:sz w:val="20"/>
                <w:szCs w:val="20"/>
              </w:rPr>
            </w:r>
            <w:r w:rsidRPr="00BF1918">
              <w:rPr>
                <w:rFonts w:ascii="Arial" w:hAnsi="Arial" w:cs="Arial"/>
                <w:b/>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b/>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r w:rsidR="00FB5B7C"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r w:rsidR="00FB5B7C" w:rsidRPr="00BF1918" w:rsidTr="00FB5B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B5B7C" w:rsidRPr="00BF1918" w:rsidRDefault="00FB5B7C" w:rsidP="00FB5B7C">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B5B7C" w:rsidRPr="00BF1918" w:rsidRDefault="00FB5B7C" w:rsidP="00FB5B7C">
            <w:pPr>
              <w:tabs>
                <w:tab w:val="left" w:pos="2820"/>
              </w:tabs>
              <w:spacing w:after="0"/>
              <w:rPr>
                <w:rFonts w:ascii="Arial" w:hAnsi="Arial" w:cs="Arial"/>
                <w:color w:val="000000"/>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B5B7C" w:rsidRPr="00BF1918" w:rsidRDefault="00FB5B7C" w:rsidP="00FB5B7C">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B5B7C" w:rsidRPr="00BF1918" w:rsidRDefault="00FB5B7C" w:rsidP="00FB5B7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r w:rsidR="00FB5B7C"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r w:rsidR="00FB5B7C" w:rsidRPr="00BF1918" w:rsidTr="00FB5B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 xml:space="preserve">Pohađanje nastave, aktivnost na nastavi 30% </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Samostalnost u radu i poštivanje zadanog ritma djelovanja 30%</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Završni ispit – prezentacija 10%</w:t>
            </w:r>
          </w:p>
          <w:p w:rsidR="00FB5B7C" w:rsidRPr="00BF1918" w:rsidRDefault="00FB5B7C" w:rsidP="00FB5B7C">
            <w:pPr>
              <w:tabs>
                <w:tab w:val="left" w:pos="2820"/>
              </w:tabs>
              <w:spacing w:after="0"/>
              <w:rPr>
                <w:rFonts w:ascii="Arial" w:hAnsi="Arial" w:cs="Arial"/>
                <w:sz w:val="20"/>
                <w:szCs w:val="20"/>
              </w:rPr>
            </w:pPr>
          </w:p>
        </w:tc>
      </w:tr>
      <w:tr w:rsidR="00FB5B7C" w:rsidRPr="00BF1918" w:rsidTr="00FB5B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B5B7C" w:rsidRPr="00BF1918" w:rsidRDefault="00FB5B7C" w:rsidP="00FB5B7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B5B7C" w:rsidRPr="00BF1918" w:rsidRDefault="00FB5B7C" w:rsidP="00FB5B7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B5B7C" w:rsidRPr="00BF1918" w:rsidRDefault="00FB5B7C" w:rsidP="00FB5B7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FB5B7C" w:rsidRPr="00BF1918" w:rsidTr="00FB5B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B5B7C" w:rsidRPr="00BF1918" w:rsidRDefault="00FB5B7C" w:rsidP="00FB5B7C">
            <w:pPr>
              <w:pStyle w:val="Heading1"/>
              <w:spacing w:before="0"/>
              <w:rPr>
                <w:rFonts w:ascii="Arial" w:hAnsi="Arial" w:cs="Arial"/>
                <w:b w:val="0"/>
                <w:bCs w:val="0"/>
                <w:i/>
                <w:color w:val="000000"/>
                <w:sz w:val="20"/>
                <w:szCs w:val="20"/>
              </w:rPr>
            </w:pPr>
            <w:r w:rsidRPr="00BF1918">
              <w:rPr>
                <w:rFonts w:ascii="Arial" w:hAnsi="Arial" w:cs="Arial"/>
                <w:b w:val="0"/>
                <w:iCs/>
                <w:color w:val="000000"/>
                <w:sz w:val="20"/>
                <w:szCs w:val="20"/>
              </w:rPr>
              <w:t xml:space="preserve">Edo Smitshuijzen, </w:t>
            </w:r>
            <w:r w:rsidRPr="00BF1918">
              <w:rPr>
                <w:rFonts w:ascii="Arial" w:hAnsi="Arial" w:cs="Arial"/>
                <w:b w:val="0"/>
                <w:i/>
                <w:color w:val="000000"/>
                <w:sz w:val="20"/>
                <w:szCs w:val="20"/>
              </w:rPr>
              <w:t xml:space="preserve">Signage Design Manual, </w:t>
            </w:r>
            <w:r w:rsidRPr="00BF1918">
              <w:rPr>
                <w:rFonts w:ascii="Arial" w:hAnsi="Arial" w:cs="Arial"/>
                <w:b w:val="0"/>
                <w:color w:val="000000"/>
                <w:sz w:val="20"/>
                <w:szCs w:val="20"/>
              </w:rPr>
              <w:t>Lars Muller Publishers, 2007</w:t>
            </w:r>
          </w:p>
          <w:p w:rsidR="00FB5B7C" w:rsidRPr="00BF1918" w:rsidRDefault="00FB5B7C" w:rsidP="00FB5B7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FB5B7C" w:rsidRPr="00BF1918" w:rsidRDefault="005544A8"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r w:rsidR="00FB5B7C" w:rsidRPr="00BF1918" w:rsidTr="00FB5B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FB5B7C" w:rsidRPr="00BF1918" w:rsidRDefault="00FB5B7C" w:rsidP="00FB5B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B5B7C" w:rsidRPr="00BF1918" w:rsidRDefault="00FB5B7C" w:rsidP="00FB5B7C">
            <w:pPr>
              <w:pStyle w:val="Heading1"/>
              <w:spacing w:before="0"/>
              <w:rPr>
                <w:rFonts w:ascii="Arial" w:hAnsi="Arial" w:cs="Arial"/>
                <w:b w:val="0"/>
                <w:bCs w:val="0"/>
                <w:color w:val="000000"/>
                <w:sz w:val="20"/>
                <w:szCs w:val="20"/>
              </w:rPr>
            </w:pPr>
            <w:r w:rsidRPr="00BF1918">
              <w:rPr>
                <w:rFonts w:ascii="Arial" w:hAnsi="Arial" w:cs="Arial"/>
                <w:b w:val="0"/>
                <w:iCs/>
                <w:color w:val="000000"/>
                <w:sz w:val="20"/>
                <w:szCs w:val="20"/>
              </w:rPr>
              <w:t xml:space="preserve">David Gibson, </w:t>
            </w:r>
            <w:r w:rsidRPr="00BF1918">
              <w:rPr>
                <w:rFonts w:ascii="Arial" w:hAnsi="Arial" w:cs="Arial"/>
                <w:b w:val="0"/>
                <w:i/>
                <w:color w:val="000000"/>
                <w:sz w:val="20"/>
                <w:szCs w:val="20"/>
              </w:rPr>
              <w:t xml:space="preserve">The Wayfinding Handbook,Information Design for Public Places, </w:t>
            </w:r>
            <w:r w:rsidRPr="00BF1918">
              <w:rPr>
                <w:rFonts w:ascii="Arial" w:hAnsi="Arial" w:cs="Arial"/>
                <w:b w:val="0"/>
                <w:color w:val="000000"/>
                <w:sz w:val="20"/>
                <w:szCs w:val="20"/>
              </w:rPr>
              <w:t>Princeton Architectural Press, New York 2009</w:t>
            </w:r>
          </w:p>
          <w:p w:rsidR="00FB5B7C" w:rsidRPr="00BF1918" w:rsidRDefault="00FB5B7C" w:rsidP="00FB5B7C">
            <w:pPr>
              <w:pStyle w:val="Heading1"/>
              <w:spacing w:before="0"/>
              <w:rPr>
                <w:rFonts w:ascii="Arial" w:hAnsi="Arial" w:cs="Arial"/>
                <w:b w:val="0"/>
                <w:bCs w:val="0"/>
                <w:color w:val="000000"/>
                <w:sz w:val="20"/>
                <w:szCs w:val="20"/>
              </w:rPr>
            </w:pPr>
            <w:r w:rsidRPr="00BF1918">
              <w:rPr>
                <w:rFonts w:ascii="Arial" w:hAnsi="Arial" w:cs="Arial"/>
                <w:b w:val="0"/>
                <w:iCs/>
                <w:color w:val="000000"/>
                <w:sz w:val="20"/>
                <w:szCs w:val="20"/>
              </w:rPr>
              <w:t xml:space="preserve">Per Mollerup, </w:t>
            </w:r>
            <w:r w:rsidRPr="00BF1918">
              <w:rPr>
                <w:rFonts w:ascii="Arial" w:hAnsi="Arial" w:cs="Arial"/>
                <w:b w:val="0"/>
                <w:i/>
                <w:color w:val="000000"/>
                <w:sz w:val="20"/>
                <w:szCs w:val="20"/>
              </w:rPr>
              <w:t xml:space="preserve"> Wayshowing, </w:t>
            </w:r>
            <w:r w:rsidRPr="00BF1918">
              <w:rPr>
                <w:rFonts w:ascii="Arial" w:hAnsi="Arial" w:cs="Arial"/>
                <w:b w:val="0"/>
                <w:color w:val="000000"/>
                <w:sz w:val="20"/>
                <w:szCs w:val="20"/>
              </w:rPr>
              <w:t>Lars Muller Publishers, 2005</w:t>
            </w:r>
          </w:p>
          <w:p w:rsidR="00FB5B7C" w:rsidRPr="00BF1918" w:rsidRDefault="00FB5B7C" w:rsidP="00FB5B7C">
            <w:pPr>
              <w:rPr>
                <w:rFonts w:ascii="Arial" w:hAnsi="Arial" w:cs="Arial"/>
                <w:sz w:val="20"/>
                <w:szCs w:val="20"/>
              </w:rPr>
            </w:pPr>
          </w:p>
          <w:p w:rsidR="00FB5B7C" w:rsidRPr="00BF1918" w:rsidRDefault="00FB5B7C" w:rsidP="00FB5B7C">
            <w:pPr>
              <w:rPr>
                <w:rFonts w:ascii="Arial" w:hAnsi="Arial" w:cs="Arial"/>
                <w:sz w:val="20"/>
                <w:szCs w:val="20"/>
              </w:rPr>
            </w:pPr>
            <w:r w:rsidRPr="00BF1918">
              <w:rPr>
                <w:rFonts w:ascii="Arial" w:hAnsi="Arial" w:cs="Arial"/>
                <w:sz w:val="20"/>
                <w:szCs w:val="20"/>
              </w:rPr>
              <w:t xml:space="preserve"> Internet izvori</w:t>
            </w:r>
          </w:p>
        </w:tc>
      </w:tr>
      <w:tr w:rsidR="00FB5B7C" w:rsidRPr="00BF1918" w:rsidTr="00FB5B7C">
        <w:tc>
          <w:tcPr>
            <w:tcW w:w="1912" w:type="dxa"/>
            <w:gridSpan w:val="2"/>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 xml:space="preserve">Evidencija pohađanja nastave i sudjelovanja na istoj,  evidencija poštivanja rokova za izradu zadatka i seminara , provjera znanja na ispitu, studentske ankete. </w:t>
            </w:r>
          </w:p>
        </w:tc>
      </w:tr>
      <w:tr w:rsidR="00FB5B7C" w:rsidRPr="00BF1918" w:rsidTr="00FB5B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B5B7C" w:rsidRPr="00BF1918" w:rsidRDefault="005544A8" w:rsidP="00FB5B7C">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bl>
    <w:p w:rsidR="00FB5B7C" w:rsidRPr="00BF1918" w:rsidRDefault="00FB5B7C" w:rsidP="00FB5B7C">
      <w:pPr>
        <w:spacing w:after="0" w:line="240" w:lineRule="auto"/>
        <w:jc w:val="both"/>
        <w:rPr>
          <w:rFonts w:ascii="Arial" w:hAnsi="Arial" w:cs="Arial"/>
          <w:sz w:val="20"/>
          <w:szCs w:val="20"/>
        </w:rPr>
      </w:pPr>
    </w:p>
    <w:p w:rsidR="00FB5B7C" w:rsidRPr="00BF1918" w:rsidRDefault="00FB5B7C" w:rsidP="00FB5B7C">
      <w:pPr>
        <w:spacing w:after="0" w:line="240" w:lineRule="auto"/>
        <w:rPr>
          <w:rFonts w:ascii="Arial" w:hAnsi="Arial" w:cs="Arial"/>
          <w:sz w:val="20"/>
          <w:szCs w:val="20"/>
        </w:rPr>
      </w:pPr>
    </w:p>
    <w:p w:rsidR="00FB5B7C" w:rsidRPr="00BF1918" w:rsidRDefault="00FB5B7C" w:rsidP="000736D3">
      <w:pPr>
        <w:spacing w:after="0" w:line="240" w:lineRule="auto"/>
        <w:jc w:val="both"/>
        <w:rPr>
          <w:rFonts w:ascii="Arial" w:hAnsi="Arial" w:cs="Arial"/>
          <w:sz w:val="20"/>
          <w:szCs w:val="20"/>
        </w:rPr>
      </w:pPr>
    </w:p>
    <w:p w:rsidR="00FB5B7C" w:rsidRPr="00BF1918" w:rsidRDefault="00FB5B7C" w:rsidP="00FB5B7C">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FB5B7C" w:rsidRPr="00BF1918" w:rsidTr="00FB5B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B5B7C" w:rsidRPr="00BF1918" w:rsidRDefault="00FB5B7C" w:rsidP="00FB5B7C">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B5B7C" w:rsidRPr="00BF1918" w:rsidRDefault="00FB5B7C" w:rsidP="00FB5B7C">
            <w:pPr>
              <w:spacing w:before="60" w:after="60" w:line="240" w:lineRule="auto"/>
              <w:ind w:left="397" w:hanging="397"/>
              <w:rPr>
                <w:rFonts w:ascii="Arial" w:hAnsi="Arial" w:cs="Arial"/>
                <w:b/>
                <w:sz w:val="20"/>
                <w:szCs w:val="20"/>
              </w:rPr>
            </w:pPr>
            <w:r w:rsidRPr="00BF1918">
              <w:rPr>
                <w:rFonts w:ascii="Arial" w:hAnsi="Arial" w:cs="Arial"/>
                <w:b/>
                <w:sz w:val="20"/>
                <w:szCs w:val="20"/>
              </w:rPr>
              <w:t>Metode istraživanja u dizajnu</w:t>
            </w:r>
          </w:p>
        </w:tc>
      </w:tr>
      <w:tr w:rsidR="00FB5B7C" w:rsidRPr="00BF1918" w:rsidTr="00FB5B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Style w:val="Strong"/>
                <w:rFonts w:ascii="Arial" w:hAnsi="Arial" w:cs="Arial"/>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color w:val="FF0000"/>
                <w:sz w:val="20"/>
                <w:szCs w:val="20"/>
              </w:rPr>
            </w:pPr>
            <w:r w:rsidRPr="00BF1918">
              <w:rPr>
                <w:rFonts w:ascii="Arial" w:hAnsi="Arial" w:cs="Arial"/>
                <w:sz w:val="20"/>
                <w:szCs w:val="20"/>
              </w:rPr>
              <w:t>UAD703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B5B7C" w:rsidRPr="00BF1918" w:rsidRDefault="00212A6B" w:rsidP="00FB5B7C">
            <w:pPr>
              <w:spacing w:after="0" w:line="240" w:lineRule="auto"/>
              <w:rPr>
                <w:rFonts w:ascii="Arial" w:hAnsi="Arial" w:cs="Arial"/>
                <w:sz w:val="20"/>
                <w:szCs w:val="20"/>
              </w:rPr>
            </w:pPr>
            <w:r w:rsidRPr="00BF1918">
              <w:rPr>
                <w:rFonts w:ascii="Arial" w:hAnsi="Arial" w:cs="Arial"/>
                <w:sz w:val="20"/>
                <w:szCs w:val="20"/>
              </w:rPr>
              <w:t>1/I.</w:t>
            </w:r>
          </w:p>
        </w:tc>
      </w:tr>
      <w:tr w:rsidR="00FB5B7C" w:rsidRPr="00BF1918" w:rsidTr="00FB5B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FB5B7C" w:rsidRPr="00BF1918" w:rsidRDefault="00AB450C" w:rsidP="00AB450C">
            <w:pPr>
              <w:spacing w:after="0" w:line="240" w:lineRule="auto"/>
              <w:rPr>
                <w:rFonts w:ascii="Arial" w:hAnsi="Arial" w:cs="Arial"/>
                <w:sz w:val="20"/>
                <w:szCs w:val="20"/>
              </w:rPr>
            </w:pPr>
            <w:r>
              <w:rPr>
                <w:rFonts w:ascii="Arial" w:hAnsi="Arial" w:cs="Arial"/>
                <w:sz w:val="20"/>
                <w:szCs w:val="20"/>
              </w:rPr>
              <w:t xml:space="preserve">doc. </w:t>
            </w:r>
            <w:r w:rsidR="00FB5B7C" w:rsidRPr="00BF1918">
              <w:rPr>
                <w:rFonts w:ascii="Arial" w:hAnsi="Arial" w:cs="Arial"/>
                <w:sz w:val="20"/>
                <w:szCs w:val="20"/>
              </w:rPr>
              <w:t>Igor Čaljkušić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3</w:t>
            </w:r>
          </w:p>
        </w:tc>
      </w:tr>
      <w:tr w:rsidR="00FB5B7C" w:rsidRPr="00BF1918" w:rsidTr="00FB5B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dr. sc. Valerija Barada v.asist., znan.sur.</w:t>
            </w:r>
          </w:p>
        </w:tc>
        <w:tc>
          <w:tcPr>
            <w:tcW w:w="2288" w:type="dxa"/>
            <w:gridSpan w:val="4"/>
            <w:vMerge w:val="restart"/>
            <w:tcBorders>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B5B7C" w:rsidRPr="00BF1918" w:rsidRDefault="00FB5B7C" w:rsidP="00FB5B7C">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FB5B7C" w:rsidRPr="00BF1918" w:rsidRDefault="00FB5B7C" w:rsidP="00FB5B7C">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FB5B7C" w:rsidRPr="00BF1918" w:rsidRDefault="00FB5B7C" w:rsidP="00FB5B7C">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FB5B7C" w:rsidRPr="00BF1918" w:rsidRDefault="00FB5B7C" w:rsidP="00FB5B7C">
            <w:pPr>
              <w:spacing w:after="0" w:line="240" w:lineRule="auto"/>
              <w:jc w:val="center"/>
              <w:rPr>
                <w:rFonts w:ascii="Arial" w:hAnsi="Arial" w:cs="Arial"/>
                <w:sz w:val="20"/>
                <w:szCs w:val="20"/>
              </w:rPr>
            </w:pPr>
            <w:r w:rsidRPr="00BF1918">
              <w:rPr>
                <w:rFonts w:ascii="Arial" w:hAnsi="Arial" w:cs="Arial"/>
                <w:sz w:val="20"/>
                <w:szCs w:val="20"/>
              </w:rPr>
              <w:t>T</w:t>
            </w:r>
          </w:p>
        </w:tc>
      </w:tr>
      <w:tr w:rsidR="00FB5B7C" w:rsidRPr="00BF1918" w:rsidTr="00FB5B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B5B7C" w:rsidRPr="00BF1918" w:rsidRDefault="00FB5B7C" w:rsidP="00FB5B7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FB5B7C" w:rsidRPr="00BF1918" w:rsidRDefault="00FB5B7C" w:rsidP="00FB5B7C">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FB5B7C" w:rsidRPr="00BF1918" w:rsidRDefault="00FB5B7C" w:rsidP="00FB5B7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FB5B7C" w:rsidRPr="00BF1918" w:rsidRDefault="00FB5B7C" w:rsidP="00FB5B7C">
            <w:pPr>
              <w:spacing w:after="0" w:line="240" w:lineRule="auto"/>
              <w:rPr>
                <w:rFonts w:ascii="Arial" w:hAnsi="Arial" w:cs="Arial"/>
                <w:color w:val="FF0000"/>
                <w:sz w:val="20"/>
                <w:szCs w:val="20"/>
              </w:rPr>
            </w:pPr>
          </w:p>
        </w:tc>
      </w:tr>
      <w:tr w:rsidR="00FB5B7C" w:rsidRPr="00BF1918" w:rsidTr="00FB5B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B5B7C" w:rsidRPr="00BF1918" w:rsidRDefault="005544A8" w:rsidP="00FB5B7C">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sz w:val="20"/>
                <w:szCs w:val="20"/>
              </w:rPr>
              <w:t> </w:t>
            </w:r>
            <w:r w:rsidR="00FB5B7C" w:rsidRPr="00BF1918">
              <w:rPr>
                <w:rFonts w:ascii="Arial" w:hAnsi="Arial" w:cs="Arial"/>
                <w:sz w:val="20"/>
                <w:szCs w:val="20"/>
              </w:rPr>
              <w:t> </w:t>
            </w:r>
            <w:r w:rsidR="00FB5B7C" w:rsidRPr="00BF1918">
              <w:rPr>
                <w:rFonts w:ascii="Arial" w:hAnsi="Arial" w:cs="Arial"/>
                <w:sz w:val="20"/>
                <w:szCs w:val="20"/>
              </w:rPr>
              <w:t> </w:t>
            </w:r>
            <w:r w:rsidR="00FB5B7C" w:rsidRPr="00BF1918">
              <w:rPr>
                <w:rFonts w:ascii="Arial" w:hAnsi="Arial" w:cs="Arial"/>
                <w:sz w:val="20"/>
                <w:szCs w:val="20"/>
              </w:rPr>
              <w:t> </w:t>
            </w:r>
            <w:r w:rsidR="00FB5B7C" w:rsidRPr="00BF1918">
              <w:rPr>
                <w:rFonts w:ascii="Arial" w:hAnsi="Arial" w:cs="Arial"/>
                <w:sz w:val="20"/>
                <w:szCs w:val="20"/>
              </w:rPr>
              <w:t> </w:t>
            </w:r>
            <w:r w:rsidRPr="00BF1918">
              <w:rPr>
                <w:rFonts w:ascii="Arial" w:hAnsi="Arial" w:cs="Arial"/>
                <w:sz w:val="20"/>
                <w:szCs w:val="20"/>
              </w:rPr>
              <w:fldChar w:fldCharType="end"/>
            </w:r>
          </w:p>
        </w:tc>
      </w:tr>
      <w:tr w:rsidR="00FB5B7C" w:rsidRPr="00BF1918" w:rsidTr="00FB5B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B5B7C" w:rsidRPr="00BF1918" w:rsidRDefault="00FB5B7C" w:rsidP="00FB5B7C">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FB5B7C" w:rsidRPr="00BF1918" w:rsidTr="00FB5B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Primijenjene kvantitativne i kvalitativne metode istraživanja (statistički i demografski pokazatelji, ankete, deskriptivna statistika, etnografija, intervjui, promatranje s i bez sudjelovanja, vizualna analiza). Istraživačka strategija studije slučaja. Planiranje istraživanja i usmjereno prikupljanje empirijskog materijala u svrhu izrade dizajnerskog zadatka. Obrada podataka i donošenje zaključaka. Prezentacija istraživačkih nalaza.</w:t>
            </w:r>
          </w:p>
        </w:tc>
      </w:tr>
      <w:tr w:rsidR="00FB5B7C" w:rsidRPr="00BF1918" w:rsidTr="00FB5B7C">
        <w:tc>
          <w:tcPr>
            <w:tcW w:w="1912" w:type="dxa"/>
            <w:gridSpan w:val="2"/>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A727D6" w:rsidRDefault="00A727D6" w:rsidP="00A727D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 DVK.</w:t>
            </w:r>
          </w:p>
          <w:p w:rsidR="00FB5B7C" w:rsidRPr="00BF1918" w:rsidRDefault="00FB5B7C" w:rsidP="00FB5B7C">
            <w:pPr>
              <w:tabs>
                <w:tab w:val="left" w:pos="2820"/>
              </w:tabs>
              <w:spacing w:after="0"/>
              <w:rPr>
                <w:rFonts w:ascii="Arial" w:hAnsi="Arial" w:cs="Arial"/>
                <w:color w:val="000000"/>
                <w:sz w:val="20"/>
                <w:szCs w:val="20"/>
              </w:rPr>
            </w:pPr>
          </w:p>
        </w:tc>
      </w:tr>
      <w:tr w:rsidR="00FB5B7C" w:rsidRPr="00BF1918" w:rsidTr="00FB5B7C">
        <w:tc>
          <w:tcPr>
            <w:tcW w:w="1912" w:type="dxa"/>
            <w:gridSpan w:val="2"/>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Nakon položenog ispita iz ovoga kolegija studenti/ce će biti sposobni:</w:t>
            </w:r>
          </w:p>
          <w:p w:rsidR="00FB5B7C" w:rsidRPr="00BF1918" w:rsidRDefault="00FB5B7C" w:rsidP="00FB5B7C">
            <w:pPr>
              <w:numPr>
                <w:ilvl w:val="0"/>
                <w:numId w:val="29"/>
              </w:numPr>
              <w:tabs>
                <w:tab w:val="left" w:pos="731"/>
              </w:tabs>
              <w:spacing w:after="0" w:line="240" w:lineRule="auto"/>
              <w:rPr>
                <w:rFonts w:ascii="Arial" w:hAnsi="Arial" w:cs="Arial"/>
                <w:color w:val="000000"/>
                <w:sz w:val="20"/>
                <w:szCs w:val="20"/>
              </w:rPr>
            </w:pPr>
            <w:r w:rsidRPr="00BF1918">
              <w:rPr>
                <w:rFonts w:ascii="Arial" w:hAnsi="Arial" w:cs="Arial"/>
                <w:sz w:val="20"/>
                <w:szCs w:val="20"/>
              </w:rPr>
              <w:t xml:space="preserve">Razlikovati metode prikupljanja, organiziranja i obrade kvantitativnih i kvalitativnih podataka. </w:t>
            </w:r>
          </w:p>
          <w:p w:rsidR="00FB5B7C" w:rsidRPr="00BF1918" w:rsidRDefault="00FB5B7C" w:rsidP="00FB5B7C">
            <w:pPr>
              <w:numPr>
                <w:ilvl w:val="0"/>
                <w:numId w:val="29"/>
              </w:numPr>
              <w:tabs>
                <w:tab w:val="left" w:pos="731"/>
              </w:tabs>
              <w:spacing w:after="0" w:line="240" w:lineRule="auto"/>
              <w:rPr>
                <w:rFonts w:ascii="Arial" w:hAnsi="Arial" w:cs="Arial"/>
                <w:color w:val="000000"/>
                <w:sz w:val="20"/>
                <w:szCs w:val="20"/>
              </w:rPr>
            </w:pPr>
            <w:r w:rsidRPr="00BF1918">
              <w:rPr>
                <w:rFonts w:ascii="Arial" w:hAnsi="Arial" w:cs="Arial"/>
                <w:sz w:val="20"/>
                <w:szCs w:val="20"/>
              </w:rPr>
              <w:t xml:space="preserve">Vrednovati prikladnost primijenjenih kvantitativnih i kvalitativnih metoda istraživanja za pojedini dizajnerski zadatak. </w:t>
            </w:r>
          </w:p>
          <w:p w:rsidR="00FB5B7C" w:rsidRPr="00BF1918" w:rsidRDefault="00FB5B7C" w:rsidP="00FB5B7C">
            <w:pPr>
              <w:numPr>
                <w:ilvl w:val="0"/>
                <w:numId w:val="29"/>
              </w:numPr>
              <w:tabs>
                <w:tab w:val="left" w:pos="731"/>
              </w:tabs>
              <w:spacing w:after="0" w:line="240" w:lineRule="auto"/>
              <w:rPr>
                <w:rFonts w:ascii="Arial" w:hAnsi="Arial" w:cs="Arial"/>
                <w:color w:val="000000"/>
                <w:sz w:val="20"/>
                <w:szCs w:val="20"/>
              </w:rPr>
            </w:pPr>
            <w:r w:rsidRPr="00BF1918">
              <w:rPr>
                <w:rFonts w:ascii="Arial" w:hAnsi="Arial" w:cs="Arial"/>
                <w:sz w:val="20"/>
                <w:szCs w:val="20"/>
              </w:rPr>
              <w:t>Osmisliti i prikupiti relevantne podatke za istraživanje manjeg opsega.</w:t>
            </w:r>
          </w:p>
          <w:p w:rsidR="00FB5B7C" w:rsidRPr="00BF1918" w:rsidRDefault="00FB5B7C" w:rsidP="00FB5B7C">
            <w:pPr>
              <w:numPr>
                <w:ilvl w:val="0"/>
                <w:numId w:val="29"/>
              </w:numPr>
              <w:tabs>
                <w:tab w:val="left" w:pos="731"/>
              </w:tabs>
              <w:spacing w:after="0" w:line="240" w:lineRule="auto"/>
              <w:rPr>
                <w:rFonts w:ascii="Arial" w:hAnsi="Arial" w:cs="Arial"/>
                <w:color w:val="000000"/>
                <w:sz w:val="20"/>
                <w:szCs w:val="20"/>
              </w:rPr>
            </w:pPr>
            <w:r w:rsidRPr="00BF1918">
              <w:rPr>
                <w:rFonts w:ascii="Arial" w:hAnsi="Arial" w:cs="Arial"/>
                <w:sz w:val="20"/>
                <w:szCs w:val="20"/>
              </w:rPr>
              <w:t>Analizirati podatke na prikupljenom predlošku u usmenom i pisanom obliku.</w:t>
            </w:r>
          </w:p>
          <w:p w:rsidR="00FB5B7C" w:rsidRPr="00BF1918" w:rsidRDefault="00FB5B7C" w:rsidP="00FB5B7C">
            <w:pPr>
              <w:tabs>
                <w:tab w:val="left" w:pos="2820"/>
              </w:tabs>
              <w:spacing w:after="0" w:line="240" w:lineRule="auto"/>
              <w:rPr>
                <w:rFonts w:ascii="Arial" w:hAnsi="Arial" w:cs="Arial"/>
                <w:color w:val="000000"/>
                <w:sz w:val="20"/>
                <w:szCs w:val="20"/>
              </w:rPr>
            </w:pPr>
          </w:p>
        </w:tc>
      </w:tr>
      <w:tr w:rsidR="00FB5B7C" w:rsidRPr="00BF1918" w:rsidTr="00FB5B7C">
        <w:tc>
          <w:tcPr>
            <w:tcW w:w="1912" w:type="dxa"/>
            <w:gridSpan w:val="2"/>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 xml:space="preserve">Na predavanjima se obrađuju teorijski pristupi istraživanjima te uvode različite metode i tehnike prikupljanja empirijskog materijala. Na vježbama studenti/ce primjenjuju savladane metode i tehnike na temelju predloženih tema. Svaki student/ica predlaže svoju istraživačku  temu. Na kraju istraživačkog procesa, svaki student/ica predstavlja svoj zadatak i obrazlaže koje metode i koje rezultate smatra najprimjerenijim zadatku. Nakon kritičkih osvrta svih sudionika/ca vježbi, studenti/ce predaju završni rad u obliku Word dokumenta dužine 7-10 kartica. </w:t>
            </w:r>
          </w:p>
          <w:p w:rsidR="00FB5B7C" w:rsidRPr="00BF1918" w:rsidRDefault="00FB5B7C" w:rsidP="00FB5B7C">
            <w:pPr>
              <w:tabs>
                <w:tab w:val="left" w:pos="2820"/>
              </w:tabs>
              <w:spacing w:after="0"/>
              <w:rPr>
                <w:rFonts w:ascii="Arial" w:hAnsi="Arial" w:cs="Arial"/>
                <w:color w:val="000000" w:themeColor="text1"/>
                <w:sz w:val="20"/>
                <w:szCs w:val="20"/>
              </w:rPr>
            </w:pPr>
          </w:p>
          <w:p w:rsidR="00FB5B7C" w:rsidRPr="00BF1918" w:rsidRDefault="00FB5B7C" w:rsidP="00FB5B7C">
            <w:pPr>
              <w:numPr>
                <w:ilvl w:val="0"/>
                <w:numId w:val="30"/>
              </w:numPr>
              <w:tabs>
                <w:tab w:val="clear" w:pos="720"/>
                <w:tab w:val="left" w:pos="731"/>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Uvod u kolegij: namjera i priroda istraživanja</w:t>
            </w:r>
            <w:r w:rsidR="002958CF" w:rsidRPr="00BF1918">
              <w:rPr>
                <w:rFonts w:ascii="Arial" w:hAnsi="Arial" w:cs="Arial"/>
                <w:color w:val="000000" w:themeColor="text1"/>
                <w:sz w:val="20"/>
                <w:szCs w:val="20"/>
              </w:rPr>
              <w:t xml:space="preserve"> (2+1)</w:t>
            </w:r>
          </w:p>
          <w:p w:rsidR="00FB5B7C" w:rsidRPr="00BF1918" w:rsidRDefault="00FB5B7C" w:rsidP="00FB5B7C">
            <w:pPr>
              <w:numPr>
                <w:ilvl w:val="0"/>
                <w:numId w:val="30"/>
              </w:numPr>
              <w:tabs>
                <w:tab w:val="clear" w:pos="720"/>
                <w:tab w:val="left" w:pos="731"/>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Istraživačke strategije, istraživačke teme, postavljanje problema</w:t>
            </w:r>
            <w:r w:rsidR="002958CF" w:rsidRPr="00BF1918">
              <w:rPr>
                <w:rFonts w:ascii="Arial" w:hAnsi="Arial" w:cs="Arial"/>
                <w:color w:val="000000" w:themeColor="text1"/>
                <w:sz w:val="20"/>
                <w:szCs w:val="20"/>
              </w:rPr>
              <w:t xml:space="preserve"> (2+1)</w:t>
            </w:r>
          </w:p>
          <w:p w:rsidR="00FB5B7C" w:rsidRPr="00BF1918" w:rsidRDefault="00FB5B7C" w:rsidP="00FB5B7C">
            <w:pPr>
              <w:numPr>
                <w:ilvl w:val="0"/>
                <w:numId w:val="30"/>
              </w:numPr>
              <w:tabs>
                <w:tab w:val="clear" w:pos="720"/>
                <w:tab w:val="left" w:pos="731"/>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Istraživački proces, nacrt istraživanja</w:t>
            </w:r>
            <w:r w:rsidR="002958CF" w:rsidRPr="00BF1918">
              <w:rPr>
                <w:rFonts w:ascii="Arial" w:hAnsi="Arial" w:cs="Arial"/>
                <w:color w:val="000000" w:themeColor="text1"/>
                <w:sz w:val="20"/>
                <w:szCs w:val="20"/>
              </w:rPr>
              <w:t xml:space="preserve"> (2+1)</w:t>
            </w:r>
          </w:p>
          <w:p w:rsidR="00FB5B7C" w:rsidRPr="00BF1918" w:rsidRDefault="00FB5B7C" w:rsidP="00FB5B7C">
            <w:pPr>
              <w:numPr>
                <w:ilvl w:val="0"/>
                <w:numId w:val="30"/>
              </w:num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Vrsta podataka: primarni i sekundarni (TERCIJARNI); numerički, tekstualni, vizualni</w:t>
            </w:r>
            <w:r w:rsidR="002958CF" w:rsidRPr="00BF1918">
              <w:rPr>
                <w:rFonts w:ascii="Arial" w:hAnsi="Arial" w:cs="Arial"/>
                <w:color w:val="000000" w:themeColor="text1"/>
                <w:sz w:val="20"/>
                <w:szCs w:val="20"/>
              </w:rPr>
              <w:t xml:space="preserve"> (2+1)</w:t>
            </w:r>
          </w:p>
          <w:p w:rsidR="00FB5B7C" w:rsidRPr="00BF1918" w:rsidRDefault="00FB5B7C" w:rsidP="00FB5B7C">
            <w:pPr>
              <w:numPr>
                <w:ilvl w:val="0"/>
                <w:numId w:val="30"/>
              </w:num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Metode i tehnike istraživanja: intervju</w:t>
            </w:r>
            <w:r w:rsidR="002958CF" w:rsidRPr="00BF1918">
              <w:rPr>
                <w:rFonts w:ascii="Arial" w:hAnsi="Arial" w:cs="Arial"/>
                <w:color w:val="000000" w:themeColor="text1"/>
                <w:sz w:val="20"/>
                <w:szCs w:val="20"/>
              </w:rPr>
              <w:t xml:space="preserve"> (2+1)</w:t>
            </w:r>
          </w:p>
          <w:p w:rsidR="00FB5B7C" w:rsidRPr="00BF1918" w:rsidRDefault="00FB5B7C" w:rsidP="00FB5B7C">
            <w:pPr>
              <w:numPr>
                <w:ilvl w:val="0"/>
                <w:numId w:val="30"/>
              </w:num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Metode i tehnike istraživanja: intervju – 2. dio</w:t>
            </w:r>
            <w:r w:rsidR="002958CF" w:rsidRPr="00BF1918">
              <w:rPr>
                <w:rFonts w:ascii="Arial" w:hAnsi="Arial" w:cs="Arial"/>
                <w:color w:val="000000" w:themeColor="text1"/>
                <w:sz w:val="20"/>
                <w:szCs w:val="20"/>
              </w:rPr>
              <w:t xml:space="preserve"> (2+1)</w:t>
            </w:r>
          </w:p>
          <w:p w:rsidR="00FB5B7C" w:rsidRPr="00BF1918" w:rsidRDefault="00FB5B7C" w:rsidP="00FB5B7C">
            <w:pPr>
              <w:numPr>
                <w:ilvl w:val="0"/>
                <w:numId w:val="30"/>
              </w:num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Metode i tehnike istraživanja: fokusne grupe</w:t>
            </w:r>
            <w:r w:rsidR="002958CF" w:rsidRPr="00BF1918">
              <w:rPr>
                <w:rFonts w:ascii="Arial" w:hAnsi="Arial" w:cs="Arial"/>
                <w:color w:val="000000" w:themeColor="text1"/>
                <w:sz w:val="20"/>
                <w:szCs w:val="20"/>
              </w:rPr>
              <w:t xml:space="preserve"> (2+1)</w:t>
            </w:r>
          </w:p>
          <w:p w:rsidR="00FB5B7C" w:rsidRPr="00BF1918" w:rsidRDefault="00FB5B7C" w:rsidP="00FB5B7C">
            <w:pPr>
              <w:numPr>
                <w:ilvl w:val="0"/>
                <w:numId w:val="30"/>
              </w:numPr>
              <w:tabs>
                <w:tab w:val="clear" w:pos="720"/>
                <w:tab w:val="left" w:pos="731"/>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Metode i tehnike istraživanja: promatranje (s i bez sudjelovanja)</w:t>
            </w:r>
            <w:r w:rsidR="002958CF" w:rsidRPr="00BF1918">
              <w:rPr>
                <w:rFonts w:ascii="Arial" w:hAnsi="Arial" w:cs="Arial"/>
                <w:color w:val="000000" w:themeColor="text1"/>
                <w:sz w:val="20"/>
                <w:szCs w:val="20"/>
              </w:rPr>
              <w:t xml:space="preserve"> (2+1)</w:t>
            </w:r>
          </w:p>
          <w:p w:rsidR="00FB5B7C" w:rsidRPr="00BF1918" w:rsidRDefault="00FB5B7C" w:rsidP="00FB5B7C">
            <w:pPr>
              <w:numPr>
                <w:ilvl w:val="0"/>
                <w:numId w:val="30"/>
              </w:numPr>
              <w:tabs>
                <w:tab w:val="clear" w:pos="720"/>
                <w:tab w:val="left" w:pos="731"/>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Metode i tehnike istraživanja: promatranje (s i bez sudjelovanja) – 2. dio</w:t>
            </w:r>
            <w:r w:rsidR="002958CF" w:rsidRPr="00BF1918">
              <w:rPr>
                <w:rFonts w:ascii="Arial" w:hAnsi="Arial" w:cs="Arial"/>
                <w:color w:val="000000" w:themeColor="text1"/>
                <w:sz w:val="20"/>
                <w:szCs w:val="20"/>
              </w:rPr>
              <w:t xml:space="preserve"> (2+1)</w:t>
            </w:r>
          </w:p>
          <w:p w:rsidR="00FB5B7C" w:rsidRPr="00BF1918" w:rsidRDefault="00FB5B7C" w:rsidP="00FB5B7C">
            <w:pPr>
              <w:numPr>
                <w:ilvl w:val="0"/>
                <w:numId w:val="30"/>
              </w:numPr>
              <w:tabs>
                <w:tab w:val="clear" w:pos="720"/>
                <w:tab w:val="left" w:pos="731"/>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Metode i tehnike istraživanja: vizualna analiza </w:t>
            </w:r>
            <w:r w:rsidR="002958CF" w:rsidRPr="00BF1918">
              <w:rPr>
                <w:rFonts w:ascii="Arial" w:hAnsi="Arial" w:cs="Arial"/>
                <w:color w:val="000000" w:themeColor="text1"/>
                <w:sz w:val="20"/>
                <w:szCs w:val="20"/>
              </w:rPr>
              <w:t xml:space="preserve"> (2+1)</w:t>
            </w:r>
          </w:p>
          <w:p w:rsidR="00FB5B7C" w:rsidRPr="00BF1918" w:rsidRDefault="00FB5B7C" w:rsidP="00FB5B7C">
            <w:pPr>
              <w:numPr>
                <w:ilvl w:val="0"/>
                <w:numId w:val="30"/>
              </w:numPr>
              <w:tabs>
                <w:tab w:val="clear" w:pos="720"/>
                <w:tab w:val="left" w:pos="731"/>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Metode i tehnike istraživanja: analiza dokumenata, sekundarnih i tercijarnih podataka</w:t>
            </w:r>
            <w:r w:rsidR="002958CF" w:rsidRPr="00BF1918">
              <w:rPr>
                <w:rFonts w:ascii="Arial" w:hAnsi="Arial" w:cs="Arial"/>
                <w:color w:val="000000" w:themeColor="text1"/>
                <w:sz w:val="20"/>
                <w:szCs w:val="20"/>
              </w:rPr>
              <w:t xml:space="preserve"> (2+1)</w:t>
            </w:r>
          </w:p>
          <w:p w:rsidR="00FB5B7C" w:rsidRPr="00BF1918" w:rsidRDefault="00FB5B7C" w:rsidP="00FB5B7C">
            <w:pPr>
              <w:numPr>
                <w:ilvl w:val="0"/>
                <w:numId w:val="30"/>
              </w:num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Metode i tehnike istraživanja: analiza sadržaja</w:t>
            </w:r>
            <w:r w:rsidR="002958CF" w:rsidRPr="00BF1918">
              <w:rPr>
                <w:rFonts w:ascii="Arial" w:hAnsi="Arial" w:cs="Arial"/>
                <w:color w:val="000000" w:themeColor="text1"/>
                <w:sz w:val="20"/>
                <w:szCs w:val="20"/>
              </w:rPr>
              <w:t xml:space="preserve"> (2+1)</w:t>
            </w:r>
          </w:p>
          <w:p w:rsidR="00FB5B7C" w:rsidRPr="00BF1918" w:rsidRDefault="00FB5B7C" w:rsidP="00FB5B7C">
            <w:pPr>
              <w:numPr>
                <w:ilvl w:val="0"/>
                <w:numId w:val="30"/>
              </w:numPr>
              <w:tabs>
                <w:tab w:val="clear" w:pos="720"/>
                <w:tab w:val="left" w:pos="731"/>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Metode i tehnike istraživanja: anketa</w:t>
            </w:r>
            <w:r w:rsidR="002958CF" w:rsidRPr="00BF1918">
              <w:rPr>
                <w:rFonts w:ascii="Arial" w:hAnsi="Arial" w:cs="Arial"/>
                <w:color w:val="000000" w:themeColor="text1"/>
                <w:sz w:val="20"/>
                <w:szCs w:val="20"/>
              </w:rPr>
              <w:t xml:space="preserve"> (2+1)</w:t>
            </w:r>
          </w:p>
          <w:p w:rsidR="00FB5B7C" w:rsidRPr="00BF1918" w:rsidRDefault="00FB5B7C" w:rsidP="00FB5B7C">
            <w:pPr>
              <w:numPr>
                <w:ilvl w:val="0"/>
                <w:numId w:val="30"/>
              </w:numPr>
              <w:tabs>
                <w:tab w:val="clear" w:pos="720"/>
                <w:tab w:val="left" w:pos="731"/>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lastRenderedPageBreak/>
              <w:t>Metode i tehnike istraživanja: anketa – 2. dio</w:t>
            </w:r>
            <w:r w:rsidR="002958CF" w:rsidRPr="00BF1918">
              <w:rPr>
                <w:rFonts w:ascii="Arial" w:hAnsi="Arial" w:cs="Arial"/>
                <w:color w:val="000000" w:themeColor="text1"/>
                <w:sz w:val="20"/>
                <w:szCs w:val="20"/>
              </w:rPr>
              <w:t xml:space="preserve"> (2+1)</w:t>
            </w:r>
          </w:p>
          <w:p w:rsidR="00FB5B7C" w:rsidRPr="00BF1918" w:rsidRDefault="00FB5B7C" w:rsidP="00FB5B7C">
            <w:pPr>
              <w:numPr>
                <w:ilvl w:val="0"/>
                <w:numId w:val="30"/>
              </w:numPr>
              <w:tabs>
                <w:tab w:val="clear" w:pos="720"/>
                <w:tab w:val="left" w:pos="731"/>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Završni susret: pregled kolegija, priprema za prezentaciju (pisano i usmeno)</w:t>
            </w:r>
            <w:r w:rsidR="002958CF" w:rsidRPr="00BF1918">
              <w:rPr>
                <w:rFonts w:ascii="Arial" w:hAnsi="Arial" w:cs="Arial"/>
                <w:color w:val="000000" w:themeColor="text1"/>
                <w:sz w:val="20"/>
                <w:szCs w:val="20"/>
              </w:rPr>
              <w:t xml:space="preserve"> (2+1)</w:t>
            </w:r>
          </w:p>
          <w:p w:rsidR="00FB5B7C" w:rsidRPr="00BF1918" w:rsidRDefault="00FB5B7C" w:rsidP="00FB5B7C">
            <w:pPr>
              <w:tabs>
                <w:tab w:val="left" w:pos="731"/>
              </w:tabs>
              <w:spacing w:after="0" w:line="240" w:lineRule="auto"/>
              <w:rPr>
                <w:rFonts w:ascii="Arial" w:hAnsi="Arial" w:cs="Arial"/>
                <w:color w:val="000000" w:themeColor="text1"/>
                <w:sz w:val="20"/>
                <w:szCs w:val="20"/>
              </w:rPr>
            </w:pPr>
          </w:p>
          <w:p w:rsidR="00FB5B7C" w:rsidRPr="00BF1918" w:rsidRDefault="00FB5B7C" w:rsidP="00FB5B7C">
            <w:pPr>
              <w:tabs>
                <w:tab w:val="left" w:pos="2820"/>
              </w:tabs>
              <w:spacing w:after="0"/>
              <w:rPr>
                <w:rFonts w:ascii="Arial" w:hAnsi="Arial" w:cs="Arial"/>
                <w:color w:val="000000" w:themeColor="text1"/>
                <w:sz w:val="20"/>
                <w:szCs w:val="20"/>
              </w:rPr>
            </w:pPr>
          </w:p>
        </w:tc>
      </w:tr>
      <w:tr w:rsidR="00FB5B7C" w:rsidRPr="00BF1918" w:rsidTr="00FB5B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u w:val="single"/>
                <w:lang w:val="hr-HR"/>
              </w:rPr>
              <w:t>x predavanja</w:t>
            </w:r>
          </w:p>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 xml:space="preserve">seminari i radionice  </w:t>
            </w:r>
          </w:p>
          <w:p w:rsidR="00FB5B7C" w:rsidRPr="00BF1918" w:rsidRDefault="00FB5B7C" w:rsidP="00FB5B7C">
            <w:pPr>
              <w:pStyle w:val="FieldText"/>
              <w:rPr>
                <w:rFonts w:ascii="Arial" w:hAnsi="Arial" w:cs="Arial"/>
                <w:b w:val="0"/>
                <w:sz w:val="20"/>
                <w:szCs w:val="20"/>
                <w:u w:val="single"/>
                <w:lang w:val="hr-HR"/>
              </w:rPr>
            </w:pPr>
            <w:r w:rsidRPr="00BF1918">
              <w:rPr>
                <w:rFonts w:ascii="Arial" w:hAnsi="Arial" w:cs="Arial"/>
                <w:b w:val="0"/>
                <w:sz w:val="20"/>
                <w:szCs w:val="20"/>
                <w:u w:val="single"/>
                <w:lang w:val="hr-HR"/>
              </w:rPr>
              <w:t xml:space="preserve">x vježbe  </w:t>
            </w:r>
          </w:p>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mješovito e-učenje</w:t>
            </w:r>
          </w:p>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terenska nastava</w:t>
            </w:r>
          </w:p>
        </w:tc>
        <w:tc>
          <w:tcPr>
            <w:tcW w:w="4162" w:type="dxa"/>
            <w:gridSpan w:val="8"/>
            <w:vMerge w:val="restart"/>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samostalni  zadaci</w:t>
            </w:r>
            <w:r w:rsidRPr="00BF1918">
              <w:rPr>
                <w:rFonts w:ascii="Arial" w:hAnsi="Arial" w:cs="Arial"/>
                <w:b w:val="0"/>
                <w:sz w:val="20"/>
                <w:szCs w:val="20"/>
                <w:lang w:val="hr-HR"/>
              </w:rPr>
              <w:t xml:space="preserve">  </w:t>
            </w:r>
          </w:p>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multimedija</w:t>
            </w:r>
            <w:r w:rsidRPr="00BF1918">
              <w:rPr>
                <w:rFonts w:ascii="Arial" w:hAnsi="Arial" w:cs="Arial"/>
                <w:b w:val="0"/>
                <w:sz w:val="20"/>
                <w:szCs w:val="20"/>
                <w:u w:val="single"/>
                <w:lang w:val="hr-HR"/>
              </w:rPr>
              <w:t xml:space="preserve"> </w:t>
            </w:r>
          </w:p>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laboratorij</w:t>
            </w:r>
          </w:p>
          <w:p w:rsidR="00FB5B7C" w:rsidRPr="00BF1918" w:rsidRDefault="00FB5B7C" w:rsidP="00FB5B7C">
            <w:pPr>
              <w:pStyle w:val="FieldText"/>
              <w:rPr>
                <w:rFonts w:ascii="Arial" w:hAnsi="Arial" w:cs="Arial"/>
                <w:b w:val="0"/>
                <w:sz w:val="20"/>
                <w:szCs w:val="20"/>
                <w:u w:val="single"/>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mentorski rad</w:t>
            </w:r>
          </w:p>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u w:val="single"/>
                <w:lang w:val="hr-HR"/>
              </w:rPr>
              <w:t>x korekcije (na nastavi i online)</w:t>
            </w:r>
          </w:p>
        </w:tc>
      </w:tr>
      <w:tr w:rsidR="00FB5B7C" w:rsidRPr="00BF1918" w:rsidTr="00FB5B7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B5B7C" w:rsidRPr="00BF1918" w:rsidRDefault="00FB5B7C" w:rsidP="00FB5B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p>
        </w:tc>
      </w:tr>
      <w:tr w:rsidR="00FB5B7C" w:rsidRPr="00BF1918" w:rsidTr="00FB5B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B5B7C" w:rsidRPr="00BF1918" w:rsidRDefault="00FB5B7C" w:rsidP="00FB5B7C">
            <w:pPr>
              <w:tabs>
                <w:tab w:val="left" w:pos="2820"/>
              </w:tabs>
              <w:spacing w:after="0"/>
              <w:rPr>
                <w:rFonts w:ascii="Arial" w:hAnsi="Arial" w:cs="Arial"/>
                <w:color w:val="000000"/>
                <w:sz w:val="20"/>
                <w:szCs w:val="20"/>
              </w:rPr>
            </w:pPr>
            <w:r w:rsidRPr="00BF1918">
              <w:rPr>
                <w:rFonts w:ascii="Arial" w:hAnsi="Arial" w:cs="Arial"/>
                <w:sz w:val="20"/>
                <w:szCs w:val="20"/>
              </w:rPr>
              <w:t xml:space="preserve">Redovito pohađanje nastave, aktivno sudjelovanje u nastavi, izrada i prezentiranje istraživačkog projekta manje opsega.  </w:t>
            </w:r>
          </w:p>
        </w:tc>
      </w:tr>
      <w:tr w:rsidR="00FB5B7C" w:rsidRPr="00BF1918" w:rsidTr="00FB5B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FB5B7C" w:rsidRPr="00BF1918" w:rsidRDefault="00FB5B7C" w:rsidP="00FB5B7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color w:val="000000"/>
                <w:sz w:val="20"/>
                <w:szCs w:val="20"/>
                <w:lang w:val="hr-HR"/>
              </w:rPr>
            </w:pPr>
          </w:p>
        </w:tc>
      </w:tr>
      <w:tr w:rsidR="00FB5B7C" w:rsidRPr="00BF1918" w:rsidTr="00FB5B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FB5B7C" w:rsidRPr="00BF1918" w:rsidRDefault="005544A8" w:rsidP="00FB5B7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FB5B7C" w:rsidRPr="00BF1918" w:rsidRDefault="005544A8" w:rsidP="00FB5B7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B5B7C" w:rsidRPr="00BF1918" w:rsidRDefault="00FB5B7C" w:rsidP="00FB5B7C">
            <w:pPr>
              <w:pStyle w:val="FieldText"/>
              <w:rPr>
                <w:rFonts w:ascii="Arial" w:hAnsi="Arial" w:cs="Arial"/>
                <w:b w:val="0"/>
                <w:color w:val="000000"/>
                <w:sz w:val="20"/>
                <w:szCs w:val="20"/>
                <w:lang w:val="hr-HR"/>
              </w:rPr>
            </w:pPr>
            <w:r w:rsidRPr="00BF1918">
              <w:rPr>
                <w:rFonts w:ascii="Arial" w:hAnsi="Arial" w:cs="Arial"/>
                <w:b w:val="0"/>
                <w:sz w:val="20"/>
                <w:szCs w:val="20"/>
                <w:lang w:val="hr-HR"/>
              </w:rPr>
              <w:t xml:space="preserve">Vježbe </w:t>
            </w:r>
            <w:r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B5B7C" w:rsidRPr="00BF1918" w:rsidRDefault="00FB5B7C" w:rsidP="00FB5B7C">
            <w:pPr>
              <w:pStyle w:val="FieldText"/>
              <w:rPr>
                <w:rFonts w:ascii="Arial" w:hAnsi="Arial" w:cs="Arial"/>
                <w:b w:val="0"/>
                <w:color w:val="000000"/>
                <w:sz w:val="20"/>
                <w:szCs w:val="20"/>
                <w:lang w:val="hr-HR"/>
              </w:rPr>
            </w:pPr>
            <w:r w:rsidRPr="00BF1918">
              <w:rPr>
                <w:rFonts w:ascii="Arial" w:hAnsi="Arial" w:cs="Arial"/>
                <w:b w:val="0"/>
                <w:sz w:val="20"/>
                <w:szCs w:val="20"/>
                <w:lang w:val="hr-HR"/>
              </w:rPr>
              <w:t>0,5</w:t>
            </w:r>
          </w:p>
        </w:tc>
      </w:tr>
      <w:tr w:rsidR="00FB5B7C" w:rsidRPr="00BF1918" w:rsidTr="00FB5B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FB5B7C" w:rsidRPr="00BF1918" w:rsidRDefault="005544A8" w:rsidP="00FB5B7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FB5B7C" w:rsidRPr="00BF1918">
              <w:rPr>
                <w:rFonts w:ascii="Arial" w:hAnsi="Arial" w:cs="Arial"/>
                <w:b w:val="0"/>
                <w:sz w:val="20"/>
                <w:szCs w:val="20"/>
                <w:lang w:val="hr-HR"/>
              </w:rPr>
              <w:t xml:space="preserve"> </w:t>
            </w:r>
            <w:r w:rsidR="00FB5B7C"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B5B7C" w:rsidRPr="00BF1918" w:rsidRDefault="005544A8" w:rsidP="00FB5B7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FB5B7C" w:rsidRPr="00BF1918" w:rsidTr="00FB5B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FB5B7C" w:rsidRPr="00BF1918" w:rsidRDefault="00FB5B7C" w:rsidP="00FB5B7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r w:rsidR="00FB5B7C"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r w:rsidR="00FB5B7C" w:rsidRPr="00BF1918" w:rsidTr="00FB5B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B5B7C" w:rsidRPr="00BF1918" w:rsidRDefault="00FB5B7C" w:rsidP="00FB5B7C">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B5B7C" w:rsidRPr="00BF1918" w:rsidRDefault="00FB5B7C" w:rsidP="00FB5B7C">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r w:rsidR="00FB5B7C"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r w:rsidR="00FB5B7C" w:rsidRPr="00BF1918" w:rsidTr="00FB5B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 xml:space="preserve">Znanje će se provjeravati i ocjena dodijeliti temeljem sudjelovanja u vježbama i kvalitetom svladavanja pojedinih metoda istraživanja što iznosi 40% ocjene. Izlaganje vlastitog istraživačkog projekta i predaja završnog pisanog rada iznosi 60% ocjene. </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Prilikom upisa ocjene studentima/cama će se obrazložiti svi elementi završne ocjene i dati preporuke za daljnji rad.</w:t>
            </w:r>
          </w:p>
        </w:tc>
      </w:tr>
      <w:tr w:rsidR="00FB5B7C" w:rsidRPr="00BF1918" w:rsidTr="00FB5B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B5B7C" w:rsidRPr="00BF1918" w:rsidRDefault="00FB5B7C" w:rsidP="00FB5B7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B5B7C" w:rsidRPr="00BF1918" w:rsidRDefault="00FB5B7C" w:rsidP="00FB5B7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B5B7C" w:rsidRPr="00BF1918" w:rsidRDefault="00FB5B7C" w:rsidP="00FB5B7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FB5B7C" w:rsidRPr="00BF1918" w:rsidTr="00FB5B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B5B7C" w:rsidRPr="00BF1918" w:rsidRDefault="00FB5B7C" w:rsidP="00FB5B7C">
            <w:pPr>
              <w:spacing w:after="120"/>
              <w:rPr>
                <w:rFonts w:ascii="Arial" w:hAnsi="Arial" w:cs="Arial"/>
                <w:sz w:val="20"/>
                <w:szCs w:val="20"/>
              </w:rPr>
            </w:pPr>
            <w:r w:rsidRPr="00BF1918">
              <w:rPr>
                <w:rFonts w:ascii="Arial" w:hAnsi="Arial" w:cs="Arial"/>
                <w:sz w:val="20"/>
                <w:szCs w:val="20"/>
              </w:rPr>
              <w:t xml:space="preserve">H. Collins, </w:t>
            </w:r>
            <w:r w:rsidRPr="00BF1918">
              <w:rPr>
                <w:rFonts w:ascii="Arial" w:hAnsi="Arial" w:cs="Arial"/>
                <w:i/>
                <w:sz w:val="20"/>
                <w:szCs w:val="20"/>
              </w:rPr>
              <w:t xml:space="preserve">Creative research. The theory and practice of research for creative industries, </w:t>
            </w:r>
            <w:r w:rsidRPr="00BF1918">
              <w:rPr>
                <w:rFonts w:ascii="Arial" w:hAnsi="Arial" w:cs="Arial"/>
                <w:sz w:val="20"/>
                <w:szCs w:val="20"/>
              </w:rPr>
              <w:t>Lausanne: AVA Publishing SA, 2010.</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ne</w:t>
            </w:r>
          </w:p>
        </w:tc>
      </w:tr>
      <w:tr w:rsidR="00FB5B7C" w:rsidRPr="00BF1918" w:rsidTr="00FB5B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B5B7C" w:rsidRPr="00BF1918" w:rsidRDefault="00FB5B7C" w:rsidP="00FB5B7C">
            <w:pPr>
              <w:spacing w:after="120"/>
              <w:rPr>
                <w:rFonts w:ascii="Arial" w:hAnsi="Arial" w:cs="Arial"/>
                <w:sz w:val="20"/>
                <w:szCs w:val="20"/>
              </w:rPr>
            </w:pPr>
            <w:r w:rsidRPr="00BF1918">
              <w:rPr>
                <w:rFonts w:ascii="Arial" w:hAnsi="Arial" w:cs="Arial"/>
                <w:sz w:val="20"/>
                <w:szCs w:val="20"/>
              </w:rPr>
              <w:t xml:space="preserve">M. Denscombe, </w:t>
            </w:r>
            <w:r w:rsidRPr="00BF1918">
              <w:rPr>
                <w:rFonts w:ascii="Arial" w:hAnsi="Arial" w:cs="Arial"/>
                <w:i/>
                <w:sz w:val="20"/>
                <w:szCs w:val="20"/>
              </w:rPr>
              <w:t>The good research guide for small-scale research projects. Second edition</w:t>
            </w:r>
            <w:r w:rsidRPr="00BF1918">
              <w:rPr>
                <w:rFonts w:ascii="Arial" w:hAnsi="Arial" w:cs="Arial"/>
                <w:sz w:val="20"/>
                <w:szCs w:val="20"/>
              </w:rPr>
              <w:t>, Maidenhead: Open University Press, 2003.</w:t>
            </w:r>
          </w:p>
        </w:tc>
        <w:tc>
          <w:tcPr>
            <w:tcW w:w="1244" w:type="dxa"/>
            <w:gridSpan w:val="2"/>
            <w:tcBorders>
              <w:left w:val="single" w:sz="8" w:space="0" w:color="auto"/>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FB5B7C" w:rsidRPr="00BF1918" w:rsidTr="00FB5B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B5B7C" w:rsidRPr="00BF1918" w:rsidRDefault="00FB5B7C" w:rsidP="00FB5B7C">
            <w:pPr>
              <w:spacing w:after="120"/>
              <w:rPr>
                <w:rFonts w:ascii="Arial" w:hAnsi="Arial" w:cs="Arial"/>
                <w:sz w:val="20"/>
                <w:szCs w:val="20"/>
              </w:rPr>
            </w:pPr>
            <w:r w:rsidRPr="00BF1918">
              <w:rPr>
                <w:rFonts w:ascii="Arial" w:hAnsi="Arial" w:cs="Arial"/>
                <w:sz w:val="20"/>
                <w:szCs w:val="20"/>
              </w:rPr>
              <w:t xml:space="preserve">B. Laurel, (ur.) </w:t>
            </w:r>
            <w:r w:rsidRPr="00BF1918">
              <w:rPr>
                <w:rFonts w:ascii="Arial" w:hAnsi="Arial" w:cs="Arial"/>
                <w:i/>
                <w:sz w:val="20"/>
                <w:szCs w:val="20"/>
              </w:rPr>
              <w:t>Design research. Methods and perspectives</w:t>
            </w:r>
            <w:r w:rsidRPr="00BF1918">
              <w:rPr>
                <w:rFonts w:ascii="Arial" w:hAnsi="Arial" w:cs="Arial"/>
                <w:sz w:val="20"/>
                <w:szCs w:val="20"/>
              </w:rPr>
              <w:t>, Cambridge, London: The MIT Press, 2003.</w:t>
            </w:r>
          </w:p>
        </w:tc>
        <w:tc>
          <w:tcPr>
            <w:tcW w:w="1244" w:type="dxa"/>
            <w:gridSpan w:val="2"/>
            <w:tcBorders>
              <w:left w:val="single" w:sz="8" w:space="0" w:color="auto"/>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ne</w:t>
            </w:r>
          </w:p>
        </w:tc>
      </w:tr>
      <w:tr w:rsidR="00FB5B7C" w:rsidRPr="00BF1918" w:rsidTr="00FB5B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B5B7C" w:rsidRPr="00BF1918" w:rsidRDefault="00FB5B7C" w:rsidP="00FB5B7C">
            <w:pPr>
              <w:spacing w:after="120"/>
              <w:rPr>
                <w:rFonts w:ascii="Arial" w:hAnsi="Arial" w:cs="Arial"/>
                <w:sz w:val="20"/>
                <w:szCs w:val="20"/>
              </w:rPr>
            </w:pPr>
            <w:r w:rsidRPr="00BF1918">
              <w:rPr>
                <w:rFonts w:ascii="Arial" w:hAnsi="Arial" w:cs="Arial"/>
                <w:sz w:val="20"/>
                <w:szCs w:val="20"/>
              </w:rPr>
              <w:t xml:space="preserve">R. K. Yin, </w:t>
            </w:r>
            <w:r w:rsidRPr="00BF1918">
              <w:rPr>
                <w:rFonts w:ascii="Arial" w:hAnsi="Arial" w:cs="Arial"/>
                <w:i/>
                <w:sz w:val="20"/>
                <w:szCs w:val="20"/>
              </w:rPr>
              <w:t>Studija slučaja – dizajn i metode,</w:t>
            </w:r>
            <w:r w:rsidRPr="00BF1918">
              <w:rPr>
                <w:rFonts w:ascii="Arial" w:hAnsi="Arial" w:cs="Arial"/>
                <w:sz w:val="20"/>
                <w:szCs w:val="20"/>
              </w:rPr>
              <w:t xml:space="preserve"> Zagreb: Fakultet političkih znanosti Sveučilišta u Zagrebu. Biblioteka Politička misao, 2007.</w:t>
            </w:r>
          </w:p>
        </w:tc>
        <w:tc>
          <w:tcPr>
            <w:tcW w:w="1244" w:type="dxa"/>
            <w:gridSpan w:val="2"/>
            <w:tcBorders>
              <w:left w:val="single" w:sz="8" w:space="0" w:color="auto"/>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t>ne</w:t>
            </w:r>
          </w:p>
        </w:tc>
      </w:tr>
      <w:tr w:rsidR="00FB5B7C" w:rsidRPr="00BF1918" w:rsidTr="00FB5B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FB5B7C" w:rsidRPr="00BF1918" w:rsidRDefault="00FB5B7C" w:rsidP="00FB5B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B5B7C" w:rsidRPr="00BF1918" w:rsidRDefault="00FB5B7C" w:rsidP="00FB5B7C">
            <w:pPr>
              <w:spacing w:after="120"/>
              <w:rPr>
                <w:rFonts w:ascii="Arial" w:hAnsi="Arial" w:cs="Arial"/>
                <w:sz w:val="20"/>
                <w:szCs w:val="20"/>
              </w:rPr>
            </w:pPr>
            <w:r w:rsidRPr="00BF1918">
              <w:rPr>
                <w:rFonts w:ascii="Arial" w:hAnsi="Arial" w:cs="Arial"/>
                <w:sz w:val="20"/>
                <w:szCs w:val="20"/>
              </w:rPr>
              <w:t xml:space="preserve">N. K., Denzin, Y. S Lincoln, (ur.),  </w:t>
            </w:r>
            <w:r w:rsidRPr="00BF1918">
              <w:rPr>
                <w:rFonts w:ascii="Arial" w:hAnsi="Arial" w:cs="Arial"/>
                <w:i/>
                <w:sz w:val="20"/>
                <w:szCs w:val="20"/>
              </w:rPr>
              <w:t>Handbook of qualitative research. Third edition</w:t>
            </w:r>
            <w:r w:rsidRPr="00BF1918">
              <w:rPr>
                <w:rFonts w:ascii="Arial" w:hAnsi="Arial" w:cs="Arial"/>
                <w:sz w:val="20"/>
                <w:szCs w:val="20"/>
              </w:rPr>
              <w:t>, Thousand Oaks, London, New Delhi: Sage Publications,  2005.</w:t>
            </w:r>
          </w:p>
          <w:p w:rsidR="00FB5B7C" w:rsidRPr="00BF1918" w:rsidRDefault="00FB5B7C" w:rsidP="00FB5B7C">
            <w:pPr>
              <w:spacing w:after="120"/>
              <w:rPr>
                <w:rFonts w:ascii="Arial" w:hAnsi="Arial" w:cs="Arial"/>
                <w:sz w:val="20"/>
                <w:szCs w:val="20"/>
              </w:rPr>
            </w:pPr>
            <w:r w:rsidRPr="00BF1918">
              <w:rPr>
                <w:rFonts w:ascii="Arial" w:hAnsi="Arial" w:cs="Arial"/>
                <w:sz w:val="20"/>
                <w:szCs w:val="20"/>
              </w:rPr>
              <w:t xml:space="preserve">C. Gray, J. Malins, </w:t>
            </w:r>
            <w:r w:rsidRPr="00BF1918">
              <w:rPr>
                <w:rFonts w:ascii="Arial" w:hAnsi="Arial" w:cs="Arial"/>
                <w:i/>
                <w:sz w:val="20"/>
                <w:szCs w:val="20"/>
              </w:rPr>
              <w:t>Visualizing research. A guide to the research process in art and design</w:t>
            </w:r>
            <w:r w:rsidRPr="00BF1918">
              <w:rPr>
                <w:rFonts w:ascii="Arial" w:hAnsi="Arial" w:cs="Arial"/>
                <w:b/>
                <w:sz w:val="20"/>
                <w:szCs w:val="20"/>
              </w:rPr>
              <w:t xml:space="preserve">, </w:t>
            </w:r>
            <w:r w:rsidRPr="00BF1918">
              <w:rPr>
                <w:rFonts w:ascii="Arial" w:hAnsi="Arial" w:cs="Arial"/>
                <w:sz w:val="20"/>
                <w:szCs w:val="20"/>
              </w:rPr>
              <w:t>Hants, Burlington: Ashgate Publishing Company, 2004.</w:t>
            </w:r>
          </w:p>
          <w:p w:rsidR="00FB5B7C" w:rsidRPr="00BF1918" w:rsidRDefault="00FB5B7C" w:rsidP="00FB5B7C">
            <w:pPr>
              <w:spacing w:after="120"/>
              <w:rPr>
                <w:rFonts w:ascii="Arial" w:hAnsi="Arial" w:cs="Arial"/>
                <w:sz w:val="20"/>
                <w:szCs w:val="20"/>
              </w:rPr>
            </w:pPr>
            <w:r w:rsidRPr="00BF1918">
              <w:rPr>
                <w:rFonts w:ascii="Arial" w:hAnsi="Arial" w:cs="Arial"/>
                <w:sz w:val="20"/>
                <w:szCs w:val="20"/>
              </w:rPr>
              <w:t xml:space="preserve">K. Kenney, </w:t>
            </w:r>
            <w:r w:rsidRPr="00BF1918">
              <w:rPr>
                <w:rFonts w:ascii="Arial" w:hAnsi="Arial" w:cs="Arial"/>
                <w:i/>
                <w:sz w:val="20"/>
                <w:szCs w:val="20"/>
              </w:rPr>
              <w:t>Visual communication research designs</w:t>
            </w:r>
            <w:r w:rsidRPr="00BF1918">
              <w:rPr>
                <w:rFonts w:ascii="Arial" w:hAnsi="Arial" w:cs="Arial"/>
                <w:sz w:val="20"/>
                <w:szCs w:val="20"/>
              </w:rPr>
              <w:t xml:space="preserve">, New York: Routledge, 2009. </w:t>
            </w:r>
          </w:p>
          <w:p w:rsidR="00FB5B7C" w:rsidRPr="00BF1918" w:rsidRDefault="00FB5B7C" w:rsidP="00FB5B7C">
            <w:pPr>
              <w:spacing w:after="120"/>
              <w:rPr>
                <w:rFonts w:ascii="Arial" w:hAnsi="Arial" w:cs="Arial"/>
                <w:sz w:val="20"/>
                <w:szCs w:val="20"/>
              </w:rPr>
            </w:pPr>
            <w:r w:rsidRPr="00BF1918">
              <w:rPr>
                <w:rFonts w:ascii="Arial" w:hAnsi="Arial" w:cs="Arial"/>
                <w:sz w:val="20"/>
                <w:szCs w:val="20"/>
              </w:rPr>
              <w:lastRenderedPageBreak/>
              <w:t xml:space="preserve">Th.  Lockwood, (ur.) </w:t>
            </w:r>
            <w:r w:rsidRPr="00BF1918">
              <w:rPr>
                <w:rFonts w:ascii="Arial" w:hAnsi="Arial" w:cs="Arial"/>
                <w:i/>
                <w:sz w:val="20"/>
                <w:szCs w:val="20"/>
              </w:rPr>
              <w:t>Design Thinking: Integrating Innovation, Customer Experience and Brand Value</w:t>
            </w:r>
            <w:r w:rsidRPr="00BF1918">
              <w:rPr>
                <w:rFonts w:ascii="Arial" w:hAnsi="Arial" w:cs="Arial"/>
                <w:sz w:val="20"/>
                <w:szCs w:val="20"/>
              </w:rPr>
              <w:t xml:space="preserve">. New York: Allworth Press, 2009. </w:t>
            </w:r>
          </w:p>
          <w:p w:rsidR="00FB5B7C" w:rsidRPr="00BF1918" w:rsidRDefault="00FB5B7C" w:rsidP="00FB5B7C">
            <w:pPr>
              <w:spacing w:after="120"/>
              <w:rPr>
                <w:rFonts w:ascii="Arial" w:hAnsi="Arial" w:cs="Arial"/>
                <w:sz w:val="20"/>
                <w:szCs w:val="20"/>
              </w:rPr>
            </w:pPr>
            <w:r w:rsidRPr="00BF1918">
              <w:rPr>
                <w:rFonts w:ascii="Arial" w:hAnsi="Arial" w:cs="Arial"/>
                <w:sz w:val="20"/>
                <w:szCs w:val="20"/>
              </w:rPr>
              <w:t xml:space="preserve">Th. Lockwood, Th. Walton, (ur.) </w:t>
            </w:r>
            <w:r w:rsidRPr="00BF1918">
              <w:rPr>
                <w:rFonts w:ascii="Arial" w:hAnsi="Arial" w:cs="Arial"/>
                <w:i/>
                <w:sz w:val="20"/>
                <w:szCs w:val="20"/>
              </w:rPr>
              <w:t>Building Design Strategy. Using Design to Achive Key Business Objectives,</w:t>
            </w:r>
            <w:r w:rsidRPr="00BF1918">
              <w:rPr>
                <w:rFonts w:ascii="Arial" w:hAnsi="Arial" w:cs="Arial"/>
                <w:b/>
                <w:sz w:val="20"/>
                <w:szCs w:val="20"/>
              </w:rPr>
              <w:t xml:space="preserve"> </w:t>
            </w:r>
            <w:r w:rsidRPr="00BF1918">
              <w:rPr>
                <w:rFonts w:ascii="Arial" w:hAnsi="Arial" w:cs="Arial"/>
                <w:sz w:val="20"/>
                <w:szCs w:val="20"/>
              </w:rPr>
              <w:t>New York: Allworth Press, 2008.</w:t>
            </w:r>
          </w:p>
          <w:p w:rsidR="00FB5B7C" w:rsidRPr="00BF1918" w:rsidRDefault="00FB5B7C" w:rsidP="00FB5B7C">
            <w:pPr>
              <w:spacing w:after="120"/>
              <w:rPr>
                <w:rFonts w:ascii="Arial" w:hAnsi="Arial" w:cs="Arial"/>
                <w:sz w:val="20"/>
                <w:szCs w:val="20"/>
              </w:rPr>
            </w:pPr>
            <w:r w:rsidRPr="00BF1918">
              <w:rPr>
                <w:rFonts w:ascii="Arial" w:hAnsi="Arial" w:cs="Arial"/>
                <w:sz w:val="20"/>
                <w:szCs w:val="20"/>
              </w:rPr>
              <w:t xml:space="preserve">G. Milas, </w:t>
            </w:r>
            <w:r w:rsidRPr="00BF1918">
              <w:rPr>
                <w:rFonts w:ascii="Arial" w:hAnsi="Arial" w:cs="Arial"/>
                <w:i/>
                <w:sz w:val="20"/>
                <w:szCs w:val="20"/>
              </w:rPr>
              <w:t>Istraživačke metode u psihologiji i drugim društvenim znanostima</w:t>
            </w:r>
            <w:r w:rsidRPr="00BF1918">
              <w:rPr>
                <w:rFonts w:ascii="Arial" w:hAnsi="Arial" w:cs="Arial"/>
                <w:sz w:val="20"/>
                <w:szCs w:val="20"/>
              </w:rPr>
              <w:t>. Jastrebarsko: Naklada Slap, 2005.</w:t>
            </w:r>
          </w:p>
          <w:p w:rsidR="00FB5B7C" w:rsidRPr="00BF1918" w:rsidRDefault="00FB5B7C" w:rsidP="00FB5B7C">
            <w:pPr>
              <w:tabs>
                <w:tab w:val="left" w:pos="2820"/>
              </w:tabs>
              <w:spacing w:after="80"/>
              <w:rPr>
                <w:rFonts w:ascii="Arial" w:hAnsi="Arial" w:cs="Arial"/>
                <w:sz w:val="20"/>
                <w:szCs w:val="20"/>
              </w:rPr>
            </w:pPr>
            <w:r w:rsidRPr="00BF1918">
              <w:rPr>
                <w:rFonts w:ascii="Arial" w:hAnsi="Arial" w:cs="Arial"/>
                <w:sz w:val="20"/>
                <w:szCs w:val="20"/>
              </w:rPr>
              <w:t xml:space="preserve">J. Visocky O'Grady, K. Visocky O'Grady, </w:t>
            </w:r>
            <w:r w:rsidRPr="00BF1918">
              <w:rPr>
                <w:rFonts w:ascii="Arial" w:hAnsi="Arial" w:cs="Arial"/>
                <w:i/>
                <w:sz w:val="20"/>
                <w:szCs w:val="20"/>
              </w:rPr>
              <w:t>A Designer's Research Manual: Succees in Design by Knowing Your Clients and What They Really Need.</w:t>
            </w:r>
            <w:r w:rsidRPr="00BF1918">
              <w:rPr>
                <w:rFonts w:ascii="Arial" w:hAnsi="Arial" w:cs="Arial"/>
                <w:sz w:val="20"/>
                <w:szCs w:val="20"/>
              </w:rPr>
              <w:t xml:space="preserve"> Beverly: Rockport Publishers, 2009.</w:t>
            </w:r>
          </w:p>
        </w:tc>
      </w:tr>
      <w:tr w:rsidR="00FB5B7C" w:rsidRPr="00BF1918" w:rsidTr="00FB5B7C">
        <w:tc>
          <w:tcPr>
            <w:tcW w:w="1912" w:type="dxa"/>
            <w:gridSpan w:val="2"/>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U skladu sa standardima i propisima Sveučilišta u Splitu (završno anketiranje studentata).</w:t>
            </w:r>
          </w:p>
          <w:p w:rsidR="00FB5B7C" w:rsidRPr="00BF1918" w:rsidRDefault="00FB5B7C" w:rsidP="00FB5B7C">
            <w:pPr>
              <w:tabs>
                <w:tab w:val="left" w:pos="2820"/>
              </w:tabs>
              <w:spacing w:after="0"/>
              <w:rPr>
                <w:rFonts w:ascii="Arial" w:hAnsi="Arial" w:cs="Arial"/>
                <w:sz w:val="20"/>
                <w:szCs w:val="20"/>
              </w:rPr>
            </w:pP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 xml:space="preserve">Kontinuirana razmjena povratnih informacija o kvaliteti nastave i zadataka sa studentima/cama tijekom semestra (usmeno i putem elektronske pošte). </w:t>
            </w:r>
          </w:p>
          <w:p w:rsidR="00FB5B7C" w:rsidRPr="00BF1918" w:rsidRDefault="00FB5B7C" w:rsidP="00FB5B7C">
            <w:pPr>
              <w:tabs>
                <w:tab w:val="left" w:pos="2820"/>
              </w:tabs>
              <w:spacing w:after="0"/>
              <w:rPr>
                <w:rFonts w:ascii="Arial" w:hAnsi="Arial" w:cs="Arial"/>
                <w:sz w:val="20"/>
                <w:szCs w:val="20"/>
              </w:rPr>
            </w:pPr>
          </w:p>
        </w:tc>
      </w:tr>
      <w:tr w:rsidR="00FB5B7C" w:rsidRPr="00BF1918" w:rsidTr="00FB5B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 xml:space="preserve">Svako prepisivanje, izmišljanje ili krivotvorenje koncepata, ideja ili pisanih osvrta smatra se izrazom akademskog nepoštenja. Takvi postupci rezultiraju negativnom ocjenom u kolegiju bez mogućnosti nadoknade ili popravka. </w:t>
            </w:r>
          </w:p>
        </w:tc>
      </w:tr>
    </w:tbl>
    <w:p w:rsidR="00FB5B7C" w:rsidRPr="00BF1918" w:rsidRDefault="00FB5B7C" w:rsidP="00FB5B7C">
      <w:pPr>
        <w:spacing w:after="0" w:line="240" w:lineRule="auto"/>
        <w:jc w:val="both"/>
        <w:rPr>
          <w:rFonts w:ascii="Arial" w:hAnsi="Arial" w:cs="Arial"/>
          <w:sz w:val="20"/>
          <w:szCs w:val="20"/>
        </w:rPr>
      </w:pPr>
    </w:p>
    <w:p w:rsidR="00FB5B7C" w:rsidRPr="00BF1918" w:rsidRDefault="00FB5B7C" w:rsidP="00FB5B7C">
      <w:pPr>
        <w:spacing w:after="0" w:line="240" w:lineRule="auto"/>
        <w:rPr>
          <w:rFonts w:ascii="Arial" w:hAnsi="Arial" w:cs="Arial"/>
          <w:sz w:val="20"/>
          <w:szCs w:val="20"/>
        </w:rPr>
      </w:pPr>
    </w:p>
    <w:p w:rsidR="00FB5B7C" w:rsidRPr="00BF1918" w:rsidRDefault="00FB5B7C" w:rsidP="00FB5B7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FB5B7C" w:rsidRPr="00BF1918" w:rsidTr="00FB5B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B5B7C" w:rsidRPr="00BF1918" w:rsidRDefault="00FB5B7C" w:rsidP="00FB5B7C">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B5B7C" w:rsidRPr="00BF1918" w:rsidRDefault="00910FFB" w:rsidP="00FB5B7C">
            <w:pPr>
              <w:spacing w:before="60" w:after="60" w:line="240" w:lineRule="auto"/>
              <w:ind w:left="397" w:hanging="397"/>
              <w:rPr>
                <w:rFonts w:ascii="Arial" w:hAnsi="Arial" w:cs="Arial"/>
                <w:b/>
                <w:sz w:val="20"/>
                <w:szCs w:val="20"/>
              </w:rPr>
            </w:pPr>
            <w:r w:rsidRPr="00BF1918">
              <w:rPr>
                <w:rFonts w:ascii="Arial" w:hAnsi="Arial" w:cs="Arial"/>
                <w:b/>
                <w:sz w:val="20"/>
                <w:szCs w:val="20"/>
              </w:rPr>
              <w:t>Dizajn vizualnih komunikacija 1</w:t>
            </w:r>
          </w:p>
        </w:tc>
      </w:tr>
      <w:tr w:rsidR="00FB5B7C" w:rsidRPr="00BF1918" w:rsidTr="00FB5B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UAD70</w:t>
            </w:r>
            <w:r w:rsidR="00AB7713" w:rsidRPr="00BF1918">
              <w:rPr>
                <w:rFonts w:ascii="Arial" w:hAnsi="Arial" w:cs="Arial"/>
                <w:sz w:val="20"/>
                <w:szCs w:val="20"/>
              </w:rPr>
              <w:t>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B5B7C" w:rsidRPr="00BF1918" w:rsidRDefault="007A6C2A" w:rsidP="00FB5B7C">
            <w:pPr>
              <w:spacing w:after="0" w:line="240" w:lineRule="auto"/>
              <w:rPr>
                <w:rFonts w:ascii="Arial" w:hAnsi="Arial" w:cs="Arial"/>
                <w:sz w:val="20"/>
                <w:szCs w:val="20"/>
              </w:rPr>
            </w:pPr>
            <w:r w:rsidRPr="00BF1918">
              <w:rPr>
                <w:rFonts w:ascii="Arial" w:hAnsi="Arial" w:cs="Arial"/>
                <w:sz w:val="20"/>
                <w:szCs w:val="20"/>
              </w:rPr>
              <w:t>1/I.</w:t>
            </w:r>
          </w:p>
        </w:tc>
      </w:tr>
      <w:tr w:rsidR="00FB5B7C" w:rsidRPr="00BF1918" w:rsidTr="00FB5B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FB5B7C" w:rsidRPr="00BF1918" w:rsidRDefault="00AB450C" w:rsidP="00AB450C">
            <w:pPr>
              <w:spacing w:after="0" w:line="240" w:lineRule="auto"/>
              <w:rPr>
                <w:rFonts w:ascii="Arial" w:hAnsi="Arial" w:cs="Arial"/>
                <w:sz w:val="20"/>
                <w:szCs w:val="20"/>
              </w:rPr>
            </w:pPr>
            <w:r>
              <w:rPr>
                <w:rFonts w:ascii="Arial" w:hAnsi="Arial" w:cs="Arial"/>
                <w:sz w:val="20"/>
                <w:szCs w:val="20"/>
              </w:rPr>
              <w:t xml:space="preserve">doc. </w:t>
            </w:r>
            <w:r w:rsidR="00FB5B7C" w:rsidRPr="00BF1918">
              <w:rPr>
                <w:rFonts w:ascii="Arial" w:hAnsi="Arial" w:cs="Arial"/>
                <w:sz w:val="20"/>
                <w:szCs w:val="20"/>
              </w:rPr>
              <w:t>Maris Cilić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B5B7C" w:rsidRPr="00BF1918" w:rsidRDefault="00910FFB" w:rsidP="00FB5B7C">
            <w:pPr>
              <w:spacing w:after="0" w:line="240" w:lineRule="auto"/>
              <w:rPr>
                <w:rFonts w:ascii="Arial" w:hAnsi="Arial" w:cs="Arial"/>
                <w:sz w:val="20"/>
                <w:szCs w:val="20"/>
              </w:rPr>
            </w:pPr>
            <w:r w:rsidRPr="00BF1918">
              <w:rPr>
                <w:rFonts w:ascii="Arial" w:hAnsi="Arial" w:cs="Arial"/>
                <w:sz w:val="20"/>
                <w:szCs w:val="20"/>
              </w:rPr>
              <w:t>6</w:t>
            </w:r>
          </w:p>
        </w:tc>
      </w:tr>
      <w:tr w:rsidR="00FB5B7C" w:rsidRPr="00BF1918" w:rsidTr="00FB5B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FB5B7C" w:rsidRPr="00BF1918" w:rsidRDefault="005544A8" w:rsidP="00FB5B7C">
            <w:pPr>
              <w:spacing w:after="0" w:line="240" w:lineRule="auto"/>
              <w:rPr>
                <w:rFonts w:ascii="Arial" w:hAnsi="Arial" w:cs="Arial"/>
                <w:sz w:val="20"/>
                <w:szCs w:val="20"/>
              </w:rPr>
            </w:pPr>
            <w:r w:rsidRPr="00BF1918">
              <w:rPr>
                <w:rFonts w:ascii="Arial" w:hAnsi="Arial" w:cs="Arial"/>
                <w:sz w:val="20"/>
                <w:szCs w:val="20"/>
              </w:rPr>
              <w:fldChar w:fldCharType="begin">
                <w:ffData>
                  <w:name w:val=""/>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B5B7C" w:rsidRPr="00BF1918" w:rsidRDefault="00FB5B7C" w:rsidP="00FB5B7C">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FB5B7C" w:rsidRPr="00BF1918" w:rsidRDefault="00FB5B7C" w:rsidP="00FB5B7C">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FB5B7C" w:rsidRPr="00BF1918" w:rsidRDefault="00FB5B7C" w:rsidP="00FB5B7C">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FB5B7C" w:rsidRPr="00BF1918" w:rsidRDefault="00FB5B7C" w:rsidP="00FB5B7C">
            <w:pPr>
              <w:spacing w:after="0" w:line="240" w:lineRule="auto"/>
              <w:jc w:val="center"/>
              <w:rPr>
                <w:rFonts w:ascii="Arial" w:hAnsi="Arial" w:cs="Arial"/>
                <w:sz w:val="20"/>
                <w:szCs w:val="20"/>
              </w:rPr>
            </w:pPr>
            <w:r w:rsidRPr="00BF1918">
              <w:rPr>
                <w:rFonts w:ascii="Arial" w:hAnsi="Arial" w:cs="Arial"/>
                <w:sz w:val="20"/>
                <w:szCs w:val="20"/>
              </w:rPr>
              <w:t>T</w:t>
            </w:r>
          </w:p>
        </w:tc>
      </w:tr>
      <w:tr w:rsidR="00FB5B7C" w:rsidRPr="00BF1918" w:rsidTr="00FB5B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FB5B7C" w:rsidRPr="00BF1918" w:rsidRDefault="00910FFB" w:rsidP="00FB5B7C">
            <w:pPr>
              <w:spacing w:after="0" w:line="240" w:lineRule="auto"/>
              <w:rPr>
                <w:rFonts w:ascii="Arial" w:hAnsi="Arial" w:cs="Arial"/>
                <w:sz w:val="20"/>
                <w:szCs w:val="20"/>
              </w:rPr>
            </w:pPr>
            <w:r w:rsidRPr="00BF1918">
              <w:rPr>
                <w:rFonts w:ascii="Arial" w:hAnsi="Arial" w:cs="Arial"/>
                <w:sz w:val="20"/>
                <w:szCs w:val="20"/>
              </w:rPr>
              <w:t>1</w:t>
            </w:r>
            <w:r w:rsidR="00FB5B7C" w:rsidRPr="00BF1918">
              <w:rPr>
                <w:rFonts w:ascii="Arial" w:hAnsi="Arial" w:cs="Arial"/>
                <w:sz w:val="20"/>
                <w:szCs w:val="20"/>
              </w:rPr>
              <w:t>5</w:t>
            </w:r>
          </w:p>
        </w:tc>
        <w:tc>
          <w:tcPr>
            <w:tcW w:w="712" w:type="dxa"/>
            <w:tcBorders>
              <w:bottom w:val="single" w:sz="12" w:space="0" w:color="auto"/>
              <w:right w:val="single" w:sz="12" w:space="0" w:color="auto"/>
            </w:tcBorders>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30</w:t>
            </w:r>
          </w:p>
        </w:tc>
        <w:tc>
          <w:tcPr>
            <w:tcW w:w="618" w:type="dxa"/>
            <w:tcBorders>
              <w:bottom w:val="single" w:sz="12" w:space="0" w:color="auto"/>
              <w:right w:val="single" w:sz="12" w:space="0" w:color="auto"/>
            </w:tcBorders>
            <w:vAlign w:val="center"/>
          </w:tcPr>
          <w:p w:rsidR="00FB5B7C" w:rsidRPr="00BF1918" w:rsidRDefault="00FB5B7C" w:rsidP="00FB5B7C">
            <w:pPr>
              <w:spacing w:after="0" w:line="240" w:lineRule="auto"/>
              <w:rPr>
                <w:rFonts w:ascii="Arial" w:hAnsi="Arial" w:cs="Arial"/>
                <w:sz w:val="20"/>
                <w:szCs w:val="20"/>
              </w:rPr>
            </w:pPr>
          </w:p>
        </w:tc>
      </w:tr>
      <w:tr w:rsidR="00FB5B7C" w:rsidRPr="00BF1918" w:rsidTr="00FB5B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B5B7C" w:rsidRPr="00BF1918" w:rsidRDefault="00FB5B7C" w:rsidP="00FB5B7C">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B5B7C" w:rsidRPr="00BF1918" w:rsidRDefault="005544A8" w:rsidP="00FB5B7C">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sz w:val="20"/>
                <w:szCs w:val="20"/>
              </w:rPr>
              <w:t> </w:t>
            </w:r>
            <w:r w:rsidR="00FB5B7C" w:rsidRPr="00BF1918">
              <w:rPr>
                <w:rFonts w:ascii="Arial" w:hAnsi="Arial" w:cs="Arial"/>
                <w:sz w:val="20"/>
                <w:szCs w:val="20"/>
              </w:rPr>
              <w:t> </w:t>
            </w:r>
            <w:r w:rsidR="00FB5B7C" w:rsidRPr="00BF1918">
              <w:rPr>
                <w:rFonts w:ascii="Arial" w:hAnsi="Arial" w:cs="Arial"/>
                <w:sz w:val="20"/>
                <w:szCs w:val="20"/>
              </w:rPr>
              <w:t> </w:t>
            </w:r>
            <w:r w:rsidR="00FB5B7C" w:rsidRPr="00BF1918">
              <w:rPr>
                <w:rFonts w:ascii="Arial" w:hAnsi="Arial" w:cs="Arial"/>
                <w:sz w:val="20"/>
                <w:szCs w:val="20"/>
              </w:rPr>
              <w:t> </w:t>
            </w:r>
            <w:r w:rsidR="00FB5B7C" w:rsidRPr="00BF1918">
              <w:rPr>
                <w:rFonts w:ascii="Arial" w:hAnsi="Arial" w:cs="Arial"/>
                <w:sz w:val="20"/>
                <w:szCs w:val="20"/>
              </w:rPr>
              <w:t> </w:t>
            </w:r>
            <w:r w:rsidRPr="00BF1918">
              <w:rPr>
                <w:rFonts w:ascii="Arial" w:hAnsi="Arial" w:cs="Arial"/>
                <w:sz w:val="20"/>
                <w:szCs w:val="20"/>
              </w:rPr>
              <w:fldChar w:fldCharType="end"/>
            </w:r>
          </w:p>
        </w:tc>
      </w:tr>
      <w:tr w:rsidR="00FB5B7C" w:rsidRPr="00BF1918" w:rsidTr="00FB5B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B5B7C" w:rsidRPr="00BF1918" w:rsidRDefault="00FB5B7C" w:rsidP="00FB5B7C">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FB5B7C" w:rsidRPr="00BF1918" w:rsidTr="00FB5B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sz w:val="20"/>
                <w:szCs w:val="20"/>
              </w:rPr>
            </w:pPr>
            <w:r w:rsidRPr="00BF1918">
              <w:rPr>
                <w:rFonts w:ascii="Arial" w:hAnsi="Arial" w:cs="Arial"/>
                <w:color w:val="000000" w:themeColor="text1"/>
                <w:sz w:val="20"/>
                <w:szCs w:val="20"/>
              </w:rPr>
              <w:t xml:space="preserve">Ovladavanje znanjima i vještinama za uspješno ilustriranje u medijima vizualnih komunikacija. </w:t>
            </w:r>
            <w:r w:rsidRPr="00BF1918">
              <w:rPr>
                <w:rFonts w:ascii="Arial" w:hAnsi="Arial" w:cs="Arial"/>
                <w:color w:val="000000" w:themeColor="text1"/>
                <w:sz w:val="20"/>
                <w:szCs w:val="20"/>
                <w:lang w:val="en-US"/>
              </w:rPr>
              <w:t>Uzoblikovne</w:t>
            </w:r>
            <w:r w:rsidR="00910FFB" w:rsidRPr="00BF1918">
              <w:rPr>
                <w:rFonts w:ascii="Arial" w:hAnsi="Arial" w:cs="Arial"/>
                <w:color w:val="000000" w:themeColor="text1"/>
                <w:sz w:val="20"/>
                <w:szCs w:val="20"/>
                <w:lang w:val="en-US"/>
              </w:rPr>
              <w:t xml:space="preserve"> </w:t>
            </w:r>
            <w:r w:rsidRPr="00BF1918">
              <w:rPr>
                <w:rFonts w:ascii="Arial" w:hAnsi="Arial" w:cs="Arial"/>
                <w:color w:val="000000" w:themeColor="text1"/>
                <w:sz w:val="20"/>
                <w:szCs w:val="20"/>
                <w:lang w:val="en-US"/>
              </w:rPr>
              <w:t>vještinei</w:t>
            </w:r>
            <w:r w:rsidR="00910FFB" w:rsidRPr="00BF1918">
              <w:rPr>
                <w:rFonts w:ascii="Arial" w:hAnsi="Arial" w:cs="Arial"/>
                <w:color w:val="000000" w:themeColor="text1"/>
                <w:sz w:val="20"/>
                <w:szCs w:val="20"/>
                <w:lang w:val="en-US"/>
              </w:rPr>
              <w:t xml:space="preserve"> </w:t>
            </w:r>
            <w:r w:rsidRPr="00BF1918">
              <w:rPr>
                <w:rFonts w:ascii="Arial" w:hAnsi="Arial" w:cs="Arial"/>
                <w:color w:val="000000" w:themeColor="text1"/>
                <w:sz w:val="20"/>
                <w:szCs w:val="20"/>
                <w:lang w:val="en-US"/>
              </w:rPr>
              <w:t>spoznaje</w:t>
            </w:r>
            <w:r w:rsidR="00910FFB" w:rsidRPr="00BF1918">
              <w:rPr>
                <w:rFonts w:ascii="Arial" w:hAnsi="Arial" w:cs="Arial"/>
                <w:color w:val="000000" w:themeColor="text1"/>
                <w:sz w:val="20"/>
                <w:szCs w:val="20"/>
                <w:lang w:val="en-US"/>
              </w:rPr>
              <w:t xml:space="preserve"> </w:t>
            </w:r>
            <w:r w:rsidRPr="00BF1918">
              <w:rPr>
                <w:rFonts w:ascii="Arial" w:hAnsi="Arial" w:cs="Arial"/>
                <w:color w:val="000000" w:themeColor="text1"/>
                <w:sz w:val="20"/>
                <w:szCs w:val="20"/>
                <w:lang w:val="en-US"/>
              </w:rPr>
              <w:t>razviti</w:t>
            </w:r>
            <w:r w:rsidR="00910FFB" w:rsidRPr="00BF1918">
              <w:rPr>
                <w:rFonts w:ascii="Arial" w:hAnsi="Arial" w:cs="Arial"/>
                <w:color w:val="000000" w:themeColor="text1"/>
                <w:sz w:val="20"/>
                <w:szCs w:val="20"/>
                <w:lang w:val="en-US"/>
              </w:rPr>
              <w:t xml:space="preserve"> </w:t>
            </w:r>
            <w:r w:rsidRPr="00BF1918">
              <w:rPr>
                <w:rFonts w:ascii="Arial" w:hAnsi="Arial" w:cs="Arial"/>
                <w:color w:val="000000" w:themeColor="text1"/>
                <w:sz w:val="20"/>
                <w:szCs w:val="20"/>
                <w:lang w:val="en-US"/>
              </w:rPr>
              <w:t>perceptivne, analitičkei</w:t>
            </w:r>
            <w:r w:rsidR="00910FFB" w:rsidRPr="00BF1918">
              <w:rPr>
                <w:rFonts w:ascii="Arial" w:hAnsi="Arial" w:cs="Arial"/>
                <w:color w:val="000000" w:themeColor="text1"/>
                <w:sz w:val="20"/>
                <w:szCs w:val="20"/>
                <w:lang w:val="en-US"/>
              </w:rPr>
              <w:t xml:space="preserve"> </w:t>
            </w:r>
            <w:r w:rsidRPr="00BF1918">
              <w:rPr>
                <w:rFonts w:ascii="Arial" w:hAnsi="Arial" w:cs="Arial"/>
                <w:color w:val="000000" w:themeColor="text1"/>
                <w:sz w:val="20"/>
                <w:szCs w:val="20"/>
                <w:lang w:val="en-US"/>
              </w:rPr>
              <w:t>kritičke</w:t>
            </w:r>
            <w:r w:rsidR="00910FFB" w:rsidRPr="00BF1918">
              <w:rPr>
                <w:rFonts w:ascii="Arial" w:hAnsi="Arial" w:cs="Arial"/>
                <w:color w:val="000000" w:themeColor="text1"/>
                <w:sz w:val="20"/>
                <w:szCs w:val="20"/>
                <w:lang w:val="en-US"/>
              </w:rPr>
              <w:t xml:space="preserve"> </w:t>
            </w:r>
            <w:r w:rsidRPr="00BF1918">
              <w:rPr>
                <w:rFonts w:ascii="Arial" w:hAnsi="Arial" w:cs="Arial"/>
                <w:color w:val="000000" w:themeColor="text1"/>
                <w:sz w:val="20"/>
                <w:szCs w:val="20"/>
                <w:lang w:val="en-US"/>
              </w:rPr>
              <w:t>kompetencije.</w:t>
            </w:r>
            <w:r w:rsidRPr="00BF1918">
              <w:rPr>
                <w:rFonts w:ascii="Arial" w:hAnsi="Arial" w:cs="Arial"/>
                <w:color w:val="000000"/>
                <w:sz w:val="20"/>
                <w:szCs w:val="20"/>
                <w:lang w:val="en-US"/>
              </w:rPr>
              <w:t>Poticanje</w:t>
            </w:r>
            <w:r w:rsidR="00910FFB" w:rsidRPr="00BF1918">
              <w:rPr>
                <w:rFonts w:ascii="Arial" w:hAnsi="Arial" w:cs="Arial"/>
                <w:color w:val="000000"/>
                <w:sz w:val="20"/>
                <w:szCs w:val="20"/>
                <w:lang w:val="en-US"/>
              </w:rPr>
              <w:t xml:space="preserve"> </w:t>
            </w:r>
            <w:r w:rsidRPr="00BF1918">
              <w:rPr>
                <w:rFonts w:ascii="Arial" w:hAnsi="Arial" w:cs="Arial"/>
                <w:color w:val="000000"/>
                <w:sz w:val="20"/>
                <w:szCs w:val="20"/>
                <w:lang w:val="en-US"/>
              </w:rPr>
              <w:t>osobnog</w:t>
            </w:r>
            <w:r w:rsidR="00910FFB" w:rsidRPr="00BF1918">
              <w:rPr>
                <w:rFonts w:ascii="Arial" w:hAnsi="Arial" w:cs="Arial"/>
                <w:color w:val="000000"/>
                <w:sz w:val="20"/>
                <w:szCs w:val="20"/>
                <w:lang w:val="en-US"/>
              </w:rPr>
              <w:t xml:space="preserve"> </w:t>
            </w:r>
            <w:r w:rsidRPr="00BF1918">
              <w:rPr>
                <w:rFonts w:ascii="Arial" w:hAnsi="Arial" w:cs="Arial"/>
                <w:color w:val="000000"/>
                <w:sz w:val="20"/>
                <w:szCs w:val="20"/>
                <w:lang w:val="en-US"/>
              </w:rPr>
              <w:t>pristupa</w:t>
            </w:r>
            <w:r w:rsidR="00910FFB" w:rsidRPr="00BF1918">
              <w:rPr>
                <w:rFonts w:ascii="Arial" w:hAnsi="Arial" w:cs="Arial"/>
                <w:color w:val="000000"/>
                <w:sz w:val="20"/>
                <w:szCs w:val="20"/>
                <w:lang w:val="en-US"/>
              </w:rPr>
              <w:t xml:space="preserve"> </w:t>
            </w:r>
            <w:r w:rsidRPr="00BF1918">
              <w:rPr>
                <w:rFonts w:ascii="Arial" w:hAnsi="Arial" w:cs="Arial"/>
                <w:color w:val="000000"/>
                <w:sz w:val="20"/>
                <w:szCs w:val="20"/>
                <w:lang w:val="en-US"/>
              </w:rPr>
              <w:t>konceptualnom</w:t>
            </w:r>
            <w:r w:rsidR="00910FFB" w:rsidRPr="00BF1918">
              <w:rPr>
                <w:rFonts w:ascii="Arial" w:hAnsi="Arial" w:cs="Arial"/>
                <w:color w:val="000000"/>
                <w:sz w:val="20"/>
                <w:szCs w:val="20"/>
                <w:lang w:val="en-US"/>
              </w:rPr>
              <w:t xml:space="preserve"> </w:t>
            </w:r>
            <w:r w:rsidRPr="00BF1918">
              <w:rPr>
                <w:rFonts w:ascii="Arial" w:hAnsi="Arial" w:cs="Arial"/>
                <w:color w:val="000000"/>
                <w:sz w:val="20"/>
                <w:szCs w:val="20"/>
                <w:lang w:val="en-US"/>
              </w:rPr>
              <w:t>rješavanju</w:t>
            </w:r>
            <w:r w:rsidR="00910FFB" w:rsidRPr="00BF1918">
              <w:rPr>
                <w:rFonts w:ascii="Arial" w:hAnsi="Arial" w:cs="Arial"/>
                <w:color w:val="000000"/>
                <w:sz w:val="20"/>
                <w:szCs w:val="20"/>
                <w:lang w:val="en-US"/>
              </w:rPr>
              <w:t xml:space="preserve"> </w:t>
            </w:r>
            <w:r w:rsidRPr="00BF1918">
              <w:rPr>
                <w:rFonts w:ascii="Arial" w:hAnsi="Arial" w:cs="Arial"/>
                <w:color w:val="000000"/>
                <w:sz w:val="20"/>
                <w:szCs w:val="20"/>
                <w:lang w:val="en-US"/>
              </w:rPr>
              <w:t>vizualnih</w:t>
            </w:r>
            <w:r w:rsidR="00910FFB" w:rsidRPr="00BF1918">
              <w:rPr>
                <w:rFonts w:ascii="Arial" w:hAnsi="Arial" w:cs="Arial"/>
                <w:color w:val="000000"/>
                <w:sz w:val="20"/>
                <w:szCs w:val="20"/>
                <w:lang w:val="en-US"/>
              </w:rPr>
              <w:t xml:space="preserve"> </w:t>
            </w:r>
            <w:r w:rsidRPr="00BF1918">
              <w:rPr>
                <w:rFonts w:ascii="Arial" w:hAnsi="Arial" w:cs="Arial"/>
                <w:color w:val="000000"/>
                <w:sz w:val="20"/>
                <w:szCs w:val="20"/>
                <w:lang w:val="en-US"/>
              </w:rPr>
              <w:t>problema/zadataka. Sudjelovanje I razumjevanje</w:t>
            </w:r>
            <w:r w:rsidR="00910FFB" w:rsidRPr="00BF1918">
              <w:rPr>
                <w:rFonts w:ascii="Arial" w:hAnsi="Arial" w:cs="Arial"/>
                <w:color w:val="000000"/>
                <w:sz w:val="20"/>
                <w:szCs w:val="20"/>
                <w:lang w:val="en-US"/>
              </w:rPr>
              <w:t xml:space="preserve"> </w:t>
            </w:r>
            <w:r w:rsidRPr="00BF1918">
              <w:rPr>
                <w:rFonts w:ascii="Arial" w:hAnsi="Arial" w:cs="Arial"/>
                <w:color w:val="000000"/>
                <w:sz w:val="20"/>
                <w:szCs w:val="20"/>
                <w:lang w:val="en-US"/>
              </w:rPr>
              <w:t>timskog</w:t>
            </w:r>
            <w:r w:rsidR="00910FFB" w:rsidRPr="00BF1918">
              <w:rPr>
                <w:rFonts w:ascii="Arial" w:hAnsi="Arial" w:cs="Arial"/>
                <w:color w:val="000000"/>
                <w:sz w:val="20"/>
                <w:szCs w:val="20"/>
                <w:lang w:val="en-US"/>
              </w:rPr>
              <w:t xml:space="preserve"> </w:t>
            </w:r>
            <w:r w:rsidRPr="00BF1918">
              <w:rPr>
                <w:rFonts w:ascii="Arial" w:hAnsi="Arial" w:cs="Arial"/>
                <w:color w:val="000000"/>
                <w:sz w:val="20"/>
                <w:szCs w:val="20"/>
                <w:lang w:val="en-US"/>
              </w:rPr>
              <w:t xml:space="preserve">rada. </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Kritički i argumentirano prezentiranje rada stručnoj i općoj publici.</w:t>
            </w:r>
          </w:p>
          <w:p w:rsidR="00FB5B7C" w:rsidRPr="00BF1918" w:rsidRDefault="00FB5B7C" w:rsidP="00FB5B7C">
            <w:pPr>
              <w:tabs>
                <w:tab w:val="left" w:pos="2820"/>
              </w:tabs>
              <w:spacing w:after="0"/>
              <w:rPr>
                <w:rFonts w:ascii="Arial" w:hAnsi="Arial" w:cs="Arial"/>
                <w:sz w:val="20"/>
                <w:szCs w:val="20"/>
              </w:rPr>
            </w:pPr>
          </w:p>
        </w:tc>
      </w:tr>
      <w:tr w:rsidR="00FB5B7C" w:rsidRPr="00BF1918" w:rsidTr="00FB5B7C">
        <w:tc>
          <w:tcPr>
            <w:tcW w:w="1912" w:type="dxa"/>
            <w:gridSpan w:val="2"/>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A727D6" w:rsidRDefault="00A727D6" w:rsidP="00A727D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 DVK.</w:t>
            </w:r>
          </w:p>
          <w:p w:rsidR="00FB5B7C" w:rsidRPr="00BF1918" w:rsidRDefault="00FB5B7C" w:rsidP="00FB5B7C">
            <w:pPr>
              <w:tabs>
                <w:tab w:val="left" w:pos="2820"/>
              </w:tabs>
              <w:spacing w:after="0"/>
              <w:rPr>
                <w:rFonts w:ascii="Arial" w:hAnsi="Arial" w:cs="Arial"/>
                <w:sz w:val="20"/>
                <w:szCs w:val="20"/>
              </w:rPr>
            </w:pPr>
          </w:p>
        </w:tc>
      </w:tr>
      <w:tr w:rsidR="00FB5B7C" w:rsidRPr="00BF1918" w:rsidTr="00FB5B7C">
        <w:tc>
          <w:tcPr>
            <w:tcW w:w="1912" w:type="dxa"/>
            <w:gridSpan w:val="2"/>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Studenti će nakon položenog kolegija Vizualizacija i ilustracija 1,  moći:</w:t>
            </w:r>
          </w:p>
          <w:p w:rsidR="00FB5B7C" w:rsidRPr="00BF1918" w:rsidRDefault="00FB5B7C" w:rsidP="00FB5B7C">
            <w:pPr>
              <w:pStyle w:val="ListParagraph"/>
              <w:numPr>
                <w:ilvl w:val="0"/>
                <w:numId w:val="31"/>
              </w:numPr>
              <w:tabs>
                <w:tab w:val="left" w:pos="2820"/>
              </w:tabs>
              <w:spacing w:after="0"/>
              <w:rPr>
                <w:rFonts w:ascii="Arial" w:hAnsi="Arial" w:cs="Arial"/>
                <w:sz w:val="20"/>
                <w:szCs w:val="20"/>
              </w:rPr>
            </w:pPr>
            <w:r w:rsidRPr="00BF1918">
              <w:rPr>
                <w:rFonts w:ascii="Arial" w:hAnsi="Arial" w:cs="Arial"/>
                <w:sz w:val="20"/>
                <w:szCs w:val="20"/>
              </w:rPr>
              <w:t>Osmisliti i kreirati koncept u medijima vizualnih komunikacija</w:t>
            </w:r>
          </w:p>
          <w:p w:rsidR="00FB5B7C" w:rsidRPr="00BF1918" w:rsidRDefault="00FB5B7C" w:rsidP="00FB5B7C">
            <w:pPr>
              <w:pStyle w:val="ListParagraph"/>
              <w:numPr>
                <w:ilvl w:val="0"/>
                <w:numId w:val="31"/>
              </w:numPr>
              <w:tabs>
                <w:tab w:val="left" w:pos="2820"/>
              </w:tabs>
              <w:spacing w:after="0"/>
              <w:rPr>
                <w:rFonts w:ascii="Arial" w:hAnsi="Arial" w:cs="Arial"/>
                <w:sz w:val="20"/>
                <w:szCs w:val="20"/>
              </w:rPr>
            </w:pPr>
            <w:r w:rsidRPr="00BF1918">
              <w:rPr>
                <w:rFonts w:ascii="Arial" w:hAnsi="Arial" w:cs="Arial"/>
                <w:sz w:val="20"/>
                <w:szCs w:val="20"/>
              </w:rPr>
              <w:t>Vizualizirati i ilustrirati kompleksnije sadržaje</w:t>
            </w:r>
          </w:p>
          <w:p w:rsidR="00FB5B7C" w:rsidRPr="00BF1918" w:rsidRDefault="00FB5B7C" w:rsidP="00FB5B7C">
            <w:pPr>
              <w:pStyle w:val="ListParagraph"/>
              <w:numPr>
                <w:ilvl w:val="0"/>
                <w:numId w:val="31"/>
              </w:numPr>
              <w:tabs>
                <w:tab w:val="left" w:pos="2820"/>
              </w:tabs>
              <w:spacing w:after="0"/>
              <w:rPr>
                <w:rFonts w:ascii="Arial" w:hAnsi="Arial" w:cs="Arial"/>
                <w:sz w:val="20"/>
                <w:szCs w:val="20"/>
              </w:rPr>
            </w:pPr>
            <w:r w:rsidRPr="00BF1918">
              <w:rPr>
                <w:rFonts w:ascii="Arial" w:hAnsi="Arial" w:cs="Arial"/>
                <w:sz w:val="20"/>
                <w:szCs w:val="20"/>
              </w:rPr>
              <w:t xml:space="preserve">Primijeniti ilustraciju na grafičke proizvode </w:t>
            </w:r>
          </w:p>
          <w:p w:rsidR="00FB5B7C" w:rsidRPr="00BF1918" w:rsidRDefault="00FB5B7C" w:rsidP="00FB5B7C">
            <w:pPr>
              <w:pStyle w:val="ListParagraph"/>
              <w:numPr>
                <w:ilvl w:val="0"/>
                <w:numId w:val="31"/>
              </w:numPr>
              <w:tabs>
                <w:tab w:val="left" w:pos="2820"/>
              </w:tabs>
              <w:spacing w:after="0"/>
              <w:rPr>
                <w:rFonts w:ascii="Arial" w:hAnsi="Arial" w:cs="Arial"/>
                <w:sz w:val="20"/>
                <w:szCs w:val="20"/>
              </w:rPr>
            </w:pPr>
            <w:r w:rsidRPr="00BF1918">
              <w:rPr>
                <w:rFonts w:ascii="Arial" w:hAnsi="Arial" w:cs="Arial"/>
                <w:sz w:val="20"/>
                <w:szCs w:val="20"/>
              </w:rPr>
              <w:t>Sudjelovati u grupnim multidisciplinarnim projektima</w:t>
            </w:r>
          </w:p>
          <w:p w:rsidR="00FB5B7C" w:rsidRPr="00BF1918" w:rsidRDefault="00FB5B7C" w:rsidP="00FB5B7C">
            <w:pPr>
              <w:pStyle w:val="ListParagraph"/>
              <w:numPr>
                <w:ilvl w:val="0"/>
                <w:numId w:val="31"/>
              </w:numPr>
              <w:tabs>
                <w:tab w:val="left" w:pos="2820"/>
              </w:tabs>
              <w:spacing w:after="0"/>
              <w:rPr>
                <w:rFonts w:ascii="Arial" w:hAnsi="Arial" w:cs="Arial"/>
                <w:sz w:val="20"/>
                <w:szCs w:val="20"/>
              </w:rPr>
            </w:pPr>
            <w:r w:rsidRPr="00BF1918">
              <w:rPr>
                <w:rFonts w:ascii="Arial" w:hAnsi="Arial" w:cs="Arial"/>
                <w:sz w:val="20"/>
                <w:szCs w:val="20"/>
              </w:rPr>
              <w:t xml:space="preserve">Kritički i argumentirano prezentirati svoj rad stručnoj i općoj publici </w:t>
            </w:r>
          </w:p>
        </w:tc>
      </w:tr>
      <w:tr w:rsidR="00FB5B7C" w:rsidRPr="00BF1918" w:rsidTr="00FB5B7C">
        <w:tc>
          <w:tcPr>
            <w:tcW w:w="1912" w:type="dxa"/>
            <w:gridSpan w:val="2"/>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w:t>
            </w:r>
            <w:r w:rsidRPr="00BF1918">
              <w:rPr>
                <w:rFonts w:ascii="Arial" w:hAnsi="Arial" w:cs="Arial"/>
                <w:color w:val="000000"/>
                <w:sz w:val="20"/>
                <w:szCs w:val="20"/>
              </w:rPr>
              <w:lastRenderedPageBreak/>
              <w:t xml:space="preserve">prema satnici nastave </w:t>
            </w:r>
          </w:p>
        </w:tc>
        <w:tc>
          <w:tcPr>
            <w:tcW w:w="7552" w:type="dxa"/>
            <w:gridSpan w:val="12"/>
            <w:tcBorders>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lastRenderedPageBreak/>
              <w:t>1. Uvodno predavanje: plan rada i zadaci kolegija.</w:t>
            </w:r>
            <w:r w:rsidR="00937550" w:rsidRPr="00BF1918">
              <w:rPr>
                <w:rFonts w:ascii="Arial" w:hAnsi="Arial" w:cs="Arial"/>
                <w:sz w:val="20"/>
                <w:szCs w:val="20"/>
              </w:rPr>
              <w:t xml:space="preserve"> (2</w:t>
            </w:r>
            <w:r w:rsidR="00910FFB" w:rsidRPr="00BF1918">
              <w:rPr>
                <w:rFonts w:ascii="Arial" w:hAnsi="Arial" w:cs="Arial"/>
                <w:sz w:val="20"/>
                <w:szCs w:val="20"/>
              </w:rPr>
              <w:t>+1</w:t>
            </w:r>
            <w:r w:rsidR="00937550" w:rsidRPr="00BF1918">
              <w:rPr>
                <w:rFonts w:ascii="Arial" w:hAnsi="Arial" w:cs="Arial"/>
                <w:sz w:val="20"/>
                <w:szCs w:val="20"/>
              </w:rPr>
              <w:t>+2)</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 xml:space="preserve">2. Istraživanje teme, ideje, priprema. Susret sa suradnicima.Analiza prikupljenih </w:t>
            </w:r>
            <w:r w:rsidRPr="00BF1918">
              <w:rPr>
                <w:rFonts w:ascii="Arial" w:hAnsi="Arial" w:cs="Arial"/>
                <w:sz w:val="20"/>
                <w:szCs w:val="20"/>
              </w:rPr>
              <w:lastRenderedPageBreak/>
              <w:t>podataka.</w:t>
            </w:r>
            <w:r w:rsidR="00937550" w:rsidRPr="00BF1918">
              <w:rPr>
                <w:rFonts w:ascii="Arial" w:hAnsi="Arial" w:cs="Arial"/>
                <w:sz w:val="20"/>
                <w:szCs w:val="20"/>
              </w:rPr>
              <w:t xml:space="preserve"> </w:t>
            </w:r>
            <w:r w:rsidR="00910FFB" w:rsidRPr="00BF1918">
              <w:rPr>
                <w:rFonts w:ascii="Arial" w:hAnsi="Arial" w:cs="Arial"/>
                <w:sz w:val="20"/>
                <w:szCs w:val="20"/>
              </w:rPr>
              <w:t>(2+1+2)</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3. Prema potrebi zadatka rad u studiju i /ili odlazak na teren.</w:t>
            </w:r>
            <w:r w:rsidR="00937550" w:rsidRPr="00BF1918">
              <w:rPr>
                <w:rFonts w:ascii="Arial" w:hAnsi="Arial" w:cs="Arial"/>
                <w:sz w:val="20"/>
                <w:szCs w:val="20"/>
              </w:rPr>
              <w:t xml:space="preserve"> </w:t>
            </w:r>
            <w:r w:rsidR="00910FFB" w:rsidRPr="00BF1918">
              <w:rPr>
                <w:rFonts w:ascii="Arial" w:hAnsi="Arial" w:cs="Arial"/>
                <w:sz w:val="20"/>
                <w:szCs w:val="20"/>
              </w:rPr>
              <w:t>(2+1+2)</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4. Skiciranje, eksprementiranje. Korektura.</w:t>
            </w:r>
            <w:r w:rsidR="00937550" w:rsidRPr="00BF1918">
              <w:rPr>
                <w:rFonts w:ascii="Arial" w:hAnsi="Arial" w:cs="Arial"/>
                <w:sz w:val="20"/>
                <w:szCs w:val="20"/>
              </w:rPr>
              <w:t xml:space="preserve"> </w:t>
            </w:r>
            <w:r w:rsidR="00910FFB" w:rsidRPr="00BF1918">
              <w:rPr>
                <w:rFonts w:ascii="Arial" w:hAnsi="Arial" w:cs="Arial"/>
                <w:sz w:val="20"/>
                <w:szCs w:val="20"/>
              </w:rPr>
              <w:t>(2+1+2)</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5. Multimedija (prema sadržaju zadatka)</w:t>
            </w:r>
            <w:r w:rsidR="00937550" w:rsidRPr="00BF1918">
              <w:rPr>
                <w:rFonts w:ascii="Arial" w:hAnsi="Arial" w:cs="Arial"/>
                <w:sz w:val="20"/>
                <w:szCs w:val="20"/>
              </w:rPr>
              <w:t xml:space="preserve"> </w:t>
            </w:r>
            <w:r w:rsidR="00910FFB" w:rsidRPr="00BF1918">
              <w:rPr>
                <w:rFonts w:ascii="Arial" w:hAnsi="Arial" w:cs="Arial"/>
                <w:sz w:val="20"/>
                <w:szCs w:val="20"/>
              </w:rPr>
              <w:t>(2+1+2)</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6. Ilustracija, obrada i priprema u računalnom programu</w:t>
            </w:r>
            <w:r w:rsidR="00937550" w:rsidRPr="00BF1918">
              <w:rPr>
                <w:rFonts w:ascii="Arial" w:hAnsi="Arial" w:cs="Arial"/>
                <w:sz w:val="20"/>
                <w:szCs w:val="20"/>
              </w:rPr>
              <w:t xml:space="preserve"> </w:t>
            </w:r>
            <w:r w:rsidR="00910FFB" w:rsidRPr="00BF1918">
              <w:rPr>
                <w:rFonts w:ascii="Arial" w:hAnsi="Arial" w:cs="Arial"/>
                <w:sz w:val="20"/>
                <w:szCs w:val="20"/>
              </w:rPr>
              <w:t xml:space="preserve"> (2+1+2)</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7. Seminari</w:t>
            </w:r>
            <w:r w:rsidR="00937550" w:rsidRPr="00BF1918">
              <w:rPr>
                <w:rFonts w:ascii="Arial" w:hAnsi="Arial" w:cs="Arial"/>
                <w:sz w:val="20"/>
                <w:szCs w:val="20"/>
              </w:rPr>
              <w:t xml:space="preserve"> </w:t>
            </w:r>
            <w:r w:rsidR="00910FFB" w:rsidRPr="00BF1918">
              <w:rPr>
                <w:rFonts w:ascii="Arial" w:hAnsi="Arial" w:cs="Arial"/>
                <w:sz w:val="20"/>
                <w:szCs w:val="20"/>
              </w:rPr>
              <w:t xml:space="preserve"> (2+1+2)</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8. Seminari</w:t>
            </w:r>
            <w:r w:rsidR="00937550" w:rsidRPr="00BF1918">
              <w:rPr>
                <w:rFonts w:ascii="Arial" w:hAnsi="Arial" w:cs="Arial"/>
                <w:sz w:val="20"/>
                <w:szCs w:val="20"/>
              </w:rPr>
              <w:t xml:space="preserve"> </w:t>
            </w:r>
            <w:r w:rsidR="00910FFB" w:rsidRPr="00BF1918">
              <w:rPr>
                <w:rFonts w:ascii="Arial" w:hAnsi="Arial" w:cs="Arial"/>
                <w:sz w:val="20"/>
                <w:szCs w:val="20"/>
              </w:rPr>
              <w:t xml:space="preserve"> (2+1+2)</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9. Terenski rad. Susret sa suradnicima. Korektura</w:t>
            </w:r>
            <w:r w:rsidR="00910FFB" w:rsidRPr="00BF1918">
              <w:rPr>
                <w:rFonts w:ascii="Arial" w:hAnsi="Arial" w:cs="Arial"/>
                <w:sz w:val="20"/>
                <w:szCs w:val="20"/>
              </w:rPr>
              <w:t xml:space="preserve"> (2+1+2)</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10.Primjena na grafičke proizvode. Obrada i priprema u računalnom programu.</w:t>
            </w:r>
            <w:r w:rsidR="00937550" w:rsidRPr="00BF1918">
              <w:rPr>
                <w:rFonts w:ascii="Arial" w:hAnsi="Arial" w:cs="Arial"/>
                <w:sz w:val="20"/>
                <w:szCs w:val="20"/>
              </w:rPr>
              <w:t xml:space="preserve"> </w:t>
            </w:r>
            <w:r w:rsidR="00910FFB" w:rsidRPr="00BF1918">
              <w:rPr>
                <w:rFonts w:ascii="Arial" w:hAnsi="Arial" w:cs="Arial"/>
                <w:sz w:val="20"/>
                <w:szCs w:val="20"/>
              </w:rPr>
              <w:t>(2+1+2)</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11. Primjena na grafičke proizvode. Obrada i priprema u računalnom programu.</w:t>
            </w:r>
            <w:r w:rsidR="00937550" w:rsidRPr="00BF1918">
              <w:rPr>
                <w:rFonts w:ascii="Arial" w:hAnsi="Arial" w:cs="Arial"/>
                <w:sz w:val="20"/>
                <w:szCs w:val="20"/>
              </w:rPr>
              <w:t xml:space="preserve"> </w:t>
            </w:r>
            <w:r w:rsidR="00910FFB" w:rsidRPr="00BF1918">
              <w:rPr>
                <w:rFonts w:ascii="Arial" w:hAnsi="Arial" w:cs="Arial"/>
                <w:sz w:val="20"/>
                <w:szCs w:val="20"/>
              </w:rPr>
              <w:t>(2+1+2)</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12. Izrada u modelu.</w:t>
            </w:r>
            <w:r w:rsidR="00937550" w:rsidRPr="00BF1918">
              <w:rPr>
                <w:rFonts w:ascii="Arial" w:hAnsi="Arial" w:cs="Arial"/>
                <w:sz w:val="20"/>
                <w:szCs w:val="20"/>
              </w:rPr>
              <w:t xml:space="preserve"> </w:t>
            </w:r>
            <w:r w:rsidR="00910FFB" w:rsidRPr="00BF1918">
              <w:rPr>
                <w:rFonts w:ascii="Arial" w:hAnsi="Arial" w:cs="Arial"/>
                <w:sz w:val="20"/>
                <w:szCs w:val="20"/>
              </w:rPr>
              <w:t>(2+1+2)</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13. Multimedija(prema sadržaju zadatka)</w:t>
            </w:r>
            <w:r w:rsidR="00937550" w:rsidRPr="00BF1918">
              <w:rPr>
                <w:rFonts w:ascii="Arial" w:hAnsi="Arial" w:cs="Arial"/>
                <w:sz w:val="20"/>
                <w:szCs w:val="20"/>
              </w:rPr>
              <w:t xml:space="preserve"> </w:t>
            </w:r>
            <w:r w:rsidR="00910FFB" w:rsidRPr="00BF1918">
              <w:rPr>
                <w:rFonts w:ascii="Arial" w:hAnsi="Arial" w:cs="Arial"/>
                <w:sz w:val="20"/>
                <w:szCs w:val="20"/>
              </w:rPr>
              <w:t>(2+1+2)</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14. Priprema završne prezentacijske mape</w:t>
            </w:r>
            <w:r w:rsidR="00937550" w:rsidRPr="00BF1918">
              <w:rPr>
                <w:rFonts w:ascii="Arial" w:hAnsi="Arial" w:cs="Arial"/>
                <w:sz w:val="20"/>
                <w:szCs w:val="20"/>
              </w:rPr>
              <w:t xml:space="preserve"> </w:t>
            </w:r>
            <w:r w:rsidR="00910FFB" w:rsidRPr="00BF1918">
              <w:rPr>
                <w:rFonts w:ascii="Arial" w:hAnsi="Arial" w:cs="Arial"/>
                <w:sz w:val="20"/>
                <w:szCs w:val="20"/>
              </w:rPr>
              <w:t xml:space="preserve"> (2+1+2)</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15. Prezentacija</w:t>
            </w:r>
            <w:r w:rsidR="00937550" w:rsidRPr="00BF1918">
              <w:rPr>
                <w:rFonts w:ascii="Arial" w:hAnsi="Arial" w:cs="Arial"/>
                <w:sz w:val="20"/>
                <w:szCs w:val="20"/>
              </w:rPr>
              <w:t xml:space="preserve"> </w:t>
            </w:r>
            <w:r w:rsidR="00910FFB" w:rsidRPr="00BF1918">
              <w:rPr>
                <w:rFonts w:ascii="Arial" w:hAnsi="Arial" w:cs="Arial"/>
                <w:sz w:val="20"/>
                <w:szCs w:val="20"/>
              </w:rPr>
              <w:t xml:space="preserve"> (2+1+2)</w:t>
            </w:r>
          </w:p>
          <w:p w:rsidR="00FB5B7C" w:rsidRPr="00BF1918" w:rsidRDefault="00FB5B7C" w:rsidP="00FB5B7C">
            <w:pPr>
              <w:tabs>
                <w:tab w:val="left" w:pos="2820"/>
              </w:tabs>
              <w:spacing w:after="0"/>
              <w:rPr>
                <w:rFonts w:ascii="Arial" w:hAnsi="Arial" w:cs="Arial"/>
                <w:sz w:val="20"/>
                <w:szCs w:val="20"/>
              </w:rPr>
            </w:pPr>
          </w:p>
          <w:p w:rsidR="00FB5B7C" w:rsidRPr="00BF1918" w:rsidRDefault="00FB5B7C" w:rsidP="00FB5B7C">
            <w:pPr>
              <w:tabs>
                <w:tab w:val="left" w:pos="2820"/>
              </w:tabs>
              <w:spacing w:after="0"/>
              <w:rPr>
                <w:rFonts w:ascii="Arial" w:hAnsi="Arial" w:cs="Arial"/>
                <w:sz w:val="20"/>
                <w:szCs w:val="20"/>
              </w:rPr>
            </w:pPr>
          </w:p>
        </w:tc>
      </w:tr>
      <w:tr w:rsidR="00FB5B7C" w:rsidRPr="00BF1918" w:rsidTr="00FB5B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predavanja</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seminari i radionice  </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MS Gothic" w:cs="Arial"/>
                <w:b w:val="0"/>
                <w:sz w:val="20"/>
                <w:szCs w:val="20"/>
                <w:lang w:val="hr-HR"/>
              </w:rPr>
              <w:t>☐</w:t>
            </w:r>
            <w:r w:rsidRPr="00BF1918">
              <w:rPr>
                <w:rFonts w:ascii="Arial" w:hAnsi="Arial" w:cs="Arial"/>
                <w:b w:val="0"/>
                <w:sz w:val="20"/>
                <w:szCs w:val="20"/>
                <w:lang w:val="hr-HR"/>
              </w:rPr>
              <w:t xml:space="preserve"> vježbe  </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MS Gothic" w:cs="Arial"/>
                <w:b w:val="0"/>
                <w:sz w:val="20"/>
                <w:szCs w:val="20"/>
                <w:lang w:val="hr-HR"/>
              </w:rPr>
              <w:t>☐</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MS Gothic" w:cs="Arial"/>
                <w:b w:val="0"/>
                <w:sz w:val="20"/>
                <w:szCs w:val="20"/>
                <w:lang w:val="hr-HR"/>
              </w:rPr>
              <w:t>☐</w:t>
            </w:r>
            <w:r w:rsidRPr="00BF1918">
              <w:rPr>
                <w:rFonts w:ascii="Arial" w:hAnsi="Arial" w:cs="Arial"/>
                <w:b w:val="0"/>
                <w:sz w:val="20"/>
                <w:szCs w:val="20"/>
                <w:lang w:val="hr-HR"/>
              </w:rPr>
              <w:t xml:space="preserve"> mješovito e-učenje</w:t>
            </w:r>
          </w:p>
          <w:p w:rsidR="00FB5B7C" w:rsidRPr="00BF1918" w:rsidRDefault="00FB5B7C" w:rsidP="00FB5B7C">
            <w:pPr>
              <w:tabs>
                <w:tab w:val="left" w:pos="2820"/>
              </w:tabs>
              <w:spacing w:after="0"/>
              <w:rPr>
                <w:rFonts w:ascii="Arial" w:hAnsi="Arial" w:cs="Arial"/>
                <w:sz w:val="20"/>
                <w:szCs w:val="20"/>
              </w:rPr>
            </w:pPr>
            <w:r w:rsidRPr="00BF1918">
              <w:rPr>
                <w:rFonts w:ascii="Arial" w:eastAsia="MS Gothic" w:hAnsi="Arial" w:cs="Arial"/>
                <w:sz w:val="20"/>
                <w:szCs w:val="20"/>
              </w:rPr>
              <w:t>X</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samostalni  zadaci  </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multimedija </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MS Gothic" w:cs="Arial"/>
                <w:b w:val="0"/>
                <w:sz w:val="20"/>
                <w:szCs w:val="20"/>
                <w:lang w:val="hr-HR"/>
              </w:rPr>
              <w:t>☐</w:t>
            </w:r>
            <w:r w:rsidRPr="00BF1918">
              <w:rPr>
                <w:rFonts w:ascii="Arial" w:hAnsi="Arial" w:cs="Arial"/>
                <w:b w:val="0"/>
                <w:sz w:val="20"/>
                <w:szCs w:val="20"/>
                <w:lang w:val="hr-HR"/>
              </w:rPr>
              <w:t xml:space="preserve"> laboratorij</w:t>
            </w:r>
          </w:p>
          <w:p w:rsidR="00FB5B7C" w:rsidRPr="00BF1918" w:rsidRDefault="00FB5B7C" w:rsidP="00FB5B7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mentorski rad</w:t>
            </w:r>
          </w:p>
          <w:p w:rsidR="00FB5B7C" w:rsidRPr="00BF1918" w:rsidRDefault="00FB5B7C" w:rsidP="00FB5B7C">
            <w:pPr>
              <w:tabs>
                <w:tab w:val="left" w:pos="2820"/>
              </w:tabs>
              <w:spacing w:after="0"/>
              <w:rPr>
                <w:rFonts w:ascii="Arial" w:hAnsi="Arial" w:cs="Arial"/>
                <w:sz w:val="20"/>
                <w:szCs w:val="20"/>
              </w:rPr>
            </w:pPr>
            <w:r w:rsidRPr="00BF1918">
              <w:rPr>
                <w:rFonts w:ascii="Arial" w:eastAsia="MS Gothic" w:hAnsi="Arial" w:cs="Arial"/>
                <w:sz w:val="20"/>
                <w:szCs w:val="20"/>
              </w:rPr>
              <w:t>X</w:t>
            </w:r>
            <w:r w:rsidRPr="00BF1918">
              <w:rPr>
                <w:rFonts w:ascii="Arial" w:hAnsi="Arial" w:cs="Arial"/>
                <w:sz w:val="20"/>
                <w:szCs w:val="20"/>
              </w:rPr>
              <w:t>konzultacije (na nastavi i online)</w:t>
            </w:r>
          </w:p>
        </w:tc>
      </w:tr>
      <w:tr w:rsidR="00FB5B7C" w:rsidRPr="00BF1918" w:rsidTr="00FB5B7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FB5B7C" w:rsidRPr="00BF1918" w:rsidRDefault="00FB5B7C" w:rsidP="00FB5B7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p>
        </w:tc>
      </w:tr>
      <w:tr w:rsidR="00FB5B7C" w:rsidRPr="00BF1918" w:rsidTr="00FB5B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B5B7C" w:rsidRPr="00BF1918" w:rsidRDefault="00FB5B7C" w:rsidP="00FB5B7C">
            <w:pPr>
              <w:tabs>
                <w:tab w:val="left" w:pos="2820"/>
              </w:tabs>
              <w:spacing w:after="0"/>
              <w:rPr>
                <w:rFonts w:ascii="Arial" w:hAnsi="Arial" w:cs="Arial"/>
                <w:color w:val="000000"/>
                <w:sz w:val="20"/>
                <w:szCs w:val="20"/>
              </w:rPr>
            </w:pPr>
            <w:r w:rsidRPr="00BF1918">
              <w:rPr>
                <w:rFonts w:ascii="Arial" w:hAnsi="Arial" w:cs="Arial"/>
                <w:sz w:val="20"/>
                <w:szCs w:val="20"/>
              </w:rPr>
              <w:t>Redovito pohađanje predavanja i vježbi. Redovita izrada skica, ideja i rješenja, predaja zadataka u predviđenom roku. Pripremljena završna mapa, (</w:t>
            </w:r>
            <w:r w:rsidRPr="00BF1918">
              <w:rPr>
                <w:rFonts w:ascii="Arial" w:hAnsi="Arial" w:cs="Arial"/>
                <w:color w:val="000000"/>
                <w:sz w:val="20"/>
                <w:szCs w:val="20"/>
                <w:lang w:val="en-US"/>
              </w:rPr>
              <w:t>u mapiradova, pdfdatoteciiarhiviranona CD-u)</w:t>
            </w:r>
            <w:r w:rsidRPr="00BF1918">
              <w:rPr>
                <w:rFonts w:ascii="Arial" w:hAnsi="Arial" w:cs="Arial"/>
                <w:sz w:val="20"/>
                <w:szCs w:val="20"/>
              </w:rPr>
              <w:t>. Seminarski rad. Pročitana preporučena literatura.</w:t>
            </w:r>
          </w:p>
        </w:tc>
      </w:tr>
      <w:tr w:rsidR="00FB5B7C" w:rsidRPr="00BF1918" w:rsidTr="00FB5B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FB5B7C" w:rsidRPr="00BF1918" w:rsidRDefault="00FB5B7C" w:rsidP="00FB5B7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FB5B7C" w:rsidRPr="00BF1918" w:rsidRDefault="00FB5B7C" w:rsidP="00FB5B7C">
            <w:pPr>
              <w:pStyle w:val="FieldText"/>
              <w:rPr>
                <w:rFonts w:ascii="Arial" w:hAnsi="Arial" w:cs="Arial"/>
                <w:b w:val="0"/>
                <w:color w:val="000000"/>
                <w:sz w:val="20"/>
                <w:szCs w:val="20"/>
                <w:lang w:val="hr-HR"/>
              </w:rPr>
            </w:pPr>
            <w:r w:rsidRPr="00BF1918">
              <w:rPr>
                <w:rFonts w:ascii="Arial" w:hAnsi="Arial" w:cs="Arial"/>
                <w:b w:val="0"/>
                <w:sz w:val="20"/>
                <w:szCs w:val="20"/>
                <w:lang w:val="hr-HR"/>
              </w:rPr>
              <w:t>1</w:t>
            </w:r>
          </w:p>
        </w:tc>
      </w:tr>
      <w:tr w:rsidR="00FB5B7C" w:rsidRPr="00BF1918" w:rsidTr="00FB5B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FB5B7C" w:rsidRPr="00BF1918" w:rsidRDefault="005544A8" w:rsidP="00FB5B7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FB5B7C" w:rsidRPr="00BF1918" w:rsidRDefault="005544A8" w:rsidP="00FB5B7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FB5B7C"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B5B7C" w:rsidRPr="00BF1918" w:rsidRDefault="005544A8" w:rsidP="00FB5B7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FB5B7C" w:rsidRPr="00BF1918" w:rsidTr="00FB5B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FB5B7C" w:rsidRPr="00BF1918" w:rsidRDefault="005544A8" w:rsidP="00FB5B7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FB5B7C" w:rsidRPr="00BF1918" w:rsidRDefault="005544A8" w:rsidP="00FB5B7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FB5B7C"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FB5B7C" w:rsidRPr="00BF1918" w:rsidRDefault="005544A8" w:rsidP="00FB5B7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FB5B7C" w:rsidRPr="00BF1918" w:rsidTr="00FB5B7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FB5B7C" w:rsidRPr="00BF1918" w:rsidRDefault="005544A8" w:rsidP="00FB5B7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FB5B7C"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00FB5B7C"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FB5B7C" w:rsidRPr="00BF1918" w:rsidRDefault="00FB5B7C" w:rsidP="00FB5B7C">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FB5B7C" w:rsidRPr="00BF1918" w:rsidRDefault="005544A8" w:rsidP="00FB5B7C">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r w:rsidR="00FB5B7C"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r w:rsidR="00FB5B7C" w:rsidRPr="00BF1918" w:rsidTr="00FB5B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B5B7C" w:rsidRPr="00BF1918" w:rsidRDefault="00FB5B7C" w:rsidP="00FB5B7C">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B5B7C" w:rsidRPr="00BF1918" w:rsidRDefault="00FB5B7C" w:rsidP="00FB5B7C">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r w:rsidR="00FB5B7C"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B5B7C" w:rsidRPr="00BF1918" w:rsidRDefault="005544A8" w:rsidP="00FB5B7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r w:rsidR="00FB5B7C" w:rsidRPr="00BF1918" w:rsidTr="00FB5B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 xml:space="preserve">Pohađanje nastave i aktivno sudjelovanje na satu (10%) </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istraživanje i eksperimentiranje (10%)</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Seminarski rad (10%)</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Kvaliteta izvedbe dodijeljenih zadataka (70%)</w:t>
            </w:r>
          </w:p>
        </w:tc>
      </w:tr>
      <w:tr w:rsidR="00FB5B7C" w:rsidRPr="00BF1918" w:rsidTr="00FB5B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B5B7C" w:rsidRPr="00BF1918" w:rsidRDefault="00FB5B7C" w:rsidP="00FB5B7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B5B7C" w:rsidRPr="00BF1918" w:rsidRDefault="00FB5B7C" w:rsidP="00FB5B7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B5B7C" w:rsidRPr="00BF1918" w:rsidRDefault="00FB5B7C" w:rsidP="00FB5B7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FB5B7C" w:rsidRPr="00BF1918" w:rsidTr="00FB5B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rPr>
                <w:rFonts w:ascii="Arial" w:hAnsi="Arial" w:cs="Arial"/>
                <w:color w:val="000000"/>
                <w:sz w:val="20"/>
                <w:szCs w:val="20"/>
              </w:rPr>
            </w:pPr>
            <w:r w:rsidRPr="00BF1918">
              <w:rPr>
                <w:rFonts w:ascii="Arial" w:hAnsi="Arial" w:cs="Arial"/>
                <w:sz w:val="20"/>
                <w:szCs w:val="20"/>
              </w:rPr>
              <w:t>A. Male, Illustration: A Theoretical and Contextual Perspective; Fairchild Books AVA (2007)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FB5B7C" w:rsidRPr="00BF1918" w:rsidRDefault="005544A8"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r w:rsidR="00FB5B7C" w:rsidRPr="00BF1918" w:rsidTr="00FB5B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rPr>
                <w:rFonts w:ascii="Arial" w:hAnsi="Arial" w:cs="Arial"/>
                <w:color w:val="000000"/>
                <w:sz w:val="20"/>
                <w:szCs w:val="20"/>
              </w:rPr>
            </w:pPr>
            <w:r w:rsidRPr="00BF1918">
              <w:rPr>
                <w:rFonts w:ascii="Arial" w:hAnsi="Arial" w:cs="Arial"/>
                <w:sz w:val="20"/>
                <w:szCs w:val="20"/>
              </w:rPr>
              <w:t>M. Wigan, Basic Illustration 04: Global Contexts; Fairchild Books (2009)</w:t>
            </w:r>
          </w:p>
        </w:tc>
        <w:tc>
          <w:tcPr>
            <w:tcW w:w="1244" w:type="dxa"/>
            <w:gridSpan w:val="2"/>
            <w:tcBorders>
              <w:left w:val="single" w:sz="8" w:space="0" w:color="auto"/>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FB5B7C" w:rsidRPr="00BF1918" w:rsidRDefault="005544A8"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r w:rsidR="00FB5B7C" w:rsidRPr="00BF1918" w:rsidTr="00FB5B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rPr>
                <w:rFonts w:ascii="Arial" w:hAnsi="Arial" w:cs="Arial"/>
                <w:color w:val="000000"/>
                <w:sz w:val="20"/>
                <w:szCs w:val="20"/>
              </w:rPr>
            </w:pPr>
            <w:r w:rsidRPr="00BF1918">
              <w:rPr>
                <w:rFonts w:ascii="Arial" w:hAnsi="Arial" w:cs="Arial"/>
                <w:color w:val="000000"/>
                <w:sz w:val="20"/>
                <w:szCs w:val="20"/>
              </w:rPr>
              <w:t>M. Wigan, The Visual Dictionary of Illustration, Fairchild Books (2009)</w:t>
            </w:r>
          </w:p>
        </w:tc>
        <w:tc>
          <w:tcPr>
            <w:tcW w:w="1244" w:type="dxa"/>
            <w:gridSpan w:val="2"/>
            <w:tcBorders>
              <w:left w:val="single" w:sz="8" w:space="0" w:color="auto"/>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FB5B7C" w:rsidRPr="00BF1918" w:rsidRDefault="005544A8"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r w:rsidR="00FB5B7C" w:rsidRPr="00BF1918" w:rsidTr="00FB5B7C">
        <w:trPr>
          <w:trHeight w:val="75"/>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rPr>
                <w:rFonts w:ascii="Arial" w:hAnsi="Arial" w:cs="Arial"/>
                <w:color w:val="000000"/>
                <w:sz w:val="20"/>
                <w:szCs w:val="20"/>
              </w:rPr>
            </w:pPr>
            <w:r w:rsidRPr="00BF1918">
              <w:rPr>
                <w:rFonts w:ascii="Arial" w:hAnsi="Arial" w:cs="Arial"/>
                <w:sz w:val="20"/>
                <w:szCs w:val="20"/>
              </w:rPr>
              <w:t xml:space="preserve">P. Wood, Scientific illustration: A guide to Biological, </w:t>
            </w:r>
            <w:r w:rsidRPr="00BF1918">
              <w:rPr>
                <w:rFonts w:ascii="Arial" w:hAnsi="Arial" w:cs="Arial"/>
                <w:sz w:val="20"/>
                <w:szCs w:val="20"/>
              </w:rPr>
              <w:lastRenderedPageBreak/>
              <w:t>Zoological and Medical Rendering Techniques, Design, Printing and Display; Wiley (1994)</w:t>
            </w:r>
          </w:p>
        </w:tc>
        <w:tc>
          <w:tcPr>
            <w:tcW w:w="1244" w:type="dxa"/>
            <w:gridSpan w:val="2"/>
            <w:tcBorders>
              <w:left w:val="single" w:sz="8" w:space="0" w:color="auto"/>
              <w:right w:val="single" w:sz="8" w:space="0" w:color="auto"/>
            </w:tcBorders>
            <w:shd w:val="clear" w:color="auto" w:fill="auto"/>
            <w:tcMar>
              <w:left w:w="57" w:type="dxa"/>
              <w:right w:w="57" w:type="dxa"/>
            </w:tcMar>
          </w:tcPr>
          <w:p w:rsidR="00FB5B7C" w:rsidRPr="00BF1918" w:rsidRDefault="00FB5B7C"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lastRenderedPageBreak/>
              <w:t>1</w:t>
            </w:r>
          </w:p>
        </w:tc>
        <w:tc>
          <w:tcPr>
            <w:tcW w:w="1518" w:type="dxa"/>
            <w:gridSpan w:val="3"/>
            <w:tcBorders>
              <w:left w:val="single" w:sz="8" w:space="0" w:color="auto"/>
              <w:right w:val="single" w:sz="12" w:space="0" w:color="auto"/>
            </w:tcBorders>
            <w:shd w:val="clear" w:color="auto" w:fill="auto"/>
            <w:tcMar>
              <w:left w:w="57" w:type="dxa"/>
              <w:right w:w="57" w:type="dxa"/>
            </w:tcMar>
          </w:tcPr>
          <w:p w:rsidR="00FB5B7C" w:rsidRPr="00BF1918" w:rsidRDefault="005544A8"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r w:rsidR="00FB5B7C" w:rsidRPr="00BF1918" w:rsidTr="00FB5B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B5B7C" w:rsidRPr="00BF1918" w:rsidRDefault="005544A8" w:rsidP="00FB5B7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B5B7C" w:rsidRPr="00BF1918" w:rsidRDefault="005544A8"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B5B7C" w:rsidRPr="00BF1918" w:rsidRDefault="005544A8"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r w:rsidR="00FB5B7C" w:rsidRPr="00BF1918" w:rsidTr="00FB5B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B5B7C" w:rsidRPr="00BF1918" w:rsidRDefault="005544A8" w:rsidP="00FB5B7C">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B5B7C" w:rsidRPr="00BF1918" w:rsidRDefault="005544A8" w:rsidP="00FB5B7C">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B5B7C" w:rsidRPr="00BF1918" w:rsidRDefault="005544A8" w:rsidP="00FB5B7C">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r w:rsidR="00FB5B7C" w:rsidRPr="00BF1918" w:rsidTr="00FB5B7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FB5B7C" w:rsidRPr="00BF1918" w:rsidRDefault="005544A8" w:rsidP="00FB5B7C">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FB5B7C" w:rsidRPr="00BF1918" w:rsidRDefault="005544A8" w:rsidP="00FB5B7C">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FB5B7C" w:rsidRPr="00BF1918" w:rsidRDefault="005544A8" w:rsidP="00FB5B7C">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r w:rsidR="00FB5B7C" w:rsidRPr="00BF1918" w:rsidTr="00FB5B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FB5B7C" w:rsidRPr="00BF1918" w:rsidRDefault="005544A8" w:rsidP="00FB5B7C">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FB5B7C" w:rsidRPr="00BF1918" w:rsidRDefault="005544A8"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FB5B7C" w:rsidRPr="00BF1918" w:rsidRDefault="005544A8" w:rsidP="00FB5B7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FB5B7C"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00FB5B7C" w:rsidRPr="00BF1918">
              <w:rPr>
                <w:rFonts w:ascii="Arial" w:hAnsi="Arial" w:cs="Arial"/>
                <w:noProof/>
                <w:sz w:val="20"/>
                <w:szCs w:val="20"/>
              </w:rPr>
              <w:t> </w:t>
            </w:r>
            <w:r w:rsidRPr="00BF1918">
              <w:rPr>
                <w:rFonts w:ascii="Arial" w:hAnsi="Arial" w:cs="Arial"/>
                <w:sz w:val="20"/>
                <w:szCs w:val="20"/>
              </w:rPr>
              <w:fldChar w:fldCharType="end"/>
            </w:r>
          </w:p>
        </w:tc>
      </w:tr>
      <w:tr w:rsidR="00FB5B7C" w:rsidRPr="00BF1918" w:rsidTr="00FB5B7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B5B7C" w:rsidRPr="00BF1918" w:rsidRDefault="00FB5B7C" w:rsidP="00FB5B7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FB5B7C" w:rsidRPr="00BF1918" w:rsidRDefault="00FB5B7C" w:rsidP="00FB5B7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P.B. Meggs, Meggs History of Graphic Design; Wiley (2012)</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J.Wiedemann, Illustration Now! Vol1, vol.2, vol,3, vol.4.; Taschen</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Katalozi nacionalnih i internacionalnih izložbi ilustracije. Graphis, Novum, Eye, Print, Form i ostali stručni časopisi. Drugi naslovi i izvori sa interneta, online kolekcije i digitalizirane biblioteke.</w:t>
            </w:r>
          </w:p>
        </w:tc>
      </w:tr>
      <w:tr w:rsidR="00FB5B7C" w:rsidRPr="00BF1918" w:rsidTr="00FB5B7C">
        <w:tc>
          <w:tcPr>
            <w:tcW w:w="1912" w:type="dxa"/>
            <w:gridSpan w:val="2"/>
            <w:tcBorders>
              <w:left w:val="single" w:sz="12" w:space="0" w:color="auto"/>
            </w:tcBorders>
            <w:shd w:val="clear" w:color="auto" w:fill="CCFFFF"/>
            <w:tcMar>
              <w:left w:w="57" w:type="dxa"/>
              <w:right w:w="57" w:type="dxa"/>
            </w:tcMar>
            <w:vAlign w:val="center"/>
          </w:tcPr>
          <w:p w:rsidR="00FB5B7C" w:rsidRPr="00BF1918" w:rsidRDefault="00FB5B7C" w:rsidP="00FB5B7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color w:val="FF0000"/>
                <w:sz w:val="20"/>
                <w:szCs w:val="20"/>
              </w:rPr>
            </w:pPr>
            <w:r w:rsidRPr="00BF1918">
              <w:rPr>
                <w:rFonts w:ascii="Arial" w:hAnsi="Arial" w:cs="Arial"/>
                <w:sz w:val="20"/>
                <w:szCs w:val="20"/>
              </w:rPr>
              <w:t>U skladu sa standardima i propisima Sveučilišta u Splitu.</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Konzultacije, korekture, aktivnost na nastavi, evidencija pohađanja nastave, studentske ankete, unutarnja i vanjska evaluacija studijskog programa i nastavnika.</w:t>
            </w:r>
          </w:p>
        </w:tc>
      </w:tr>
      <w:tr w:rsidR="00FB5B7C" w:rsidRPr="00BF1918" w:rsidTr="00FB5B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B5B7C" w:rsidRPr="00BF1918" w:rsidRDefault="00FB5B7C" w:rsidP="00FB5B7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Nastava iz oblikovnih kolegija na odsjeku Dizajna vizualnih komunikacija gotovo je u cijelosti mentorska nastava, koja je ujedno i praktična i teorijska.</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Praktični rad studentica i studenata uvijek sadrži istraživanje i eksperimentiranje.</w:t>
            </w:r>
          </w:p>
          <w:p w:rsidR="00FB5B7C" w:rsidRPr="00BF1918" w:rsidRDefault="00FB5B7C" w:rsidP="00FB5B7C">
            <w:pPr>
              <w:tabs>
                <w:tab w:val="left" w:pos="2820"/>
              </w:tabs>
              <w:spacing w:after="0"/>
              <w:rPr>
                <w:rFonts w:ascii="Arial" w:hAnsi="Arial" w:cs="Arial"/>
                <w:sz w:val="20"/>
                <w:szCs w:val="20"/>
              </w:rPr>
            </w:pPr>
            <w:r w:rsidRPr="00BF1918">
              <w:rPr>
                <w:rFonts w:ascii="Arial" w:hAnsi="Arial" w:cs="Arial"/>
                <w:sz w:val="20"/>
                <w:szCs w:val="20"/>
              </w:rPr>
              <w:t>Predavanja i vježbe se izvode na hrvatskom jeziku uz mogućnost praćenja i dodatnih konzultacija na engleskom jeziku.</w:t>
            </w:r>
          </w:p>
        </w:tc>
      </w:tr>
    </w:tbl>
    <w:p w:rsidR="00FB5B7C" w:rsidRPr="00BF1918" w:rsidRDefault="00FB5B7C" w:rsidP="00FB5B7C">
      <w:pPr>
        <w:spacing w:after="0" w:line="240" w:lineRule="auto"/>
        <w:jc w:val="both"/>
        <w:rPr>
          <w:rFonts w:ascii="Arial" w:hAnsi="Arial" w:cs="Arial"/>
          <w:sz w:val="20"/>
          <w:szCs w:val="20"/>
        </w:rPr>
      </w:pPr>
    </w:p>
    <w:p w:rsidR="00FB5B7C" w:rsidRPr="00BF1918" w:rsidRDefault="00FB5B7C" w:rsidP="00FB5B7C">
      <w:pPr>
        <w:spacing w:after="0" w:line="240" w:lineRule="auto"/>
        <w:rPr>
          <w:rFonts w:ascii="Arial" w:hAnsi="Arial" w:cs="Arial"/>
          <w:sz w:val="20"/>
          <w:szCs w:val="20"/>
        </w:rPr>
      </w:pPr>
    </w:p>
    <w:p w:rsidR="00FB5B7C" w:rsidRPr="00BF1918" w:rsidRDefault="00FB5B7C" w:rsidP="000736D3">
      <w:pPr>
        <w:spacing w:after="0" w:line="240" w:lineRule="auto"/>
        <w:jc w:val="both"/>
        <w:rPr>
          <w:rFonts w:ascii="Arial" w:hAnsi="Arial" w:cs="Arial"/>
          <w:sz w:val="20"/>
          <w:szCs w:val="20"/>
        </w:rPr>
      </w:pPr>
    </w:p>
    <w:p w:rsidR="00235717" w:rsidRPr="00BF1918" w:rsidRDefault="00235717" w:rsidP="00235717">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35717" w:rsidRPr="00BF1918" w:rsidTr="007D414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35717" w:rsidRPr="00BF1918" w:rsidRDefault="00235717" w:rsidP="00235717">
            <w:pPr>
              <w:spacing w:after="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35717" w:rsidRPr="00BF1918" w:rsidRDefault="00235717" w:rsidP="00235717">
            <w:pPr>
              <w:spacing w:after="0" w:line="240" w:lineRule="auto"/>
              <w:ind w:left="397" w:hanging="397"/>
              <w:rPr>
                <w:rFonts w:ascii="Arial" w:hAnsi="Arial" w:cs="Arial"/>
                <w:b/>
                <w:sz w:val="20"/>
                <w:szCs w:val="20"/>
              </w:rPr>
            </w:pPr>
            <w:r w:rsidRPr="00BF1918">
              <w:rPr>
                <w:rFonts w:ascii="Arial" w:hAnsi="Arial" w:cs="Arial"/>
                <w:b/>
                <w:sz w:val="20"/>
                <w:szCs w:val="20"/>
              </w:rPr>
              <w:t>PROJEKTIRANJE 1</w:t>
            </w:r>
          </w:p>
        </w:tc>
      </w:tr>
      <w:tr w:rsidR="00235717"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35717" w:rsidRPr="00BF1918" w:rsidRDefault="00235717" w:rsidP="00235717">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35717" w:rsidRPr="00BF1918" w:rsidRDefault="00235717" w:rsidP="00235717">
            <w:pPr>
              <w:spacing w:after="0" w:line="240" w:lineRule="auto"/>
              <w:rPr>
                <w:rFonts w:ascii="Arial" w:hAnsi="Arial" w:cs="Arial"/>
                <w:sz w:val="20"/>
                <w:szCs w:val="20"/>
              </w:rPr>
            </w:pPr>
            <w:r w:rsidRPr="00BF1918">
              <w:rPr>
                <w:rFonts w:ascii="Arial" w:hAnsi="Arial" w:cs="Arial"/>
                <w:sz w:val="20"/>
                <w:szCs w:val="20"/>
              </w:rPr>
              <w:t>UAD705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35717" w:rsidRPr="00BF1918" w:rsidRDefault="00235717" w:rsidP="00235717">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35717" w:rsidRPr="00BF1918" w:rsidRDefault="00212A6B" w:rsidP="00235717">
            <w:pPr>
              <w:tabs>
                <w:tab w:val="left" w:pos="1234"/>
              </w:tabs>
              <w:spacing w:after="0" w:line="240" w:lineRule="auto"/>
              <w:rPr>
                <w:rFonts w:ascii="Arial" w:hAnsi="Arial" w:cs="Arial"/>
                <w:sz w:val="20"/>
                <w:szCs w:val="20"/>
              </w:rPr>
            </w:pPr>
            <w:r w:rsidRPr="00BF1918">
              <w:rPr>
                <w:rFonts w:ascii="Arial" w:hAnsi="Arial" w:cs="Arial"/>
                <w:sz w:val="20"/>
                <w:szCs w:val="20"/>
              </w:rPr>
              <w:t>1/I.</w:t>
            </w:r>
          </w:p>
        </w:tc>
      </w:tr>
      <w:tr w:rsidR="00235717"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35717" w:rsidRPr="00BF1918" w:rsidRDefault="00235717" w:rsidP="00235717">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35717" w:rsidRPr="00BF1918" w:rsidRDefault="00AB450C" w:rsidP="00235717">
            <w:pPr>
              <w:spacing w:after="0" w:line="240" w:lineRule="auto"/>
              <w:rPr>
                <w:rFonts w:ascii="Arial" w:hAnsi="Arial" w:cs="Arial"/>
                <w:sz w:val="20"/>
                <w:szCs w:val="20"/>
              </w:rPr>
            </w:pPr>
            <w:r>
              <w:rPr>
                <w:rFonts w:ascii="Arial" w:hAnsi="Arial" w:cs="Arial"/>
                <w:sz w:val="20"/>
                <w:szCs w:val="20"/>
              </w:rPr>
              <w:t xml:space="preserve">doc. </w:t>
            </w:r>
            <w:r w:rsidR="00235717" w:rsidRPr="00BF1918">
              <w:rPr>
                <w:rFonts w:ascii="Arial" w:hAnsi="Arial" w:cs="Arial"/>
                <w:sz w:val="20"/>
                <w:szCs w:val="20"/>
              </w:rPr>
              <w:t>Ljubica Marčetić Marinović</w:t>
            </w:r>
          </w:p>
          <w:p w:rsidR="00235717" w:rsidRPr="00BF1918" w:rsidRDefault="00235717" w:rsidP="00235717">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35717" w:rsidRPr="00BF1918" w:rsidRDefault="00235717" w:rsidP="00235717">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35717" w:rsidRPr="00BF1918" w:rsidRDefault="00235717" w:rsidP="00235717">
            <w:pPr>
              <w:spacing w:after="0" w:line="240" w:lineRule="auto"/>
              <w:rPr>
                <w:rFonts w:ascii="Arial" w:hAnsi="Arial" w:cs="Arial"/>
                <w:sz w:val="20"/>
                <w:szCs w:val="20"/>
              </w:rPr>
            </w:pPr>
            <w:r w:rsidRPr="00BF1918">
              <w:rPr>
                <w:rFonts w:ascii="Arial" w:hAnsi="Arial" w:cs="Arial"/>
                <w:sz w:val="20"/>
                <w:szCs w:val="20"/>
              </w:rPr>
              <w:t>6</w:t>
            </w:r>
          </w:p>
        </w:tc>
      </w:tr>
      <w:tr w:rsidR="00235717" w:rsidRPr="00BF1918" w:rsidTr="007D414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35717" w:rsidRPr="00BF1918" w:rsidRDefault="00235717" w:rsidP="00235717">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35717" w:rsidRPr="00BF1918" w:rsidRDefault="00235717" w:rsidP="00235717">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235717" w:rsidRPr="00BF1918" w:rsidRDefault="00235717" w:rsidP="00235717">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35717" w:rsidRPr="00BF1918" w:rsidRDefault="00235717" w:rsidP="00235717">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35717" w:rsidRPr="00BF1918" w:rsidRDefault="00235717" w:rsidP="00235717">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235717" w:rsidRPr="00BF1918" w:rsidRDefault="00235717" w:rsidP="00235717">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235717" w:rsidRPr="00BF1918" w:rsidRDefault="00235717" w:rsidP="00235717">
            <w:pPr>
              <w:spacing w:after="0" w:line="240" w:lineRule="auto"/>
              <w:jc w:val="center"/>
              <w:rPr>
                <w:rFonts w:ascii="Arial" w:hAnsi="Arial" w:cs="Arial"/>
                <w:sz w:val="20"/>
                <w:szCs w:val="20"/>
              </w:rPr>
            </w:pPr>
            <w:r w:rsidRPr="00BF1918">
              <w:rPr>
                <w:rFonts w:ascii="Arial" w:hAnsi="Arial" w:cs="Arial"/>
                <w:sz w:val="20"/>
                <w:szCs w:val="20"/>
              </w:rPr>
              <w:t>T</w:t>
            </w:r>
          </w:p>
        </w:tc>
      </w:tr>
      <w:tr w:rsidR="00235717" w:rsidRPr="00BF1918" w:rsidTr="007D414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35717" w:rsidRPr="00BF1918" w:rsidRDefault="00235717" w:rsidP="0023571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35717" w:rsidRPr="00BF1918" w:rsidRDefault="00235717" w:rsidP="0023571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35717" w:rsidRPr="00BF1918" w:rsidRDefault="00235717" w:rsidP="0023571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35717" w:rsidRPr="00BF1918" w:rsidRDefault="00235717" w:rsidP="00235717">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235717" w:rsidRPr="00BF1918" w:rsidRDefault="00235717" w:rsidP="00235717">
            <w:pPr>
              <w:spacing w:after="0" w:line="240" w:lineRule="auto"/>
              <w:rPr>
                <w:rFonts w:ascii="Arial" w:hAnsi="Arial" w:cs="Arial"/>
                <w:sz w:val="20"/>
                <w:szCs w:val="20"/>
              </w:rPr>
            </w:pPr>
            <w:r w:rsidRPr="00BF1918">
              <w:rPr>
                <w:rFonts w:ascii="Arial" w:hAnsi="Arial" w:cs="Arial"/>
                <w:sz w:val="20"/>
                <w:szCs w:val="20"/>
              </w:rPr>
              <w:t>15</w:t>
            </w:r>
          </w:p>
        </w:tc>
        <w:tc>
          <w:tcPr>
            <w:tcW w:w="712" w:type="dxa"/>
            <w:tcBorders>
              <w:bottom w:val="single" w:sz="12" w:space="0" w:color="auto"/>
              <w:right w:val="single" w:sz="12" w:space="0" w:color="auto"/>
            </w:tcBorders>
            <w:vAlign w:val="center"/>
          </w:tcPr>
          <w:p w:rsidR="00235717" w:rsidRPr="00BF1918" w:rsidRDefault="00235717" w:rsidP="00235717">
            <w:pPr>
              <w:spacing w:after="0" w:line="240" w:lineRule="auto"/>
              <w:rPr>
                <w:rFonts w:ascii="Arial" w:hAnsi="Arial" w:cs="Arial"/>
                <w:sz w:val="20"/>
                <w:szCs w:val="20"/>
              </w:rPr>
            </w:pPr>
            <w:r w:rsidRPr="00BF1918">
              <w:rPr>
                <w:rFonts w:ascii="Arial" w:hAnsi="Arial" w:cs="Arial"/>
                <w:sz w:val="20"/>
                <w:szCs w:val="20"/>
              </w:rPr>
              <w:t>30</w:t>
            </w:r>
          </w:p>
        </w:tc>
        <w:tc>
          <w:tcPr>
            <w:tcW w:w="618" w:type="dxa"/>
            <w:tcBorders>
              <w:bottom w:val="single" w:sz="12" w:space="0" w:color="auto"/>
              <w:right w:val="single" w:sz="12" w:space="0" w:color="auto"/>
            </w:tcBorders>
            <w:vAlign w:val="center"/>
          </w:tcPr>
          <w:p w:rsidR="00235717" w:rsidRPr="00BF1918" w:rsidRDefault="00235717" w:rsidP="00235717">
            <w:pPr>
              <w:spacing w:after="0" w:line="240" w:lineRule="auto"/>
              <w:rPr>
                <w:rFonts w:ascii="Arial" w:hAnsi="Arial" w:cs="Arial"/>
                <w:sz w:val="20"/>
                <w:szCs w:val="20"/>
              </w:rPr>
            </w:pPr>
          </w:p>
        </w:tc>
      </w:tr>
      <w:tr w:rsidR="00235717"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35717" w:rsidRPr="00BF1918" w:rsidRDefault="00235717" w:rsidP="00235717">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35717" w:rsidRPr="00BF1918" w:rsidRDefault="00235717" w:rsidP="00235717">
            <w:pPr>
              <w:spacing w:after="0" w:line="240" w:lineRule="auto"/>
              <w:rPr>
                <w:rFonts w:ascii="Arial" w:hAnsi="Arial" w:cs="Arial"/>
                <w:sz w:val="20"/>
                <w:szCs w:val="20"/>
              </w:rPr>
            </w:pPr>
            <w:r w:rsidRPr="00BF1918">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35717" w:rsidRPr="00BF1918" w:rsidRDefault="00235717" w:rsidP="00235717">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35717" w:rsidRPr="00BF1918" w:rsidRDefault="005544A8" w:rsidP="00235717">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sz w:val="20"/>
                <w:szCs w:val="20"/>
              </w:rPr>
              <w:t> </w:t>
            </w:r>
            <w:r w:rsidR="00235717" w:rsidRPr="00BF1918">
              <w:rPr>
                <w:rFonts w:ascii="Arial" w:hAnsi="Arial" w:cs="Arial"/>
                <w:sz w:val="20"/>
                <w:szCs w:val="20"/>
              </w:rPr>
              <w:t> </w:t>
            </w:r>
            <w:r w:rsidR="00235717" w:rsidRPr="00BF1918">
              <w:rPr>
                <w:rFonts w:ascii="Arial" w:hAnsi="Arial" w:cs="Arial"/>
                <w:sz w:val="20"/>
                <w:szCs w:val="20"/>
              </w:rPr>
              <w:t> </w:t>
            </w:r>
            <w:r w:rsidR="00235717" w:rsidRPr="00BF1918">
              <w:rPr>
                <w:rFonts w:ascii="Arial" w:hAnsi="Arial" w:cs="Arial"/>
                <w:sz w:val="20"/>
                <w:szCs w:val="20"/>
              </w:rPr>
              <w:t> </w:t>
            </w:r>
            <w:r w:rsidR="00235717" w:rsidRPr="00BF1918">
              <w:rPr>
                <w:rFonts w:ascii="Arial" w:hAnsi="Arial" w:cs="Arial"/>
                <w:sz w:val="20"/>
                <w:szCs w:val="20"/>
              </w:rPr>
              <w:t> </w:t>
            </w:r>
            <w:r w:rsidRPr="00BF1918">
              <w:rPr>
                <w:rFonts w:ascii="Arial" w:hAnsi="Arial" w:cs="Arial"/>
                <w:sz w:val="20"/>
                <w:szCs w:val="20"/>
              </w:rPr>
              <w:fldChar w:fldCharType="end"/>
            </w:r>
          </w:p>
        </w:tc>
      </w:tr>
      <w:tr w:rsidR="00235717" w:rsidRPr="00BF1918" w:rsidTr="007D414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35717" w:rsidRPr="00BF1918" w:rsidRDefault="00235717" w:rsidP="00235717">
            <w:pPr>
              <w:tabs>
                <w:tab w:val="left" w:pos="2820"/>
              </w:tabs>
              <w:spacing w:after="0" w:line="240" w:lineRule="auto"/>
              <w:jc w:val="center"/>
              <w:rPr>
                <w:rFonts w:ascii="Arial" w:hAnsi="Arial" w:cs="Arial"/>
                <w:b/>
                <w:sz w:val="20"/>
                <w:szCs w:val="20"/>
              </w:rPr>
            </w:pPr>
            <w:r w:rsidRPr="00BF1918">
              <w:rPr>
                <w:rFonts w:ascii="Arial" w:hAnsi="Arial" w:cs="Arial"/>
                <w:b/>
                <w:sz w:val="20"/>
                <w:szCs w:val="20"/>
              </w:rPr>
              <w:t>OPIS PREDMETA</w:t>
            </w:r>
          </w:p>
        </w:tc>
      </w:tr>
      <w:tr w:rsidR="00235717"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35717" w:rsidRPr="00BF1918" w:rsidRDefault="00235717" w:rsidP="00235717">
            <w:pPr>
              <w:tabs>
                <w:tab w:val="left" w:pos="2820"/>
              </w:tabs>
              <w:spacing w:after="0" w:line="240" w:lineRule="auto"/>
              <w:rPr>
                <w:rFonts w:ascii="Arial" w:hAnsi="Arial" w:cs="Arial"/>
                <w:sz w:val="20"/>
                <w:szCs w:val="20"/>
              </w:rPr>
            </w:pPr>
            <w:r w:rsidRPr="00BF1918">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35717" w:rsidRPr="00BF1918" w:rsidRDefault="00235717" w:rsidP="00235717">
            <w:pPr>
              <w:pStyle w:val="NormalWeb"/>
              <w:spacing w:before="0" w:after="0"/>
              <w:rPr>
                <w:rFonts w:cs="Arial"/>
                <w:szCs w:val="20"/>
                <w:lang w:val="hr-HR"/>
              </w:rPr>
            </w:pPr>
            <w:r w:rsidRPr="00BF1918">
              <w:rPr>
                <w:rFonts w:cs="Arial"/>
                <w:szCs w:val="20"/>
                <w:lang w:val="hr-HR"/>
              </w:rPr>
              <w:t>Cilj kolegija je studente potaknuti na analitičko promatranje društvenih interakcija, te ih osposobiti za samostalno uočavanje težišta problema, zastoja, prednosti ili potreba u smjeru definiranja objektivnih polazišta za oblikovanje inovativnih, funkcionalnih i ekonomičnih rješenja.</w:t>
            </w:r>
          </w:p>
        </w:tc>
      </w:tr>
      <w:tr w:rsidR="00235717" w:rsidRPr="00BF1918" w:rsidTr="007D4148">
        <w:tc>
          <w:tcPr>
            <w:tcW w:w="1912" w:type="dxa"/>
            <w:gridSpan w:val="2"/>
            <w:tcBorders>
              <w:left w:val="single" w:sz="12" w:space="0" w:color="auto"/>
            </w:tcBorders>
            <w:shd w:val="clear" w:color="auto" w:fill="CCFFFF"/>
            <w:tcMar>
              <w:left w:w="57" w:type="dxa"/>
              <w:right w:w="57" w:type="dxa"/>
            </w:tcMar>
            <w:vAlign w:val="center"/>
          </w:tcPr>
          <w:p w:rsidR="00235717" w:rsidRPr="00BF1918" w:rsidRDefault="00235717" w:rsidP="00235717">
            <w:pPr>
              <w:tabs>
                <w:tab w:val="left" w:pos="2820"/>
              </w:tabs>
              <w:spacing w:after="0" w:line="240" w:lineRule="auto"/>
              <w:rPr>
                <w:rFonts w:ascii="Arial" w:hAnsi="Arial" w:cs="Arial"/>
                <w:sz w:val="20"/>
                <w:szCs w:val="20"/>
              </w:rPr>
            </w:pPr>
            <w:r w:rsidRPr="00BF1918">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A727D6" w:rsidRDefault="00A727D6" w:rsidP="00A727D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 DVK.</w:t>
            </w:r>
          </w:p>
          <w:p w:rsidR="00235717" w:rsidRPr="00BF1918" w:rsidRDefault="00235717" w:rsidP="00235717">
            <w:pPr>
              <w:tabs>
                <w:tab w:val="left" w:pos="2820"/>
              </w:tabs>
              <w:spacing w:after="0" w:line="240" w:lineRule="auto"/>
              <w:rPr>
                <w:rFonts w:ascii="Arial" w:hAnsi="Arial" w:cs="Arial"/>
                <w:sz w:val="20"/>
                <w:szCs w:val="20"/>
              </w:rPr>
            </w:pPr>
          </w:p>
        </w:tc>
      </w:tr>
      <w:tr w:rsidR="00235717" w:rsidRPr="00BF1918" w:rsidTr="007D4148">
        <w:tc>
          <w:tcPr>
            <w:tcW w:w="1912" w:type="dxa"/>
            <w:gridSpan w:val="2"/>
            <w:tcBorders>
              <w:left w:val="single" w:sz="12" w:space="0" w:color="auto"/>
            </w:tcBorders>
            <w:shd w:val="clear" w:color="auto" w:fill="CCFFFF"/>
            <w:tcMar>
              <w:left w:w="57" w:type="dxa"/>
              <w:right w:w="57" w:type="dxa"/>
            </w:tcMar>
            <w:vAlign w:val="center"/>
          </w:tcPr>
          <w:p w:rsidR="00235717" w:rsidRPr="00BF1918" w:rsidRDefault="00235717" w:rsidP="00235717">
            <w:pPr>
              <w:tabs>
                <w:tab w:val="left" w:pos="2820"/>
              </w:tabs>
              <w:spacing w:after="0" w:line="240" w:lineRule="auto"/>
              <w:rPr>
                <w:rFonts w:ascii="Arial" w:hAnsi="Arial" w:cs="Arial"/>
                <w:sz w:val="20"/>
                <w:szCs w:val="20"/>
              </w:rPr>
            </w:pPr>
            <w:r w:rsidRPr="00BF1918">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B5161" w:rsidRPr="00BF1918" w:rsidRDefault="00235717" w:rsidP="002B5161">
            <w:pPr>
              <w:rPr>
                <w:rFonts w:ascii="Arial" w:hAnsi="Arial" w:cs="Arial"/>
                <w:sz w:val="20"/>
                <w:szCs w:val="20"/>
              </w:rPr>
            </w:pPr>
            <w:r w:rsidRPr="00BF1918">
              <w:rPr>
                <w:rFonts w:ascii="Arial" w:hAnsi="Arial" w:cs="Arial"/>
                <w:sz w:val="20"/>
                <w:szCs w:val="20"/>
              </w:rPr>
              <w:t>Analizom čovjekovih aktivnosti ili stanja studenti će moći</w:t>
            </w:r>
            <w:r w:rsidR="002B5161" w:rsidRPr="00BF1918">
              <w:rPr>
                <w:rFonts w:ascii="Arial" w:hAnsi="Arial" w:cs="Arial"/>
                <w:sz w:val="20"/>
                <w:szCs w:val="20"/>
              </w:rPr>
              <w:t>:</w:t>
            </w:r>
          </w:p>
          <w:p w:rsidR="002B5161" w:rsidRPr="00BF1918" w:rsidRDefault="002B5161" w:rsidP="002B5161">
            <w:pPr>
              <w:rPr>
                <w:rFonts w:ascii="Arial" w:hAnsi="Arial" w:cs="Arial"/>
                <w:sz w:val="20"/>
                <w:szCs w:val="20"/>
              </w:rPr>
            </w:pPr>
            <w:r w:rsidRPr="00BF1918">
              <w:rPr>
                <w:rFonts w:ascii="Arial" w:hAnsi="Arial" w:cs="Arial"/>
                <w:sz w:val="20"/>
                <w:szCs w:val="20"/>
              </w:rPr>
              <w:t>I</w:t>
            </w:r>
            <w:r w:rsidR="00235717" w:rsidRPr="00BF1918">
              <w:rPr>
                <w:rFonts w:ascii="Arial" w:hAnsi="Arial" w:cs="Arial"/>
                <w:sz w:val="20"/>
                <w:szCs w:val="20"/>
              </w:rPr>
              <w:t xml:space="preserve">dentificirati biološke i socijalne potrebe koje ih uzrokuju. </w:t>
            </w:r>
          </w:p>
          <w:p w:rsidR="002B5161" w:rsidRPr="00BF1918" w:rsidRDefault="00235717" w:rsidP="002B5161">
            <w:pPr>
              <w:rPr>
                <w:rFonts w:ascii="Arial" w:hAnsi="Arial" w:cs="Arial"/>
                <w:sz w:val="20"/>
                <w:szCs w:val="20"/>
              </w:rPr>
            </w:pPr>
            <w:r w:rsidRPr="00BF1918">
              <w:rPr>
                <w:rFonts w:ascii="Arial" w:hAnsi="Arial" w:cs="Arial"/>
                <w:sz w:val="20"/>
                <w:szCs w:val="20"/>
              </w:rPr>
              <w:t xml:space="preserve">Izdvojiti, analizirati i vrednovati ključne faktore koji utječu na karakter i kvalitetu promatranog fenomena. </w:t>
            </w:r>
          </w:p>
          <w:p w:rsidR="002B5161" w:rsidRPr="00BF1918" w:rsidRDefault="00235717" w:rsidP="002B5161">
            <w:pPr>
              <w:rPr>
                <w:rFonts w:ascii="Arial" w:hAnsi="Arial" w:cs="Arial"/>
                <w:sz w:val="20"/>
                <w:szCs w:val="20"/>
              </w:rPr>
            </w:pPr>
            <w:r w:rsidRPr="00BF1918">
              <w:rPr>
                <w:rFonts w:ascii="Arial" w:hAnsi="Arial" w:cs="Arial"/>
                <w:sz w:val="20"/>
                <w:szCs w:val="20"/>
              </w:rPr>
              <w:t xml:space="preserve">Na temelju objektivnih polazišta projektirati prijedlog za proaktivno poboljšanje </w:t>
            </w:r>
            <w:r w:rsidRPr="00BF1918">
              <w:rPr>
                <w:rFonts w:ascii="Arial" w:hAnsi="Arial" w:cs="Arial"/>
                <w:sz w:val="20"/>
                <w:szCs w:val="20"/>
              </w:rPr>
              <w:lastRenderedPageBreak/>
              <w:t xml:space="preserve">kvalitete života pojedinca, društvene kategorije ili zajednice. </w:t>
            </w:r>
          </w:p>
          <w:p w:rsidR="00235717" w:rsidRPr="00BF1918" w:rsidRDefault="00235717" w:rsidP="002B5161">
            <w:pPr>
              <w:rPr>
                <w:rFonts w:ascii="Arial" w:hAnsi="Arial" w:cs="Arial"/>
                <w:sz w:val="20"/>
                <w:szCs w:val="20"/>
              </w:rPr>
            </w:pPr>
            <w:r w:rsidRPr="00BF1918">
              <w:rPr>
                <w:rFonts w:ascii="Arial" w:hAnsi="Arial" w:cs="Arial"/>
                <w:sz w:val="20"/>
                <w:szCs w:val="20"/>
              </w:rPr>
              <w:t>Prezentirati i argumentirati rješenje projektnog zadatka.</w:t>
            </w:r>
          </w:p>
        </w:tc>
      </w:tr>
      <w:tr w:rsidR="00235717" w:rsidRPr="00BF1918" w:rsidTr="007D4148">
        <w:tc>
          <w:tcPr>
            <w:tcW w:w="1912" w:type="dxa"/>
            <w:gridSpan w:val="2"/>
            <w:tcBorders>
              <w:left w:val="single" w:sz="12" w:space="0" w:color="auto"/>
            </w:tcBorders>
            <w:shd w:val="clear" w:color="auto" w:fill="CCFFFF"/>
            <w:tcMar>
              <w:left w:w="57" w:type="dxa"/>
              <w:right w:w="57" w:type="dxa"/>
            </w:tcMar>
            <w:vAlign w:val="center"/>
          </w:tcPr>
          <w:p w:rsidR="00235717" w:rsidRPr="00BF1918" w:rsidRDefault="00235717" w:rsidP="00235717">
            <w:pPr>
              <w:tabs>
                <w:tab w:val="left" w:pos="2820"/>
              </w:tabs>
              <w:spacing w:after="0" w:line="240" w:lineRule="auto"/>
              <w:rPr>
                <w:rFonts w:ascii="Arial" w:hAnsi="Arial" w:cs="Arial"/>
                <w:sz w:val="20"/>
                <w:szCs w:val="20"/>
              </w:rPr>
            </w:pPr>
            <w:r w:rsidRPr="00BF1918">
              <w:rPr>
                <w:rFonts w:ascii="Arial" w:hAnsi="Arial" w:cs="Arial"/>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235717" w:rsidRPr="00BF1918" w:rsidRDefault="00235717" w:rsidP="00BF7BA8">
            <w:pPr>
              <w:rPr>
                <w:rFonts w:ascii="Arial" w:hAnsi="Arial" w:cs="Arial"/>
                <w:sz w:val="20"/>
                <w:szCs w:val="20"/>
              </w:rPr>
            </w:pPr>
            <w:r w:rsidRPr="00BF1918">
              <w:rPr>
                <w:rFonts w:ascii="Arial" w:hAnsi="Arial" w:cs="Arial"/>
                <w:sz w:val="20"/>
                <w:szCs w:val="20"/>
              </w:rPr>
              <w:t>1. Uvod i upoznavanje s programom kolegija.</w:t>
            </w:r>
            <w:r w:rsidR="00937550" w:rsidRPr="00BF1918">
              <w:rPr>
                <w:rFonts w:ascii="Arial" w:hAnsi="Arial" w:cs="Arial"/>
                <w:sz w:val="20"/>
                <w:szCs w:val="20"/>
              </w:rPr>
              <w:t xml:space="preserve"> (2+1+2)</w:t>
            </w:r>
          </w:p>
          <w:p w:rsidR="00235717" w:rsidRPr="00BF1918" w:rsidRDefault="00235717" w:rsidP="00BF7BA8">
            <w:pPr>
              <w:rPr>
                <w:rFonts w:ascii="Arial" w:hAnsi="Arial" w:cs="Arial"/>
                <w:sz w:val="20"/>
                <w:szCs w:val="20"/>
              </w:rPr>
            </w:pPr>
            <w:r w:rsidRPr="00BF1918">
              <w:rPr>
                <w:rFonts w:ascii="Arial" w:hAnsi="Arial" w:cs="Arial"/>
                <w:sz w:val="20"/>
                <w:szCs w:val="20"/>
              </w:rPr>
              <w:t>Upoznavanje s programom i načinom rada tijekom kolegija</w:t>
            </w:r>
          </w:p>
          <w:p w:rsidR="00235717" w:rsidRPr="00BF1918" w:rsidRDefault="00235717" w:rsidP="00BF7BA8">
            <w:pPr>
              <w:rPr>
                <w:rFonts w:ascii="Arial" w:hAnsi="Arial" w:cs="Arial"/>
                <w:sz w:val="20"/>
                <w:szCs w:val="20"/>
              </w:rPr>
            </w:pPr>
            <w:r w:rsidRPr="00BF1918">
              <w:rPr>
                <w:rFonts w:ascii="Arial" w:hAnsi="Arial" w:cs="Arial"/>
                <w:sz w:val="20"/>
                <w:szCs w:val="20"/>
              </w:rPr>
              <w:t xml:space="preserve">Razgovor o znanjima i iskustvu stečenim na dodiplomskom studiju. </w:t>
            </w:r>
          </w:p>
          <w:p w:rsidR="00235717" w:rsidRPr="00BF1918" w:rsidRDefault="00235717" w:rsidP="00BF7BA8">
            <w:pPr>
              <w:rPr>
                <w:rFonts w:ascii="Arial" w:hAnsi="Arial" w:cs="Arial"/>
                <w:sz w:val="20"/>
                <w:szCs w:val="20"/>
              </w:rPr>
            </w:pPr>
            <w:r w:rsidRPr="00BF1918">
              <w:rPr>
                <w:rFonts w:ascii="Arial" w:hAnsi="Arial" w:cs="Arial"/>
                <w:sz w:val="20"/>
                <w:szCs w:val="20"/>
              </w:rPr>
              <w:t>zbrka – red, djelovi – cjelina, konglomerat – organizacija</w:t>
            </w:r>
            <w:r w:rsidRPr="00BF1918">
              <w:rPr>
                <w:rFonts w:ascii="Arial" w:hAnsi="Arial" w:cs="Arial"/>
                <w:sz w:val="20"/>
                <w:szCs w:val="20"/>
              </w:rPr>
              <w:br/>
              <w:t>subjektivno – objektivno, pojedinac – društvo, potreba – upotreba,...</w:t>
            </w:r>
          </w:p>
          <w:p w:rsidR="00235717" w:rsidRPr="00BF1918" w:rsidRDefault="00235717" w:rsidP="00BF7BA8">
            <w:pPr>
              <w:rPr>
                <w:rFonts w:ascii="Arial" w:hAnsi="Arial" w:cs="Arial"/>
                <w:sz w:val="20"/>
                <w:szCs w:val="20"/>
              </w:rPr>
            </w:pPr>
            <w:r w:rsidRPr="00BF1918">
              <w:rPr>
                <w:rFonts w:ascii="Arial" w:hAnsi="Arial" w:cs="Arial"/>
                <w:sz w:val="20"/>
                <w:szCs w:val="20"/>
              </w:rPr>
              <w:t>ustrojstvo organizacije, struktura, obrasci, ritam, ravnoteža, razvoj/promjena,..</w:t>
            </w:r>
          </w:p>
          <w:p w:rsidR="00235717" w:rsidRPr="00BF1918" w:rsidRDefault="00235717" w:rsidP="00BF7BA8">
            <w:pPr>
              <w:rPr>
                <w:rFonts w:ascii="Arial" w:hAnsi="Arial" w:cs="Arial"/>
                <w:sz w:val="20"/>
                <w:szCs w:val="20"/>
              </w:rPr>
            </w:pPr>
            <w:r w:rsidRPr="00BF1918">
              <w:rPr>
                <w:rFonts w:ascii="Arial" w:hAnsi="Arial" w:cs="Arial"/>
                <w:sz w:val="20"/>
                <w:szCs w:val="20"/>
              </w:rPr>
              <w:t xml:space="preserve">2. Odabir teme semestralnog rada. </w:t>
            </w:r>
            <w:r w:rsidR="00937550" w:rsidRPr="00BF1918">
              <w:rPr>
                <w:rFonts w:ascii="Arial" w:hAnsi="Arial" w:cs="Arial"/>
                <w:sz w:val="20"/>
                <w:szCs w:val="20"/>
              </w:rPr>
              <w:t>(2+1+2)</w:t>
            </w:r>
          </w:p>
          <w:p w:rsidR="00235717" w:rsidRPr="00BF1918" w:rsidRDefault="00235717" w:rsidP="00BF7BA8">
            <w:pPr>
              <w:rPr>
                <w:rFonts w:ascii="Arial" w:hAnsi="Arial" w:cs="Arial"/>
                <w:sz w:val="20"/>
                <w:szCs w:val="20"/>
              </w:rPr>
            </w:pPr>
            <w:r w:rsidRPr="00BF1918">
              <w:rPr>
                <w:rFonts w:ascii="Arial" w:hAnsi="Arial" w:cs="Arial"/>
                <w:sz w:val="20"/>
                <w:szCs w:val="20"/>
              </w:rPr>
              <w:t>Odabir tema je slobodan, ovisi o interesu studenta.</w:t>
            </w:r>
          </w:p>
          <w:p w:rsidR="00235717" w:rsidRPr="00BF1918" w:rsidRDefault="00235717" w:rsidP="00BF7BA8">
            <w:pPr>
              <w:rPr>
                <w:rFonts w:ascii="Arial" w:hAnsi="Arial" w:cs="Arial"/>
                <w:sz w:val="20"/>
                <w:szCs w:val="20"/>
              </w:rPr>
            </w:pPr>
            <w:r w:rsidRPr="00BF1918">
              <w:rPr>
                <w:rFonts w:ascii="Arial" w:hAnsi="Arial" w:cs="Arial"/>
                <w:sz w:val="20"/>
                <w:szCs w:val="20"/>
              </w:rPr>
              <w:t xml:space="preserve">Teme su opće npr: Kupovanje, Hranjenje, Putovanje, Trgovanje, Kretanje, </w:t>
            </w:r>
          </w:p>
          <w:p w:rsidR="00235717" w:rsidRPr="00BF1918" w:rsidRDefault="00235717" w:rsidP="00BF7BA8">
            <w:pPr>
              <w:rPr>
                <w:rFonts w:ascii="Arial" w:hAnsi="Arial" w:cs="Arial"/>
                <w:sz w:val="20"/>
                <w:szCs w:val="20"/>
              </w:rPr>
            </w:pPr>
            <w:r w:rsidRPr="00BF1918">
              <w:rPr>
                <w:rFonts w:ascii="Arial" w:hAnsi="Arial" w:cs="Arial"/>
                <w:sz w:val="20"/>
                <w:szCs w:val="20"/>
              </w:rPr>
              <w:t>Čitanje, Informiranje.... itd.</w:t>
            </w:r>
          </w:p>
          <w:p w:rsidR="00235717" w:rsidRPr="00BF1918" w:rsidRDefault="00235717" w:rsidP="00BF7BA8">
            <w:pPr>
              <w:rPr>
                <w:rFonts w:ascii="Arial" w:hAnsi="Arial" w:cs="Arial"/>
                <w:sz w:val="20"/>
                <w:szCs w:val="20"/>
              </w:rPr>
            </w:pPr>
            <w:r w:rsidRPr="00BF1918">
              <w:rPr>
                <w:rFonts w:ascii="Arial" w:hAnsi="Arial" w:cs="Arial"/>
                <w:sz w:val="20"/>
                <w:szCs w:val="20"/>
              </w:rPr>
              <w:t>3. Istraživanje.</w:t>
            </w:r>
            <w:r w:rsidR="00937550" w:rsidRPr="00BF1918">
              <w:rPr>
                <w:rFonts w:ascii="Arial" w:hAnsi="Arial" w:cs="Arial"/>
                <w:sz w:val="20"/>
                <w:szCs w:val="20"/>
              </w:rPr>
              <w:t xml:space="preserve"> (2+1+2)</w:t>
            </w:r>
          </w:p>
          <w:p w:rsidR="00235717" w:rsidRPr="00BF1918" w:rsidRDefault="00235717" w:rsidP="00BF7BA8">
            <w:pPr>
              <w:rPr>
                <w:rFonts w:ascii="Arial" w:hAnsi="Arial" w:cs="Arial"/>
                <w:sz w:val="20"/>
                <w:szCs w:val="20"/>
              </w:rPr>
            </w:pPr>
            <w:r w:rsidRPr="00BF1918">
              <w:rPr>
                <w:rFonts w:ascii="Arial" w:hAnsi="Arial" w:cs="Arial"/>
                <w:sz w:val="20"/>
                <w:szCs w:val="20"/>
              </w:rPr>
              <w:t xml:space="preserve">Student samostalno istražuje odabranu temu. </w:t>
            </w:r>
          </w:p>
          <w:p w:rsidR="00235717" w:rsidRPr="00BF1918" w:rsidRDefault="00235717" w:rsidP="00BF7BA8">
            <w:pPr>
              <w:rPr>
                <w:rFonts w:ascii="Arial" w:hAnsi="Arial" w:cs="Arial"/>
                <w:sz w:val="20"/>
                <w:szCs w:val="20"/>
              </w:rPr>
            </w:pPr>
            <w:r w:rsidRPr="00BF1918">
              <w:rPr>
                <w:rFonts w:ascii="Arial" w:hAnsi="Arial" w:cs="Arial"/>
                <w:sz w:val="20"/>
                <w:szCs w:val="20"/>
              </w:rPr>
              <w:t xml:space="preserve">Istraživanje podrazumjeva prikupljanje što šireg spektra podataka vezanih uz </w:t>
            </w:r>
          </w:p>
          <w:p w:rsidR="00235717" w:rsidRPr="00BF1918" w:rsidRDefault="00235717" w:rsidP="00BF7BA8">
            <w:pPr>
              <w:rPr>
                <w:rFonts w:ascii="Arial" w:hAnsi="Arial" w:cs="Arial"/>
                <w:sz w:val="20"/>
                <w:szCs w:val="20"/>
              </w:rPr>
            </w:pPr>
            <w:r w:rsidRPr="00BF1918">
              <w:rPr>
                <w:rFonts w:ascii="Arial" w:hAnsi="Arial" w:cs="Arial"/>
                <w:sz w:val="20"/>
                <w:szCs w:val="20"/>
              </w:rPr>
              <w:t>temu, promatranje drugih, ankete, te neposredno/osobno iskustvo.</w:t>
            </w:r>
          </w:p>
          <w:p w:rsidR="00235717" w:rsidRPr="00BF1918" w:rsidRDefault="00235717" w:rsidP="00BF7BA8">
            <w:pPr>
              <w:rPr>
                <w:rFonts w:ascii="Arial" w:hAnsi="Arial" w:cs="Arial"/>
                <w:sz w:val="20"/>
                <w:szCs w:val="20"/>
              </w:rPr>
            </w:pPr>
            <w:r w:rsidRPr="00BF1918">
              <w:rPr>
                <w:rFonts w:ascii="Arial" w:hAnsi="Arial" w:cs="Arial"/>
                <w:sz w:val="20"/>
                <w:szCs w:val="20"/>
              </w:rPr>
              <w:t xml:space="preserve">Raščlanjivanje promatranog procesa na elemente sklopa. Elementi sklopa. </w:t>
            </w:r>
          </w:p>
          <w:p w:rsidR="00235717" w:rsidRPr="00BF1918" w:rsidRDefault="00235717" w:rsidP="00BF7BA8">
            <w:pPr>
              <w:rPr>
                <w:rFonts w:ascii="Arial" w:hAnsi="Arial" w:cs="Arial"/>
                <w:sz w:val="20"/>
                <w:szCs w:val="20"/>
              </w:rPr>
            </w:pPr>
            <w:r w:rsidRPr="00BF1918">
              <w:rPr>
                <w:rFonts w:ascii="Arial" w:hAnsi="Arial" w:cs="Arial"/>
                <w:sz w:val="20"/>
                <w:szCs w:val="20"/>
              </w:rPr>
              <w:t>4.   Istraživanje sa stajališta zadovoljenja potrebe</w:t>
            </w:r>
            <w:r w:rsidR="00937550" w:rsidRPr="00BF1918">
              <w:rPr>
                <w:rFonts w:ascii="Arial" w:hAnsi="Arial" w:cs="Arial"/>
                <w:sz w:val="20"/>
                <w:szCs w:val="20"/>
              </w:rPr>
              <w:t>(2+1+2)</w:t>
            </w:r>
          </w:p>
          <w:p w:rsidR="00235717" w:rsidRPr="00BF1918" w:rsidRDefault="00235717" w:rsidP="00BF7BA8">
            <w:pPr>
              <w:rPr>
                <w:rFonts w:ascii="Arial" w:hAnsi="Arial" w:cs="Arial"/>
                <w:sz w:val="20"/>
                <w:szCs w:val="20"/>
              </w:rPr>
            </w:pPr>
            <w:r w:rsidRPr="00BF1918">
              <w:rPr>
                <w:rFonts w:ascii="Arial" w:hAnsi="Arial" w:cs="Arial"/>
                <w:sz w:val="20"/>
                <w:szCs w:val="20"/>
              </w:rPr>
              <w:t xml:space="preserve">Npr. Koja potreba pokreće proces? Da li proces zadovoljava potrebu i u kojoj </w:t>
            </w:r>
          </w:p>
          <w:p w:rsidR="00235717" w:rsidRPr="00BF1918" w:rsidRDefault="00235717" w:rsidP="00BF7BA8">
            <w:pPr>
              <w:rPr>
                <w:rFonts w:ascii="Arial" w:hAnsi="Arial" w:cs="Arial"/>
                <w:sz w:val="20"/>
                <w:szCs w:val="20"/>
              </w:rPr>
            </w:pPr>
            <w:r w:rsidRPr="00BF1918">
              <w:rPr>
                <w:rFonts w:ascii="Arial" w:hAnsi="Arial" w:cs="Arial"/>
                <w:sz w:val="20"/>
                <w:szCs w:val="20"/>
              </w:rPr>
              <w:t xml:space="preserve">      mjeri? Ometa li što zadovoljenje potrebe (kada, kako, koliko)? itd</w:t>
            </w:r>
          </w:p>
          <w:p w:rsidR="00235717" w:rsidRPr="00BF1918" w:rsidRDefault="00235717" w:rsidP="00BF7BA8">
            <w:pPr>
              <w:rPr>
                <w:rFonts w:ascii="Arial" w:hAnsi="Arial" w:cs="Arial"/>
                <w:sz w:val="20"/>
                <w:szCs w:val="20"/>
              </w:rPr>
            </w:pPr>
            <w:r w:rsidRPr="00BF1918">
              <w:rPr>
                <w:rFonts w:ascii="Arial" w:hAnsi="Arial" w:cs="Arial"/>
                <w:sz w:val="20"/>
                <w:szCs w:val="20"/>
              </w:rPr>
              <w:t xml:space="preserve">Motrenje stvari kao oruđa. Prosuđivanje. Upotreba. Analiza upotrebe. </w:t>
            </w:r>
            <w:r w:rsidRPr="00BF1918">
              <w:rPr>
                <w:rFonts w:ascii="Arial" w:hAnsi="Arial" w:cs="Arial"/>
                <w:sz w:val="20"/>
                <w:szCs w:val="20"/>
              </w:rPr>
              <w:br/>
              <w:t>Spontana upotreba. Razumljivost.</w:t>
            </w:r>
          </w:p>
          <w:p w:rsidR="00235717" w:rsidRPr="00BF1918" w:rsidRDefault="00235717" w:rsidP="00BF7BA8">
            <w:pPr>
              <w:rPr>
                <w:rFonts w:ascii="Arial" w:hAnsi="Arial" w:cs="Arial"/>
                <w:sz w:val="20"/>
                <w:szCs w:val="20"/>
              </w:rPr>
            </w:pPr>
            <w:r w:rsidRPr="00BF1918">
              <w:rPr>
                <w:rFonts w:ascii="Arial" w:hAnsi="Arial" w:cs="Arial"/>
                <w:sz w:val="20"/>
                <w:szCs w:val="20"/>
              </w:rPr>
              <w:t>5.   Analiza.</w:t>
            </w:r>
            <w:r w:rsidR="00937550" w:rsidRPr="00BF1918">
              <w:rPr>
                <w:rFonts w:ascii="Arial" w:hAnsi="Arial" w:cs="Arial"/>
                <w:sz w:val="20"/>
                <w:szCs w:val="20"/>
              </w:rPr>
              <w:t xml:space="preserve"> (2+1+2)</w:t>
            </w:r>
          </w:p>
          <w:p w:rsidR="00235717" w:rsidRPr="00BF1918" w:rsidRDefault="00235717" w:rsidP="00BF7BA8">
            <w:pPr>
              <w:rPr>
                <w:rFonts w:ascii="Arial" w:hAnsi="Arial" w:cs="Arial"/>
                <w:sz w:val="20"/>
                <w:szCs w:val="20"/>
              </w:rPr>
            </w:pPr>
            <w:r w:rsidRPr="00BF1918">
              <w:rPr>
                <w:rFonts w:ascii="Arial" w:hAnsi="Arial" w:cs="Arial"/>
                <w:sz w:val="20"/>
                <w:szCs w:val="20"/>
              </w:rPr>
              <w:t xml:space="preserve">Analiza prikupljenih podataka. Vizualno oblikovanje podataka u adekvatnoj formi </w:t>
            </w:r>
          </w:p>
          <w:p w:rsidR="00235717" w:rsidRPr="00BF1918" w:rsidRDefault="00235717" w:rsidP="00BF7BA8">
            <w:pPr>
              <w:rPr>
                <w:rFonts w:ascii="Arial" w:hAnsi="Arial" w:cs="Arial"/>
                <w:sz w:val="20"/>
                <w:szCs w:val="20"/>
              </w:rPr>
            </w:pPr>
            <w:r w:rsidRPr="00BF1918">
              <w:rPr>
                <w:rFonts w:ascii="Arial" w:hAnsi="Arial" w:cs="Arial"/>
                <w:sz w:val="20"/>
                <w:szCs w:val="20"/>
              </w:rPr>
              <w:t>iz koje se mogu uočiti/iščitati specifična svojstva odabranog sustava.</w:t>
            </w:r>
          </w:p>
          <w:p w:rsidR="00235717" w:rsidRPr="00BF1918" w:rsidRDefault="00235717" w:rsidP="00BF7BA8">
            <w:pPr>
              <w:rPr>
                <w:rFonts w:ascii="Arial" w:hAnsi="Arial" w:cs="Arial"/>
                <w:sz w:val="20"/>
                <w:szCs w:val="20"/>
              </w:rPr>
            </w:pPr>
            <w:r w:rsidRPr="00BF1918">
              <w:rPr>
                <w:rFonts w:ascii="Arial" w:hAnsi="Arial" w:cs="Arial"/>
                <w:sz w:val="20"/>
                <w:szCs w:val="20"/>
              </w:rPr>
              <w:t>6.Sinteza. Definiranje projektnog zadatka.</w:t>
            </w:r>
            <w:r w:rsidR="00937550" w:rsidRPr="00BF1918">
              <w:rPr>
                <w:rFonts w:ascii="Arial" w:hAnsi="Arial" w:cs="Arial"/>
                <w:sz w:val="20"/>
                <w:szCs w:val="20"/>
              </w:rPr>
              <w:t xml:space="preserve"> (2+1+2)</w:t>
            </w:r>
          </w:p>
          <w:p w:rsidR="00235717" w:rsidRPr="00BF1918" w:rsidRDefault="00235717" w:rsidP="00BF7BA8">
            <w:pPr>
              <w:rPr>
                <w:rFonts w:ascii="Arial" w:hAnsi="Arial" w:cs="Arial"/>
                <w:sz w:val="20"/>
                <w:szCs w:val="20"/>
              </w:rPr>
            </w:pPr>
            <w:r w:rsidRPr="00BF1918">
              <w:rPr>
                <w:rFonts w:ascii="Arial" w:hAnsi="Arial" w:cs="Arial"/>
                <w:sz w:val="20"/>
                <w:szCs w:val="20"/>
              </w:rPr>
              <w:t xml:space="preserve">Na temelju analize student definira projektni zadatak s ciljem unapređenja </w:t>
            </w:r>
          </w:p>
          <w:p w:rsidR="00235717" w:rsidRPr="00BF1918" w:rsidRDefault="00235717" w:rsidP="00BF7BA8">
            <w:pPr>
              <w:rPr>
                <w:rFonts w:ascii="Arial" w:hAnsi="Arial" w:cs="Arial"/>
                <w:sz w:val="20"/>
                <w:szCs w:val="20"/>
              </w:rPr>
            </w:pPr>
            <w:r w:rsidRPr="00BF1918">
              <w:rPr>
                <w:rFonts w:ascii="Arial" w:hAnsi="Arial" w:cs="Arial"/>
                <w:sz w:val="20"/>
                <w:szCs w:val="20"/>
              </w:rPr>
              <w:t>postojećeg sustava.</w:t>
            </w:r>
          </w:p>
          <w:p w:rsidR="00235717" w:rsidRPr="00BF1918" w:rsidRDefault="00235717" w:rsidP="00BF7BA8">
            <w:pPr>
              <w:rPr>
                <w:rFonts w:ascii="Arial" w:hAnsi="Arial" w:cs="Arial"/>
                <w:sz w:val="20"/>
                <w:szCs w:val="20"/>
              </w:rPr>
            </w:pPr>
            <w:r w:rsidRPr="00BF1918">
              <w:rPr>
                <w:rFonts w:ascii="Arial" w:hAnsi="Arial" w:cs="Arial"/>
                <w:sz w:val="20"/>
                <w:szCs w:val="20"/>
              </w:rPr>
              <w:t>7.   Prezentacija projektnog zadatka i zajednička kritička analiza</w:t>
            </w:r>
            <w:r w:rsidR="00937550" w:rsidRPr="00BF1918">
              <w:rPr>
                <w:rFonts w:ascii="Arial" w:hAnsi="Arial" w:cs="Arial"/>
                <w:sz w:val="20"/>
                <w:szCs w:val="20"/>
              </w:rPr>
              <w:t>(2+1+2)</w:t>
            </w:r>
          </w:p>
          <w:p w:rsidR="00235717" w:rsidRPr="00BF1918" w:rsidRDefault="00235717" w:rsidP="00BF7BA8">
            <w:pPr>
              <w:rPr>
                <w:rFonts w:ascii="Arial" w:hAnsi="Arial" w:cs="Arial"/>
                <w:sz w:val="20"/>
                <w:szCs w:val="20"/>
              </w:rPr>
            </w:pPr>
            <w:r w:rsidRPr="00BF1918">
              <w:rPr>
                <w:rFonts w:ascii="Arial" w:hAnsi="Arial" w:cs="Arial"/>
                <w:sz w:val="20"/>
                <w:szCs w:val="20"/>
              </w:rPr>
              <w:t>8. Oblikovanje idejnih rješenja.</w:t>
            </w:r>
            <w:r w:rsidR="00937550" w:rsidRPr="00BF1918">
              <w:rPr>
                <w:rFonts w:ascii="Arial" w:hAnsi="Arial" w:cs="Arial"/>
                <w:sz w:val="20"/>
                <w:szCs w:val="20"/>
              </w:rPr>
              <w:t xml:space="preserve"> (2+1+2)</w:t>
            </w:r>
          </w:p>
          <w:p w:rsidR="00235717" w:rsidRPr="00BF1918" w:rsidRDefault="00235717" w:rsidP="00BF7BA8">
            <w:pPr>
              <w:rPr>
                <w:rFonts w:ascii="Arial" w:hAnsi="Arial" w:cs="Arial"/>
                <w:sz w:val="20"/>
                <w:szCs w:val="20"/>
              </w:rPr>
            </w:pPr>
            <w:r w:rsidRPr="00BF1918">
              <w:rPr>
                <w:rFonts w:ascii="Arial" w:hAnsi="Arial" w:cs="Arial"/>
                <w:sz w:val="20"/>
                <w:szCs w:val="20"/>
              </w:rPr>
              <w:lastRenderedPageBreak/>
              <w:t>9.   Oblikovanje idejnih rješenja.</w:t>
            </w:r>
            <w:r w:rsidR="00937550" w:rsidRPr="00BF1918">
              <w:rPr>
                <w:rFonts w:ascii="Arial" w:hAnsi="Arial" w:cs="Arial"/>
                <w:sz w:val="20"/>
                <w:szCs w:val="20"/>
              </w:rPr>
              <w:t xml:space="preserve"> (2+1+2)</w:t>
            </w:r>
          </w:p>
          <w:p w:rsidR="00235717" w:rsidRPr="00BF1918" w:rsidRDefault="00235717" w:rsidP="00BF7BA8">
            <w:pPr>
              <w:rPr>
                <w:rFonts w:ascii="Arial" w:hAnsi="Arial" w:cs="Arial"/>
                <w:sz w:val="20"/>
                <w:szCs w:val="20"/>
              </w:rPr>
            </w:pPr>
            <w:r w:rsidRPr="00BF1918">
              <w:rPr>
                <w:rFonts w:ascii="Arial" w:hAnsi="Arial" w:cs="Arial"/>
                <w:sz w:val="20"/>
                <w:szCs w:val="20"/>
              </w:rPr>
              <w:t>10.  Vrednovanje idejnih rješenja.</w:t>
            </w:r>
            <w:r w:rsidRPr="00BF1918">
              <w:rPr>
                <w:rFonts w:ascii="Arial" w:hAnsi="Arial" w:cs="Arial"/>
                <w:sz w:val="20"/>
                <w:szCs w:val="20"/>
              </w:rPr>
              <w:br/>
              <w:t xml:space="preserve">       Odabir najboljeg rješenja za izvedbu i dimenzioniranje istog.</w:t>
            </w:r>
            <w:r w:rsidR="00937550" w:rsidRPr="00BF1918">
              <w:rPr>
                <w:rFonts w:ascii="Arial" w:hAnsi="Arial" w:cs="Arial"/>
                <w:sz w:val="20"/>
                <w:szCs w:val="20"/>
              </w:rPr>
              <w:t xml:space="preserve"> (2+1+2)</w:t>
            </w:r>
          </w:p>
          <w:p w:rsidR="00235717" w:rsidRPr="00BF1918" w:rsidRDefault="00235717" w:rsidP="00BF7BA8">
            <w:pPr>
              <w:rPr>
                <w:rFonts w:ascii="Arial" w:hAnsi="Arial" w:cs="Arial"/>
                <w:sz w:val="20"/>
                <w:szCs w:val="20"/>
              </w:rPr>
            </w:pPr>
            <w:r w:rsidRPr="00BF1918">
              <w:rPr>
                <w:rFonts w:ascii="Arial" w:hAnsi="Arial" w:cs="Arial"/>
                <w:sz w:val="20"/>
                <w:szCs w:val="20"/>
              </w:rPr>
              <w:t>11.  Izrada maketa i kritička analiza</w:t>
            </w:r>
            <w:r w:rsidR="00937550" w:rsidRPr="00BF1918">
              <w:rPr>
                <w:rFonts w:ascii="Arial" w:hAnsi="Arial" w:cs="Arial"/>
                <w:sz w:val="20"/>
                <w:szCs w:val="20"/>
              </w:rPr>
              <w:t>(2+1+2)</w:t>
            </w:r>
          </w:p>
          <w:p w:rsidR="00235717" w:rsidRPr="00BF1918" w:rsidRDefault="00235717" w:rsidP="00BF7BA8">
            <w:pPr>
              <w:rPr>
                <w:rFonts w:ascii="Arial" w:hAnsi="Arial" w:cs="Arial"/>
                <w:sz w:val="20"/>
                <w:szCs w:val="20"/>
              </w:rPr>
            </w:pPr>
            <w:r w:rsidRPr="00BF1918">
              <w:rPr>
                <w:rFonts w:ascii="Arial" w:hAnsi="Arial" w:cs="Arial"/>
                <w:sz w:val="20"/>
                <w:szCs w:val="20"/>
              </w:rPr>
              <w:t>12.  Razrada maketa</w:t>
            </w:r>
            <w:r w:rsidR="00937550" w:rsidRPr="00BF1918">
              <w:rPr>
                <w:rFonts w:ascii="Arial" w:hAnsi="Arial" w:cs="Arial"/>
                <w:sz w:val="20"/>
                <w:szCs w:val="20"/>
              </w:rPr>
              <w:t>(2+1+2)</w:t>
            </w:r>
          </w:p>
          <w:p w:rsidR="00235717" w:rsidRPr="00BF1918" w:rsidRDefault="00235717" w:rsidP="00BF7BA8">
            <w:pPr>
              <w:rPr>
                <w:rFonts w:ascii="Arial" w:hAnsi="Arial" w:cs="Arial"/>
                <w:sz w:val="20"/>
                <w:szCs w:val="20"/>
              </w:rPr>
            </w:pPr>
            <w:r w:rsidRPr="00BF1918">
              <w:rPr>
                <w:rFonts w:ascii="Arial" w:hAnsi="Arial" w:cs="Arial"/>
                <w:sz w:val="20"/>
                <w:szCs w:val="20"/>
              </w:rPr>
              <w:t>13.  Završna dorada projekta</w:t>
            </w:r>
            <w:r w:rsidR="00937550" w:rsidRPr="00BF1918">
              <w:rPr>
                <w:rFonts w:ascii="Arial" w:hAnsi="Arial" w:cs="Arial"/>
                <w:sz w:val="20"/>
                <w:szCs w:val="20"/>
              </w:rPr>
              <w:t>(2+1+2)</w:t>
            </w:r>
          </w:p>
          <w:p w:rsidR="00235717" w:rsidRPr="00BF1918" w:rsidRDefault="00235717" w:rsidP="00BF7BA8">
            <w:pPr>
              <w:rPr>
                <w:rFonts w:ascii="Arial" w:hAnsi="Arial" w:cs="Arial"/>
                <w:sz w:val="20"/>
                <w:szCs w:val="20"/>
              </w:rPr>
            </w:pPr>
            <w:r w:rsidRPr="00BF1918">
              <w:rPr>
                <w:rFonts w:ascii="Arial" w:hAnsi="Arial" w:cs="Arial"/>
                <w:sz w:val="20"/>
                <w:szCs w:val="20"/>
              </w:rPr>
              <w:t>14.Izrada potrebne dokumentacije i prezentacijskog plakata.</w:t>
            </w:r>
            <w:r w:rsidR="00937550" w:rsidRPr="00BF1918">
              <w:rPr>
                <w:rFonts w:ascii="Arial" w:hAnsi="Arial" w:cs="Arial"/>
                <w:sz w:val="20"/>
                <w:szCs w:val="20"/>
              </w:rPr>
              <w:t xml:space="preserve"> (2+1+2)</w:t>
            </w:r>
          </w:p>
          <w:p w:rsidR="00235717" w:rsidRPr="00BF1918" w:rsidRDefault="00235717" w:rsidP="00BF7BA8">
            <w:pPr>
              <w:rPr>
                <w:rFonts w:ascii="Arial" w:hAnsi="Arial" w:cs="Arial"/>
                <w:sz w:val="20"/>
                <w:szCs w:val="20"/>
              </w:rPr>
            </w:pPr>
            <w:r w:rsidRPr="00BF1918">
              <w:rPr>
                <w:rFonts w:ascii="Arial" w:hAnsi="Arial" w:cs="Arial"/>
                <w:sz w:val="20"/>
                <w:szCs w:val="20"/>
              </w:rPr>
              <w:t>15.  Završna prezentacija.</w:t>
            </w:r>
            <w:r w:rsidR="00937550" w:rsidRPr="00BF1918">
              <w:rPr>
                <w:rFonts w:ascii="Arial" w:hAnsi="Arial" w:cs="Arial"/>
                <w:sz w:val="20"/>
                <w:szCs w:val="20"/>
              </w:rPr>
              <w:t xml:space="preserve"> (2+1+2)</w:t>
            </w:r>
          </w:p>
        </w:tc>
      </w:tr>
      <w:tr w:rsidR="00235717" w:rsidRPr="00BF1918" w:rsidTr="007D414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35717" w:rsidRPr="00BF1918" w:rsidRDefault="00235717" w:rsidP="00235717">
            <w:pPr>
              <w:tabs>
                <w:tab w:val="left" w:pos="2820"/>
              </w:tabs>
              <w:spacing w:after="0" w:line="240" w:lineRule="auto"/>
              <w:rPr>
                <w:rFonts w:ascii="Arial" w:hAnsi="Arial" w:cs="Arial"/>
                <w:sz w:val="20"/>
                <w:szCs w:val="20"/>
              </w:rPr>
            </w:pPr>
            <w:r w:rsidRPr="00BF1918">
              <w:rPr>
                <w:rFonts w:ascii="Arial" w:hAnsi="Arial" w:cs="Arial"/>
                <w:sz w:val="20"/>
                <w:szCs w:val="20"/>
              </w:rPr>
              <w:lastRenderedPageBreak/>
              <w:t>Vrste izvođenja nastave:</w:t>
            </w:r>
          </w:p>
        </w:tc>
        <w:tc>
          <w:tcPr>
            <w:tcW w:w="3390" w:type="dxa"/>
            <w:gridSpan w:val="4"/>
            <w:vMerge w:val="restart"/>
            <w:tcMar>
              <w:left w:w="57" w:type="dxa"/>
              <w:right w:w="57" w:type="dxa"/>
            </w:tcMar>
          </w:tcPr>
          <w:p w:rsidR="00235717" w:rsidRPr="00BF1918" w:rsidRDefault="00235717" w:rsidP="00235717">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eastAsia="MS Mincho" w:hAnsi="MS Mincho" w:cs="Arial"/>
                <w:b w:val="0"/>
                <w:sz w:val="20"/>
                <w:szCs w:val="20"/>
                <w:lang w:val="hr-HR"/>
              </w:rPr>
              <w:t>☐</w:t>
            </w:r>
            <w:r w:rsidRPr="00BF1918">
              <w:rPr>
                <w:rFonts w:ascii="Arial" w:hAnsi="Arial" w:cs="Arial"/>
                <w:b w:val="0"/>
                <w:sz w:val="20"/>
                <w:szCs w:val="20"/>
                <w:lang w:val="hr-HR"/>
              </w:rPr>
              <w:t xml:space="preserve"> predavanja</w:t>
            </w:r>
          </w:p>
          <w:p w:rsidR="00235717" w:rsidRPr="00BF1918" w:rsidRDefault="00235717" w:rsidP="00235717">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eastAsia="MS Mincho" w:hAnsi="MS Mincho" w:cs="Arial"/>
                <w:b w:val="0"/>
                <w:sz w:val="20"/>
                <w:szCs w:val="20"/>
                <w:lang w:val="hr-HR"/>
              </w:rPr>
              <w:t>☐</w:t>
            </w:r>
            <w:r w:rsidRPr="00BF1918">
              <w:rPr>
                <w:rFonts w:ascii="Arial" w:hAnsi="Arial" w:cs="Arial"/>
                <w:b w:val="0"/>
                <w:sz w:val="20"/>
                <w:szCs w:val="20"/>
                <w:lang w:val="hr-HR"/>
              </w:rPr>
              <w:t xml:space="preserve"> seminari i radionice  </w:t>
            </w:r>
          </w:p>
          <w:p w:rsidR="00235717" w:rsidRPr="00BF1918" w:rsidRDefault="00235717" w:rsidP="00235717">
            <w:pPr>
              <w:pStyle w:val="FieldText"/>
              <w:rPr>
                <w:rFonts w:ascii="Arial" w:hAnsi="Arial" w:cs="Arial"/>
                <w:b w:val="0"/>
                <w:sz w:val="20"/>
                <w:szCs w:val="20"/>
                <w:lang w:val="hr-HR"/>
              </w:rPr>
            </w:pPr>
            <w:r w:rsidRPr="00BF1918">
              <w:rPr>
                <w:rFonts w:ascii="Arial" w:eastAsia="MS Mincho" w:hAnsi="MS Mincho" w:cs="Arial"/>
                <w:b w:val="0"/>
                <w:sz w:val="20"/>
                <w:szCs w:val="20"/>
                <w:lang w:val="hr-HR"/>
              </w:rPr>
              <w:t>☐</w:t>
            </w:r>
            <w:r w:rsidRPr="00BF1918">
              <w:rPr>
                <w:rFonts w:ascii="Arial" w:hAnsi="Arial" w:cs="Arial"/>
                <w:b w:val="0"/>
                <w:sz w:val="20"/>
                <w:szCs w:val="20"/>
                <w:lang w:val="hr-HR"/>
              </w:rPr>
              <w:t xml:space="preserve"> vježbe  </w:t>
            </w:r>
          </w:p>
          <w:p w:rsidR="00235717" w:rsidRPr="00BF1918" w:rsidRDefault="00235717" w:rsidP="00235717">
            <w:pPr>
              <w:pStyle w:val="FieldText"/>
              <w:rPr>
                <w:rFonts w:ascii="Arial" w:hAnsi="Arial" w:cs="Arial"/>
                <w:b w:val="0"/>
                <w:sz w:val="20"/>
                <w:szCs w:val="20"/>
                <w:lang w:val="hr-HR"/>
              </w:rPr>
            </w:pPr>
            <w:r w:rsidRPr="00BF1918">
              <w:rPr>
                <w:rFonts w:ascii="Arial" w:eastAsia="MS Mincho" w:hAnsi="MS Mincho" w:cs="Arial"/>
                <w:b w:val="0"/>
                <w:sz w:val="20"/>
                <w:szCs w:val="20"/>
                <w:lang w:val="hr-HR"/>
              </w:rPr>
              <w:t>☐</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235717" w:rsidRPr="00BF1918" w:rsidRDefault="00235717" w:rsidP="00235717">
            <w:pPr>
              <w:pStyle w:val="FieldText"/>
              <w:rPr>
                <w:rFonts w:ascii="Arial" w:hAnsi="Arial" w:cs="Arial"/>
                <w:b w:val="0"/>
                <w:sz w:val="20"/>
                <w:szCs w:val="20"/>
                <w:lang w:val="hr-HR"/>
              </w:rPr>
            </w:pPr>
            <w:r w:rsidRPr="00BF1918">
              <w:rPr>
                <w:rFonts w:ascii="Arial" w:eastAsia="MS Mincho" w:hAnsi="MS Mincho" w:cs="Arial"/>
                <w:b w:val="0"/>
                <w:sz w:val="20"/>
                <w:szCs w:val="20"/>
                <w:lang w:val="hr-HR"/>
              </w:rPr>
              <w:t>☐</w:t>
            </w:r>
            <w:r w:rsidRPr="00BF1918">
              <w:rPr>
                <w:rFonts w:ascii="Arial" w:hAnsi="Arial" w:cs="Arial"/>
                <w:b w:val="0"/>
                <w:sz w:val="20"/>
                <w:szCs w:val="20"/>
                <w:lang w:val="hr-HR"/>
              </w:rPr>
              <w:t xml:space="preserve"> mješovito e-učenje</w:t>
            </w:r>
          </w:p>
          <w:p w:rsidR="00235717" w:rsidRPr="00BF1918" w:rsidRDefault="00235717" w:rsidP="00235717">
            <w:pPr>
              <w:spacing w:after="0" w:line="240" w:lineRule="auto"/>
              <w:rPr>
                <w:rFonts w:ascii="Arial" w:hAnsi="Arial" w:cs="Arial"/>
                <w:sz w:val="20"/>
                <w:szCs w:val="20"/>
              </w:rPr>
            </w:pPr>
            <w:r w:rsidRPr="00BF1918">
              <w:rPr>
                <w:rFonts w:ascii="Arial" w:eastAsia="MS Mincho" w:hAnsi="MS Mincho" w:cs="Arial"/>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35717" w:rsidRPr="00BF1918" w:rsidRDefault="00235717" w:rsidP="00235717">
            <w:pPr>
              <w:pStyle w:val="FieldText"/>
              <w:rPr>
                <w:rFonts w:ascii="Arial" w:hAnsi="Arial" w:cs="Arial"/>
                <w:b w:val="0"/>
                <w:sz w:val="20"/>
                <w:szCs w:val="20"/>
                <w:lang w:val="hr-HR"/>
              </w:rPr>
            </w:pPr>
            <w:r w:rsidRPr="00BF1918">
              <w:rPr>
                <w:rFonts w:ascii="Arial" w:eastAsia="MS Mincho" w:hAnsi="MS Mincho" w:cs="Arial"/>
                <w:b w:val="0"/>
                <w:sz w:val="20"/>
                <w:szCs w:val="20"/>
                <w:lang w:val="hr-HR"/>
              </w:rPr>
              <w:t>☐</w:t>
            </w:r>
            <w:r w:rsidRPr="00BF1918">
              <w:rPr>
                <w:rFonts w:ascii="Arial" w:hAnsi="Arial" w:cs="Arial"/>
                <w:b w:val="0"/>
                <w:sz w:val="20"/>
                <w:szCs w:val="20"/>
                <w:lang w:val="hr-HR"/>
              </w:rPr>
              <w:t xml:space="preserve"> samostalni  zadaci  </w:t>
            </w:r>
          </w:p>
          <w:p w:rsidR="00235717" w:rsidRPr="00BF1918" w:rsidRDefault="00235717" w:rsidP="00235717">
            <w:pPr>
              <w:pStyle w:val="FieldText"/>
              <w:rPr>
                <w:rFonts w:ascii="Arial" w:hAnsi="Arial" w:cs="Arial"/>
                <w:b w:val="0"/>
                <w:sz w:val="20"/>
                <w:szCs w:val="20"/>
                <w:lang w:val="hr-HR"/>
              </w:rPr>
            </w:pPr>
            <w:r w:rsidRPr="00BF1918">
              <w:rPr>
                <w:rFonts w:ascii="Arial" w:eastAsia="MS Mincho" w:hAnsi="MS Mincho" w:cs="Arial"/>
                <w:b w:val="0"/>
                <w:sz w:val="20"/>
                <w:szCs w:val="20"/>
                <w:lang w:val="hr-HR"/>
              </w:rPr>
              <w:t>☐</w:t>
            </w:r>
            <w:r w:rsidRPr="00BF1918">
              <w:rPr>
                <w:rFonts w:ascii="Arial" w:hAnsi="Arial" w:cs="Arial"/>
                <w:b w:val="0"/>
                <w:sz w:val="20"/>
                <w:szCs w:val="20"/>
                <w:lang w:val="hr-HR"/>
              </w:rPr>
              <w:t xml:space="preserve"> multimedija </w:t>
            </w:r>
          </w:p>
          <w:p w:rsidR="00235717" w:rsidRPr="00BF1918" w:rsidRDefault="00235717" w:rsidP="00235717">
            <w:pPr>
              <w:pStyle w:val="FieldText"/>
              <w:rPr>
                <w:rFonts w:ascii="Arial" w:hAnsi="Arial" w:cs="Arial"/>
                <w:b w:val="0"/>
                <w:sz w:val="20"/>
                <w:szCs w:val="20"/>
                <w:lang w:val="hr-HR"/>
              </w:rPr>
            </w:pPr>
            <w:r w:rsidRPr="00BF1918">
              <w:rPr>
                <w:rFonts w:ascii="Arial" w:eastAsia="MS Mincho" w:hAnsi="MS Mincho" w:cs="Arial"/>
                <w:b w:val="0"/>
                <w:sz w:val="20"/>
                <w:szCs w:val="20"/>
                <w:lang w:val="hr-HR"/>
              </w:rPr>
              <w:t>☐</w:t>
            </w:r>
            <w:r w:rsidRPr="00BF1918">
              <w:rPr>
                <w:rFonts w:ascii="Arial" w:hAnsi="Arial" w:cs="Arial"/>
                <w:b w:val="0"/>
                <w:sz w:val="20"/>
                <w:szCs w:val="20"/>
                <w:lang w:val="hr-HR"/>
              </w:rPr>
              <w:t xml:space="preserve"> laboratorij</w:t>
            </w:r>
          </w:p>
          <w:p w:rsidR="00235717" w:rsidRPr="00BF1918" w:rsidRDefault="00235717" w:rsidP="00235717">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eastAsia="MS Mincho" w:hAnsi="MS Mincho" w:cs="Arial"/>
                <w:b w:val="0"/>
                <w:sz w:val="20"/>
                <w:szCs w:val="20"/>
                <w:lang w:val="hr-HR"/>
              </w:rPr>
              <w:t>☐</w:t>
            </w:r>
            <w:r w:rsidRPr="00BF1918">
              <w:rPr>
                <w:rFonts w:ascii="Arial" w:hAnsi="Arial" w:cs="Arial"/>
                <w:b w:val="0"/>
                <w:sz w:val="20"/>
                <w:szCs w:val="20"/>
                <w:lang w:val="hr-HR"/>
              </w:rPr>
              <w:t xml:space="preserve"> mentorski rad</w:t>
            </w:r>
          </w:p>
          <w:p w:rsidR="00235717" w:rsidRPr="00BF1918" w:rsidRDefault="00235717" w:rsidP="00235717">
            <w:pPr>
              <w:tabs>
                <w:tab w:val="left" w:pos="2820"/>
              </w:tabs>
              <w:spacing w:after="0" w:line="240" w:lineRule="auto"/>
              <w:rPr>
                <w:rFonts w:ascii="Arial" w:hAnsi="Arial" w:cs="Arial"/>
                <w:sz w:val="20"/>
                <w:szCs w:val="20"/>
              </w:rPr>
            </w:pPr>
            <w:r w:rsidRPr="00BF1918">
              <w:rPr>
                <w:rFonts w:ascii="Arial" w:eastAsia="MS Mincho" w:hAnsi="MS Mincho" w:cs="Arial"/>
                <w:sz w:val="20"/>
                <w:szCs w:val="20"/>
              </w:rPr>
              <w:t>☐</w:t>
            </w:r>
            <w:r w:rsidR="005544A8" w:rsidRPr="00BF1918">
              <w:rPr>
                <w:rFonts w:ascii="Arial" w:hAnsi="Arial" w:cs="Arial"/>
                <w:sz w:val="20"/>
                <w:szCs w:val="20"/>
              </w:rPr>
              <w:fldChar w:fldCharType="begin">
                <w:ffData>
                  <w:name w:val="Text1"/>
                  <w:enabled/>
                  <w:calcOnExit w:val="0"/>
                  <w:textInput/>
                </w:ffData>
              </w:fldChar>
            </w:r>
            <w:r w:rsidRPr="00BF1918">
              <w:rPr>
                <w:rFonts w:ascii="Arial" w:hAnsi="Arial" w:cs="Arial"/>
                <w:sz w:val="20"/>
                <w:szCs w:val="20"/>
              </w:rPr>
              <w:instrText xml:space="preserve"> FORMTEXT </w:instrText>
            </w:r>
            <w:r w:rsidR="005544A8" w:rsidRPr="00BF1918">
              <w:rPr>
                <w:rFonts w:ascii="Arial" w:hAnsi="Arial" w:cs="Arial"/>
                <w:sz w:val="20"/>
                <w:szCs w:val="20"/>
              </w:rPr>
            </w:r>
            <w:r w:rsidR="005544A8" w:rsidRPr="00BF1918">
              <w:rPr>
                <w:rFonts w:ascii="Arial" w:hAnsi="Arial" w:cs="Arial"/>
                <w:sz w:val="20"/>
                <w:szCs w:val="20"/>
              </w:rPr>
              <w:fldChar w:fldCharType="separate"/>
            </w:r>
            <w:r w:rsidRPr="00BF1918">
              <w:rPr>
                <w:rFonts w:ascii="Arial" w:hAnsi="Arial" w:cs="Arial"/>
                <w:noProof/>
                <w:sz w:val="20"/>
                <w:szCs w:val="20"/>
              </w:rPr>
              <w:t> </w:t>
            </w:r>
            <w:r w:rsidRPr="00BF1918">
              <w:rPr>
                <w:rFonts w:ascii="Arial" w:hAnsi="Arial" w:cs="Arial"/>
                <w:noProof/>
                <w:sz w:val="20"/>
                <w:szCs w:val="20"/>
              </w:rPr>
              <w:t> </w:t>
            </w:r>
            <w:r w:rsidRPr="00BF1918">
              <w:rPr>
                <w:rFonts w:ascii="Arial" w:hAnsi="Arial" w:cs="Arial"/>
                <w:noProof/>
                <w:sz w:val="20"/>
                <w:szCs w:val="20"/>
              </w:rPr>
              <w:t> </w:t>
            </w:r>
            <w:r w:rsidRPr="00BF1918">
              <w:rPr>
                <w:rFonts w:ascii="Arial" w:hAnsi="Arial" w:cs="Arial"/>
                <w:noProof/>
                <w:sz w:val="20"/>
                <w:szCs w:val="20"/>
              </w:rPr>
              <w:t> </w:t>
            </w:r>
            <w:r w:rsidRPr="00BF1918">
              <w:rPr>
                <w:rFonts w:ascii="Arial" w:hAnsi="Arial" w:cs="Arial"/>
                <w:noProof/>
                <w:sz w:val="20"/>
                <w:szCs w:val="20"/>
              </w:rPr>
              <w:t> </w:t>
            </w:r>
            <w:r w:rsidR="005544A8" w:rsidRPr="00BF1918">
              <w:rPr>
                <w:rFonts w:ascii="Arial" w:hAnsi="Arial" w:cs="Arial"/>
                <w:sz w:val="20"/>
                <w:szCs w:val="20"/>
              </w:rPr>
              <w:fldChar w:fldCharType="end"/>
            </w:r>
            <w:r w:rsidRPr="00BF1918">
              <w:rPr>
                <w:rFonts w:ascii="Arial" w:hAnsi="Arial" w:cs="Arial"/>
                <w:sz w:val="20"/>
                <w:szCs w:val="20"/>
              </w:rPr>
              <w:t xml:space="preserve"> (ostalo upisati)</w:t>
            </w:r>
          </w:p>
        </w:tc>
      </w:tr>
      <w:tr w:rsidR="00235717" w:rsidRPr="00BF1918" w:rsidTr="007D414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35717" w:rsidRPr="00BF1918" w:rsidRDefault="00235717" w:rsidP="00235717">
            <w:pPr>
              <w:tabs>
                <w:tab w:val="left" w:pos="2820"/>
              </w:tabs>
              <w:spacing w:after="0" w:line="240" w:lineRule="auto"/>
              <w:rPr>
                <w:rFonts w:ascii="Arial" w:hAnsi="Arial" w:cs="Arial"/>
                <w:sz w:val="20"/>
                <w:szCs w:val="20"/>
              </w:rPr>
            </w:pPr>
          </w:p>
        </w:tc>
        <w:tc>
          <w:tcPr>
            <w:tcW w:w="3390" w:type="dxa"/>
            <w:gridSpan w:val="4"/>
            <w:vMerge/>
            <w:tcMar>
              <w:left w:w="57" w:type="dxa"/>
              <w:right w:w="57" w:type="dxa"/>
            </w:tcMar>
            <w:vAlign w:val="center"/>
          </w:tcPr>
          <w:p w:rsidR="00235717" w:rsidRPr="00BF1918" w:rsidRDefault="00235717" w:rsidP="0023571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35717" w:rsidRPr="00BF1918" w:rsidRDefault="00235717" w:rsidP="00235717">
            <w:pPr>
              <w:pStyle w:val="FieldText"/>
              <w:rPr>
                <w:rFonts w:ascii="Arial" w:hAnsi="Arial" w:cs="Arial"/>
                <w:b w:val="0"/>
                <w:sz w:val="20"/>
                <w:szCs w:val="20"/>
                <w:lang w:val="hr-HR"/>
              </w:rPr>
            </w:pPr>
          </w:p>
        </w:tc>
      </w:tr>
      <w:tr w:rsidR="00235717"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35717" w:rsidRPr="00BF1918" w:rsidRDefault="00235717" w:rsidP="00235717">
            <w:pPr>
              <w:tabs>
                <w:tab w:val="left" w:pos="2820"/>
              </w:tabs>
              <w:spacing w:after="0" w:line="240" w:lineRule="auto"/>
              <w:rPr>
                <w:rFonts w:ascii="Arial" w:hAnsi="Arial" w:cs="Arial"/>
                <w:sz w:val="20"/>
                <w:szCs w:val="20"/>
              </w:rPr>
            </w:pPr>
            <w:r w:rsidRPr="00BF1918">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35717" w:rsidRPr="00BF1918" w:rsidRDefault="00235717" w:rsidP="00235717">
            <w:pPr>
              <w:tabs>
                <w:tab w:val="left" w:pos="2820"/>
              </w:tabs>
              <w:spacing w:after="0" w:line="240" w:lineRule="auto"/>
              <w:rPr>
                <w:rFonts w:ascii="Arial" w:hAnsi="Arial" w:cs="Arial"/>
                <w:sz w:val="20"/>
                <w:szCs w:val="20"/>
              </w:rPr>
            </w:pPr>
            <w:r w:rsidRPr="00BF1918">
              <w:rPr>
                <w:rFonts w:ascii="Arial" w:hAnsi="Arial" w:cs="Arial"/>
                <w:sz w:val="20"/>
                <w:szCs w:val="20"/>
              </w:rPr>
              <w:t>Pohađanje predavanja, sudjelovanje na vježbama. Predaja pojekta.</w:t>
            </w:r>
          </w:p>
        </w:tc>
      </w:tr>
      <w:tr w:rsidR="00235717" w:rsidRPr="00BF1918" w:rsidTr="007D414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35717" w:rsidRPr="00BF1918" w:rsidRDefault="00235717" w:rsidP="00235717">
            <w:pPr>
              <w:tabs>
                <w:tab w:val="left" w:pos="2820"/>
              </w:tabs>
              <w:spacing w:after="0" w:line="240" w:lineRule="auto"/>
              <w:rPr>
                <w:rFonts w:ascii="Arial" w:hAnsi="Arial" w:cs="Arial"/>
                <w:sz w:val="20"/>
                <w:szCs w:val="20"/>
              </w:rPr>
            </w:pPr>
            <w:r w:rsidRPr="00BF1918">
              <w:rPr>
                <w:rFonts w:ascii="Arial" w:hAnsi="Arial" w:cs="Arial"/>
                <w:sz w:val="20"/>
                <w:szCs w:val="20"/>
              </w:rPr>
              <w:t xml:space="preserve">Praćenje rada studenata </w:t>
            </w:r>
            <w:r w:rsidRPr="00BF1918">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35717" w:rsidRPr="00BF1918" w:rsidRDefault="00235717" w:rsidP="00235717">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35717" w:rsidRPr="00BF1918" w:rsidRDefault="00235717" w:rsidP="00235717">
            <w:pPr>
              <w:pStyle w:val="FieldText"/>
              <w:rPr>
                <w:rFonts w:ascii="Arial" w:hAnsi="Arial" w:cs="Arial"/>
                <w:b w:val="0"/>
                <w:sz w:val="20"/>
                <w:szCs w:val="20"/>
                <w:lang w:val="hr-HR"/>
              </w:rPr>
            </w:pPr>
            <w:r w:rsidRPr="00BF191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235717" w:rsidRPr="00BF1918" w:rsidRDefault="00235717" w:rsidP="00235717">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35717" w:rsidRPr="00BF1918" w:rsidRDefault="00235717" w:rsidP="00235717">
            <w:pPr>
              <w:pStyle w:val="FieldText"/>
              <w:rPr>
                <w:rFonts w:ascii="Arial" w:hAnsi="Arial" w:cs="Arial"/>
                <w:b w:val="0"/>
                <w:sz w:val="20"/>
                <w:szCs w:val="20"/>
                <w:lang w:val="hr-HR"/>
              </w:rPr>
            </w:pPr>
            <w:r w:rsidRPr="00BF1918">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235717" w:rsidRPr="00BF1918" w:rsidRDefault="00235717" w:rsidP="00235717">
            <w:pPr>
              <w:pStyle w:val="FieldText"/>
              <w:rPr>
                <w:rFonts w:ascii="Arial" w:hAnsi="Arial" w:cs="Arial"/>
                <w:b w:val="0"/>
                <w:sz w:val="20"/>
                <w:szCs w:val="20"/>
                <w:lang w:val="hr-HR"/>
              </w:rPr>
            </w:pPr>
            <w:r w:rsidRPr="00BF1918">
              <w:rPr>
                <w:rFonts w:ascii="Arial" w:hAnsi="Arial" w:cs="Arial"/>
                <w:b w:val="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35717" w:rsidRPr="00BF1918" w:rsidRDefault="00235717" w:rsidP="00235717">
            <w:pPr>
              <w:pStyle w:val="FieldText"/>
              <w:rPr>
                <w:rFonts w:ascii="Arial" w:hAnsi="Arial" w:cs="Arial"/>
                <w:b w:val="0"/>
                <w:sz w:val="20"/>
                <w:szCs w:val="20"/>
                <w:lang w:val="hr-HR"/>
              </w:rPr>
            </w:pPr>
            <w:r w:rsidRPr="00BF1918">
              <w:rPr>
                <w:rFonts w:ascii="Arial" w:hAnsi="Arial" w:cs="Arial"/>
                <w:b w:val="0"/>
                <w:sz w:val="20"/>
                <w:szCs w:val="20"/>
                <w:lang w:val="hr-HR"/>
              </w:rPr>
              <w:t>1</w:t>
            </w:r>
          </w:p>
        </w:tc>
      </w:tr>
      <w:tr w:rsidR="00235717"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35717" w:rsidRPr="00BF1918" w:rsidRDefault="00235717" w:rsidP="00235717">
            <w:pPr>
              <w:numPr>
                <w:ilvl w:val="0"/>
                <w:numId w:val="6"/>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235717" w:rsidRPr="00BF1918" w:rsidRDefault="00235717" w:rsidP="00235717">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35717" w:rsidRPr="00BF1918" w:rsidRDefault="00235717" w:rsidP="00235717">
            <w:pPr>
              <w:pStyle w:val="FieldText"/>
              <w:rPr>
                <w:rFonts w:ascii="Arial" w:hAnsi="Arial" w:cs="Arial"/>
                <w:b w:val="0"/>
                <w:sz w:val="20"/>
                <w:szCs w:val="20"/>
                <w:lang w:val="hr-HR"/>
              </w:rPr>
            </w:pPr>
            <w:r w:rsidRPr="00BF1918">
              <w:rPr>
                <w:rFonts w:ascii="Arial" w:hAnsi="Arial" w:cs="Arial"/>
                <w:b w:val="0"/>
                <w:sz w:val="20"/>
                <w:szCs w:val="20"/>
                <w:lang w:val="hr-HR"/>
              </w:rPr>
              <w:t>1</w:t>
            </w:r>
          </w:p>
        </w:tc>
        <w:tc>
          <w:tcPr>
            <w:tcW w:w="1275" w:type="dxa"/>
            <w:gridSpan w:val="3"/>
            <w:shd w:val="clear" w:color="auto" w:fill="auto"/>
            <w:tcMar>
              <w:left w:w="57" w:type="dxa"/>
              <w:right w:w="57" w:type="dxa"/>
            </w:tcMar>
            <w:vAlign w:val="center"/>
          </w:tcPr>
          <w:p w:rsidR="00235717" w:rsidRPr="00BF1918" w:rsidRDefault="00235717" w:rsidP="00235717">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35717" w:rsidRPr="00BF1918" w:rsidRDefault="005544A8" w:rsidP="00235717">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235717"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35717" w:rsidRPr="00BF1918" w:rsidRDefault="005544A8" w:rsidP="00235717">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235717"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235717" w:rsidRPr="00BF1918">
              <w:rPr>
                <w:rFonts w:ascii="Arial" w:hAnsi="Arial" w:cs="Arial"/>
                <w:b w:val="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35717" w:rsidRPr="00BF1918" w:rsidRDefault="005544A8" w:rsidP="00235717">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235717"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235717"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35717" w:rsidRPr="00BF1918" w:rsidRDefault="00235717" w:rsidP="00235717">
            <w:pPr>
              <w:numPr>
                <w:ilvl w:val="0"/>
                <w:numId w:val="6"/>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235717" w:rsidRPr="00BF1918" w:rsidRDefault="00235717" w:rsidP="00235717">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235717" w:rsidRPr="00BF1918" w:rsidRDefault="005544A8" w:rsidP="00235717">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235717"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35717" w:rsidRPr="00BF1918" w:rsidRDefault="00235717" w:rsidP="00235717">
            <w:pPr>
              <w:pStyle w:val="FieldText"/>
              <w:rPr>
                <w:rFonts w:ascii="Arial" w:hAnsi="Arial" w:cs="Arial"/>
                <w:b w:val="0"/>
                <w:sz w:val="20"/>
                <w:szCs w:val="20"/>
                <w:lang w:val="hr-HR"/>
              </w:rPr>
            </w:pPr>
            <w:r w:rsidRPr="00BF1918">
              <w:rPr>
                <w:rFonts w:ascii="Arial" w:hAnsi="Arial" w:cs="Arial"/>
                <w:b w:val="0"/>
                <w:sz w:val="20"/>
                <w:szCs w:val="20"/>
                <w:lang w:val="hr-HR"/>
              </w:rPr>
              <w:t>Seminarski rad</w:t>
            </w:r>
          </w:p>
        </w:tc>
        <w:tc>
          <w:tcPr>
            <w:tcW w:w="968" w:type="dxa"/>
            <w:shd w:val="clear" w:color="auto" w:fill="auto"/>
            <w:tcMar>
              <w:left w:w="57" w:type="dxa"/>
              <w:right w:w="57" w:type="dxa"/>
            </w:tcMar>
            <w:vAlign w:val="center"/>
          </w:tcPr>
          <w:p w:rsidR="00235717" w:rsidRPr="00BF1918" w:rsidRDefault="00235717" w:rsidP="00235717">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235717" w:rsidRPr="00BF1918" w:rsidRDefault="005544A8" w:rsidP="00235717">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235717"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235717" w:rsidRPr="00BF1918">
              <w:rPr>
                <w:rFonts w:ascii="Arial" w:hAnsi="Arial" w:cs="Arial"/>
                <w:b w:val="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35717" w:rsidRPr="00BF1918" w:rsidRDefault="005544A8" w:rsidP="00235717">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235717"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235717"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35717" w:rsidRPr="00BF1918" w:rsidRDefault="00235717" w:rsidP="00235717">
            <w:pPr>
              <w:numPr>
                <w:ilvl w:val="0"/>
                <w:numId w:val="6"/>
              </w:numPr>
              <w:tabs>
                <w:tab w:val="left" w:pos="2820"/>
              </w:tabs>
              <w:spacing w:after="0" w:line="240" w:lineRule="auto"/>
              <w:rPr>
                <w:rFonts w:ascii="Arial" w:hAnsi="Arial" w:cs="Arial"/>
                <w:sz w:val="20"/>
                <w:szCs w:val="20"/>
              </w:rPr>
            </w:pPr>
          </w:p>
        </w:tc>
        <w:tc>
          <w:tcPr>
            <w:tcW w:w="1677" w:type="dxa"/>
            <w:tcBorders>
              <w:bottom w:val="single" w:sz="4" w:space="0" w:color="auto"/>
            </w:tcBorders>
            <w:tcMar>
              <w:left w:w="57" w:type="dxa"/>
              <w:right w:w="57" w:type="dxa"/>
            </w:tcMar>
            <w:vAlign w:val="center"/>
          </w:tcPr>
          <w:p w:rsidR="00235717" w:rsidRPr="00BF1918" w:rsidRDefault="00235717" w:rsidP="00235717">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35717" w:rsidRPr="00BF1918" w:rsidRDefault="005544A8" w:rsidP="00235717">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235717"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00235717"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35717" w:rsidRPr="00BF1918" w:rsidRDefault="00235717" w:rsidP="00235717">
            <w:pPr>
              <w:pStyle w:val="FieldText"/>
              <w:rPr>
                <w:rFonts w:ascii="Arial" w:hAnsi="Arial" w:cs="Arial"/>
                <w:b w:val="0"/>
                <w:sz w:val="20"/>
                <w:szCs w:val="20"/>
                <w:lang w:val="hr-HR"/>
              </w:rPr>
            </w:pPr>
            <w:r w:rsidRPr="00BF1918">
              <w:rPr>
                <w:rFonts w:ascii="Arial" w:hAnsi="Arial" w:cs="Arial"/>
                <w:b w:val="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35717" w:rsidRPr="00BF1918" w:rsidRDefault="005544A8" w:rsidP="00235717">
            <w:pPr>
              <w:tabs>
                <w:tab w:val="left" w:pos="2820"/>
              </w:tabs>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35717" w:rsidRPr="00BF1918" w:rsidRDefault="005544A8" w:rsidP="00235717">
            <w:pPr>
              <w:tabs>
                <w:tab w:val="left" w:pos="2820"/>
              </w:tabs>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r w:rsidR="00235717" w:rsidRPr="00BF1918">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35717" w:rsidRPr="00BF1918" w:rsidRDefault="005544A8" w:rsidP="00235717">
            <w:pPr>
              <w:tabs>
                <w:tab w:val="left" w:pos="2820"/>
              </w:tabs>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r>
      <w:tr w:rsidR="00235717" w:rsidRPr="00BF1918" w:rsidTr="007D414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35717" w:rsidRPr="00BF1918" w:rsidRDefault="00235717" w:rsidP="00235717">
            <w:pPr>
              <w:numPr>
                <w:ilvl w:val="0"/>
                <w:numId w:val="6"/>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235717" w:rsidRPr="00BF1918" w:rsidRDefault="00235717" w:rsidP="00235717">
            <w:pPr>
              <w:tabs>
                <w:tab w:val="left" w:pos="2820"/>
              </w:tabs>
              <w:spacing w:after="0" w:line="240" w:lineRule="auto"/>
              <w:rPr>
                <w:rFonts w:ascii="Arial" w:hAnsi="Arial" w:cs="Arial"/>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35717" w:rsidRPr="00BF1918" w:rsidRDefault="005544A8" w:rsidP="00235717">
            <w:pPr>
              <w:tabs>
                <w:tab w:val="left" w:pos="2820"/>
              </w:tabs>
              <w:spacing w:after="0" w:line="240" w:lineRule="auto"/>
              <w:rPr>
                <w:rFonts w:ascii="Arial" w:hAnsi="Arial" w:cs="Arial"/>
                <w:sz w:val="20"/>
                <w:szCs w:val="20"/>
                <w:highlight w:val="yellow"/>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35717" w:rsidRPr="00BF1918" w:rsidRDefault="00235717" w:rsidP="00235717">
            <w:pPr>
              <w:tabs>
                <w:tab w:val="left" w:pos="2820"/>
              </w:tabs>
              <w:spacing w:after="0" w:line="240" w:lineRule="auto"/>
              <w:rPr>
                <w:rFonts w:ascii="Arial" w:hAnsi="Arial" w:cs="Arial"/>
                <w:sz w:val="20"/>
                <w:szCs w:val="20"/>
                <w:highlight w:val="yellow"/>
              </w:rPr>
            </w:pPr>
            <w:r w:rsidRPr="00BF1918">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35717" w:rsidRPr="00BF1918" w:rsidRDefault="00235717" w:rsidP="00235717">
            <w:pPr>
              <w:tabs>
                <w:tab w:val="left" w:pos="2820"/>
              </w:tabs>
              <w:spacing w:after="0" w:line="240" w:lineRule="auto"/>
              <w:rPr>
                <w:rFonts w:ascii="Arial" w:hAnsi="Arial" w:cs="Arial"/>
                <w:sz w:val="20"/>
                <w:szCs w:val="20"/>
                <w:highlight w:val="yellow"/>
              </w:rPr>
            </w:pPr>
            <w:r w:rsidRPr="00BF1918">
              <w:rPr>
                <w:rFonts w:ascii="Arial" w:hAnsi="Arial" w:cs="Arial"/>
                <w:sz w:val="20"/>
                <w:szCs w:val="20"/>
              </w:rPr>
              <w:t>1,5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35717" w:rsidRPr="00BF1918" w:rsidRDefault="005544A8" w:rsidP="00235717">
            <w:pPr>
              <w:tabs>
                <w:tab w:val="left" w:pos="2820"/>
              </w:tabs>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r w:rsidR="00235717" w:rsidRPr="00BF1918">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35717" w:rsidRPr="00BF1918" w:rsidRDefault="005544A8" w:rsidP="00235717">
            <w:pPr>
              <w:tabs>
                <w:tab w:val="left" w:pos="2820"/>
              </w:tabs>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r>
      <w:tr w:rsidR="00235717" w:rsidRPr="00BF1918" w:rsidTr="007D414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35717" w:rsidRPr="00BF1918" w:rsidRDefault="00235717" w:rsidP="00235717">
            <w:pPr>
              <w:tabs>
                <w:tab w:val="left" w:pos="360"/>
                <w:tab w:val="left" w:pos="540"/>
              </w:tabs>
              <w:spacing w:after="0" w:line="240" w:lineRule="auto"/>
              <w:rPr>
                <w:rFonts w:ascii="Arial" w:hAnsi="Arial" w:cs="Arial"/>
                <w:sz w:val="20"/>
                <w:szCs w:val="20"/>
              </w:rPr>
            </w:pPr>
            <w:r w:rsidRPr="00BF1918">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35717" w:rsidRPr="00BF1918" w:rsidRDefault="00235717" w:rsidP="00235717">
            <w:pPr>
              <w:tabs>
                <w:tab w:val="left" w:pos="2820"/>
              </w:tabs>
              <w:spacing w:after="0" w:line="240" w:lineRule="auto"/>
              <w:rPr>
                <w:rFonts w:ascii="Arial" w:hAnsi="Arial" w:cs="Arial"/>
                <w:sz w:val="20"/>
                <w:szCs w:val="20"/>
              </w:rPr>
            </w:pPr>
            <w:r w:rsidRPr="00BF1918">
              <w:rPr>
                <w:rFonts w:ascii="Arial" w:hAnsi="Arial" w:cs="Arial"/>
                <w:sz w:val="20"/>
                <w:szCs w:val="20"/>
              </w:rPr>
              <w:t>Pohađanje nastave, pripremljenost za nastavu, aktivnost na nastavi, kvaliteta seminarskog rada, eksperimentalnog, praktičnog rada i projekta, prezentacija radova, završni ispit- pregled radova; sukladno ECTS bodovima iz predhodne tablice.</w:t>
            </w:r>
          </w:p>
        </w:tc>
      </w:tr>
      <w:tr w:rsidR="00235717" w:rsidRPr="00BF1918" w:rsidTr="007D414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35717" w:rsidRPr="00BF1918" w:rsidRDefault="00235717" w:rsidP="00235717">
            <w:pPr>
              <w:tabs>
                <w:tab w:val="left" w:pos="540"/>
              </w:tabs>
              <w:spacing w:after="0" w:line="240" w:lineRule="auto"/>
              <w:rPr>
                <w:rFonts w:ascii="Arial" w:hAnsi="Arial" w:cs="Arial"/>
                <w:sz w:val="20"/>
                <w:szCs w:val="20"/>
              </w:rPr>
            </w:pPr>
            <w:r w:rsidRPr="00BF1918">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35717" w:rsidRPr="00BF1918" w:rsidRDefault="00235717" w:rsidP="00235717">
            <w:pPr>
              <w:tabs>
                <w:tab w:val="left" w:pos="2820"/>
              </w:tabs>
              <w:spacing w:after="0" w:line="240" w:lineRule="auto"/>
              <w:jc w:val="center"/>
              <w:rPr>
                <w:rFonts w:ascii="Arial" w:hAnsi="Arial" w:cs="Arial"/>
                <w:b/>
                <w:sz w:val="20"/>
                <w:szCs w:val="20"/>
              </w:rPr>
            </w:pPr>
            <w:r w:rsidRPr="00BF1918">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35717" w:rsidRPr="00BF1918" w:rsidRDefault="00235717" w:rsidP="00235717">
            <w:pPr>
              <w:tabs>
                <w:tab w:val="left" w:pos="2820"/>
              </w:tabs>
              <w:spacing w:after="0" w:line="240" w:lineRule="auto"/>
              <w:jc w:val="center"/>
              <w:rPr>
                <w:rFonts w:ascii="Arial" w:hAnsi="Arial" w:cs="Arial"/>
                <w:b/>
                <w:sz w:val="20"/>
                <w:szCs w:val="20"/>
              </w:rPr>
            </w:pPr>
            <w:r w:rsidRPr="00BF1918">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35717" w:rsidRPr="00BF1918" w:rsidRDefault="00235717" w:rsidP="00235717">
            <w:pPr>
              <w:tabs>
                <w:tab w:val="left" w:pos="2820"/>
              </w:tabs>
              <w:spacing w:after="0" w:line="240" w:lineRule="auto"/>
              <w:jc w:val="center"/>
              <w:rPr>
                <w:rFonts w:ascii="Arial" w:hAnsi="Arial" w:cs="Arial"/>
                <w:b/>
                <w:sz w:val="20"/>
                <w:szCs w:val="20"/>
              </w:rPr>
            </w:pPr>
            <w:r w:rsidRPr="00BF1918">
              <w:rPr>
                <w:rFonts w:ascii="Arial" w:hAnsi="Arial" w:cs="Arial"/>
                <w:b/>
                <w:sz w:val="20"/>
                <w:szCs w:val="20"/>
              </w:rPr>
              <w:t>Dostupnost putem ostalih medija</w:t>
            </w:r>
          </w:p>
        </w:tc>
      </w:tr>
      <w:tr w:rsidR="00235717"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235717" w:rsidRPr="00BF1918" w:rsidRDefault="00235717" w:rsidP="00235717">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35717" w:rsidRPr="00BF1918" w:rsidRDefault="00235717" w:rsidP="00235717">
            <w:pPr>
              <w:pStyle w:val="NoSpacing"/>
              <w:spacing w:before="0" w:after="0"/>
              <w:rPr>
                <w:rFonts w:ascii="Arial" w:hAnsi="Arial" w:cs="Arial"/>
                <w:b w:val="0"/>
                <w:color w:val="auto"/>
                <w:sz w:val="20"/>
                <w:szCs w:val="20"/>
              </w:rPr>
            </w:pPr>
            <w:r w:rsidRPr="00BF1918">
              <w:rPr>
                <w:rFonts w:ascii="Arial" w:hAnsi="Arial" w:cs="Arial"/>
                <w:b w:val="0"/>
                <w:color w:val="auto"/>
                <w:sz w:val="20"/>
                <w:szCs w:val="20"/>
              </w:rPr>
              <w:t xml:space="preserve">Victor Papanek, </w:t>
            </w:r>
            <w:r w:rsidRPr="00BF1918">
              <w:rPr>
                <w:rFonts w:ascii="Arial" w:hAnsi="Arial" w:cs="Arial"/>
                <w:b w:val="0"/>
                <w:i/>
                <w:iCs/>
                <w:color w:val="auto"/>
                <w:sz w:val="20"/>
                <w:szCs w:val="20"/>
              </w:rPr>
              <w:t>Dizajn za stvarni svijet</w:t>
            </w:r>
            <w:r w:rsidRPr="00BF1918">
              <w:rPr>
                <w:rFonts w:ascii="Arial" w:hAnsi="Arial" w:cs="Arial"/>
                <w:b w:val="0"/>
                <w:color w:val="auto"/>
                <w:sz w:val="20"/>
                <w:szCs w:val="20"/>
              </w:rPr>
              <w:t>, Marko Marulić, Split, 1973.</w:t>
            </w:r>
          </w:p>
          <w:p w:rsidR="00235717" w:rsidRPr="00BF1918" w:rsidRDefault="00235717" w:rsidP="00235717">
            <w:pPr>
              <w:pStyle w:val="NoSpacing"/>
              <w:spacing w:before="0" w:after="0"/>
              <w:rPr>
                <w:rFonts w:ascii="Arial" w:hAnsi="Arial" w:cs="Arial"/>
                <w:i/>
                <w:color w:val="auto"/>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r>
      <w:tr w:rsidR="00235717"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235717" w:rsidRPr="00BF1918" w:rsidRDefault="00235717" w:rsidP="00235717">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35717" w:rsidRPr="00BF1918" w:rsidRDefault="00235717" w:rsidP="00235717">
            <w:pPr>
              <w:pStyle w:val="NoSpacing"/>
              <w:spacing w:before="0" w:after="0"/>
              <w:rPr>
                <w:rFonts w:ascii="Arial" w:hAnsi="Arial" w:cs="Arial"/>
                <w:b w:val="0"/>
                <w:color w:val="auto"/>
                <w:sz w:val="20"/>
                <w:szCs w:val="20"/>
              </w:rPr>
            </w:pPr>
            <w:r w:rsidRPr="00BF1918">
              <w:rPr>
                <w:rFonts w:ascii="Arial" w:hAnsi="Arial" w:cs="Arial"/>
                <w:b w:val="0"/>
                <w:i/>
                <w:color w:val="auto"/>
                <w:sz w:val="20"/>
                <w:szCs w:val="20"/>
              </w:rPr>
              <w:t>Estetika i teorija informacije</w:t>
            </w:r>
            <w:r w:rsidRPr="00BF1918">
              <w:rPr>
                <w:rFonts w:ascii="Arial" w:hAnsi="Arial" w:cs="Arial"/>
                <w:b w:val="0"/>
                <w:color w:val="auto"/>
                <w:sz w:val="20"/>
                <w:szCs w:val="20"/>
              </w:rPr>
              <w:t>, priredio Umberto Eko, Beograd: Prosveta, 1972.</w:t>
            </w:r>
          </w:p>
          <w:p w:rsidR="00235717" w:rsidRPr="00BF1918" w:rsidRDefault="00235717" w:rsidP="00235717">
            <w:pPr>
              <w:pStyle w:val="NoSpacing"/>
              <w:spacing w:before="0" w:after="0"/>
              <w:rPr>
                <w:rFonts w:ascii="Arial" w:hAnsi="Arial" w:cs="Arial"/>
                <w:color w:val="auto"/>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r>
      <w:tr w:rsidR="00235717"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235717" w:rsidRPr="00BF1918" w:rsidRDefault="00235717" w:rsidP="00235717">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35717" w:rsidRPr="00BF1918" w:rsidRDefault="00235717" w:rsidP="00235717">
            <w:pPr>
              <w:pStyle w:val="NoSpacing"/>
              <w:spacing w:before="0" w:after="0"/>
              <w:rPr>
                <w:rFonts w:ascii="Arial" w:hAnsi="Arial" w:cs="Arial"/>
                <w:b w:val="0"/>
                <w:color w:val="auto"/>
                <w:sz w:val="20"/>
                <w:szCs w:val="20"/>
              </w:rPr>
            </w:pPr>
            <w:r w:rsidRPr="00BF1918">
              <w:rPr>
                <w:rFonts w:ascii="Arial" w:hAnsi="Arial" w:cs="Arial"/>
                <w:b w:val="0"/>
                <w:color w:val="auto"/>
                <w:sz w:val="20"/>
                <w:szCs w:val="20"/>
              </w:rPr>
              <w:t xml:space="preserve">Fred Inglis, </w:t>
            </w:r>
            <w:r w:rsidRPr="00BF1918">
              <w:rPr>
                <w:rFonts w:ascii="Arial" w:hAnsi="Arial" w:cs="Arial"/>
                <w:b w:val="0"/>
                <w:i/>
                <w:iCs/>
                <w:color w:val="auto"/>
                <w:sz w:val="20"/>
                <w:szCs w:val="20"/>
              </w:rPr>
              <w:t>Teorija medija</w:t>
            </w:r>
            <w:r w:rsidRPr="00BF1918">
              <w:rPr>
                <w:rFonts w:ascii="Arial" w:hAnsi="Arial" w:cs="Arial"/>
                <w:b w:val="0"/>
                <w:color w:val="auto"/>
                <w:sz w:val="20"/>
                <w:szCs w:val="20"/>
              </w:rPr>
              <w:t xml:space="preserve">,  Zagreb : AGM : Barbat, 1997. </w:t>
            </w:r>
          </w:p>
          <w:p w:rsidR="00235717" w:rsidRPr="00BF1918" w:rsidRDefault="00235717" w:rsidP="00235717">
            <w:pPr>
              <w:pStyle w:val="NoSpacing"/>
              <w:spacing w:before="0" w:after="0"/>
              <w:rPr>
                <w:rFonts w:ascii="Arial" w:hAnsi="Arial" w:cs="Arial"/>
                <w:color w:val="auto"/>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r>
      <w:tr w:rsidR="00235717"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235717" w:rsidRPr="00BF1918" w:rsidRDefault="00235717" w:rsidP="00235717">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35717" w:rsidRPr="00BF1918" w:rsidRDefault="00235717" w:rsidP="00235717">
            <w:pPr>
              <w:pStyle w:val="NoSpacing"/>
              <w:spacing w:before="0" w:after="0"/>
              <w:rPr>
                <w:rFonts w:ascii="Arial" w:hAnsi="Arial" w:cs="Arial"/>
                <w:b w:val="0"/>
                <w:color w:val="auto"/>
                <w:sz w:val="20"/>
                <w:szCs w:val="20"/>
              </w:rPr>
            </w:pPr>
            <w:r w:rsidRPr="00BF1918">
              <w:rPr>
                <w:rFonts w:ascii="Arial" w:hAnsi="Arial" w:cs="Arial"/>
                <w:b w:val="0"/>
                <w:color w:val="auto"/>
                <w:sz w:val="20"/>
                <w:szCs w:val="20"/>
              </w:rPr>
              <w:t xml:space="preserve">Danielle Quarante, </w:t>
            </w:r>
            <w:r w:rsidRPr="00BF1918">
              <w:rPr>
                <w:rFonts w:ascii="Arial" w:hAnsi="Arial" w:cs="Arial"/>
                <w:b w:val="0"/>
                <w:i/>
                <w:color w:val="auto"/>
                <w:sz w:val="20"/>
                <w:szCs w:val="20"/>
              </w:rPr>
              <w:t>Osnove industrijskog dizajna</w:t>
            </w:r>
            <w:r w:rsidRPr="00BF1918">
              <w:rPr>
                <w:rFonts w:ascii="Arial" w:hAnsi="Arial" w:cs="Arial"/>
                <w:b w:val="0"/>
                <w:color w:val="auto"/>
                <w:sz w:val="20"/>
                <w:szCs w:val="20"/>
              </w:rPr>
              <w:t>,</w:t>
            </w:r>
            <w:r w:rsidRPr="00BF1918">
              <w:rPr>
                <w:rFonts w:ascii="Arial" w:hAnsi="Arial" w:cs="Arial"/>
                <w:b w:val="0"/>
                <w:color w:val="auto"/>
                <w:sz w:val="20"/>
                <w:szCs w:val="20"/>
                <w:lang w:val="en-US"/>
              </w:rPr>
              <w:t xml:space="preserve"> Arhitektonski fakultet u Zagrebu, 1991.</w:t>
            </w:r>
          </w:p>
        </w:tc>
        <w:tc>
          <w:tcPr>
            <w:tcW w:w="1244" w:type="dxa"/>
            <w:gridSpan w:val="2"/>
            <w:tcBorders>
              <w:left w:val="single" w:sz="8" w:space="0" w:color="auto"/>
              <w:right w:val="single" w:sz="8"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r>
      <w:tr w:rsidR="00235717"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35717" w:rsidRPr="00BF1918" w:rsidRDefault="00235717" w:rsidP="00235717">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r>
      <w:tr w:rsidR="00235717"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35717" w:rsidRPr="00BF1918" w:rsidRDefault="00235717" w:rsidP="00235717">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r>
      <w:tr w:rsidR="00235717"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35717" w:rsidRPr="00BF1918" w:rsidRDefault="00235717" w:rsidP="00235717">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r>
      <w:tr w:rsidR="00235717" w:rsidRPr="00BF1918" w:rsidTr="007D414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35717" w:rsidRPr="00BF1918" w:rsidRDefault="00235717" w:rsidP="00235717">
            <w:pPr>
              <w:numPr>
                <w:ilvl w:val="0"/>
                <w:numId w:val="2"/>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35717" w:rsidRPr="00BF1918" w:rsidRDefault="005544A8" w:rsidP="00235717">
            <w:pPr>
              <w:tabs>
                <w:tab w:val="left" w:pos="2820"/>
              </w:tabs>
              <w:spacing w:after="0" w:line="240" w:lineRule="auto"/>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r>
      <w:tr w:rsidR="00235717"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35717" w:rsidRPr="00BF1918" w:rsidRDefault="00235717" w:rsidP="00235717">
            <w:pPr>
              <w:tabs>
                <w:tab w:val="left" w:pos="567"/>
              </w:tabs>
              <w:spacing w:after="0" w:line="240" w:lineRule="auto"/>
              <w:rPr>
                <w:rFonts w:ascii="Arial" w:hAnsi="Arial" w:cs="Arial"/>
                <w:sz w:val="20"/>
                <w:szCs w:val="20"/>
              </w:rPr>
            </w:pPr>
            <w:r w:rsidRPr="00BF1918">
              <w:rPr>
                <w:rFonts w:ascii="Arial" w:hAnsi="Arial" w:cs="Arial"/>
                <w:sz w:val="20"/>
                <w:szCs w:val="20"/>
              </w:rPr>
              <w:t xml:space="preserve">Dopunska literatura </w:t>
            </w:r>
          </w:p>
          <w:p w:rsidR="00235717" w:rsidRPr="00BF1918" w:rsidRDefault="00235717" w:rsidP="00235717">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235717" w:rsidRPr="00BF1918" w:rsidRDefault="00235717" w:rsidP="00235717">
            <w:pPr>
              <w:pStyle w:val="NoSpacing"/>
              <w:spacing w:before="0" w:after="0"/>
              <w:rPr>
                <w:rFonts w:ascii="Arial" w:hAnsi="Arial" w:cs="Arial"/>
                <w:b w:val="0"/>
                <w:color w:val="auto"/>
                <w:sz w:val="20"/>
                <w:szCs w:val="20"/>
              </w:rPr>
            </w:pPr>
            <w:r w:rsidRPr="00BF1918">
              <w:rPr>
                <w:rFonts w:ascii="Arial" w:hAnsi="Arial" w:cs="Arial"/>
                <w:b w:val="0"/>
                <w:color w:val="auto"/>
                <w:sz w:val="20"/>
                <w:szCs w:val="20"/>
              </w:rPr>
              <w:t>Katalozi nacionalnih i internacionalnih izložbi ilustracije. Graphis, Communication Arts, Novum, Eye, Print, Form i ostali stručni časopisi.</w:t>
            </w:r>
          </w:p>
          <w:p w:rsidR="00235717" w:rsidRPr="00BF1918" w:rsidRDefault="00235717" w:rsidP="00235717">
            <w:pPr>
              <w:pStyle w:val="NoSpacing"/>
              <w:spacing w:before="0" w:after="0"/>
              <w:rPr>
                <w:rFonts w:ascii="Arial" w:hAnsi="Arial" w:cs="Arial"/>
                <w:color w:val="auto"/>
                <w:sz w:val="20"/>
                <w:szCs w:val="20"/>
              </w:rPr>
            </w:pPr>
            <w:r w:rsidRPr="00BF1918">
              <w:rPr>
                <w:rFonts w:ascii="Arial" w:hAnsi="Arial" w:cs="Arial"/>
                <w:b w:val="0"/>
                <w:color w:val="auto"/>
                <w:sz w:val="20"/>
                <w:szCs w:val="20"/>
              </w:rPr>
              <w:t>Ostala literatura ovisno o izboru zadatka.</w:t>
            </w:r>
          </w:p>
        </w:tc>
      </w:tr>
      <w:tr w:rsidR="00235717" w:rsidRPr="00BF1918" w:rsidTr="007D4148">
        <w:tc>
          <w:tcPr>
            <w:tcW w:w="1912" w:type="dxa"/>
            <w:gridSpan w:val="2"/>
            <w:tcBorders>
              <w:left w:val="single" w:sz="12" w:space="0" w:color="auto"/>
            </w:tcBorders>
            <w:shd w:val="clear" w:color="auto" w:fill="CCFFFF"/>
            <w:tcMar>
              <w:left w:w="57" w:type="dxa"/>
              <w:right w:w="57" w:type="dxa"/>
            </w:tcMar>
            <w:vAlign w:val="center"/>
          </w:tcPr>
          <w:p w:rsidR="00235717" w:rsidRPr="00BF1918" w:rsidRDefault="00235717" w:rsidP="00235717">
            <w:pPr>
              <w:tabs>
                <w:tab w:val="left" w:pos="567"/>
              </w:tabs>
              <w:spacing w:after="0" w:line="240" w:lineRule="auto"/>
              <w:rPr>
                <w:rFonts w:ascii="Arial" w:hAnsi="Arial" w:cs="Arial"/>
                <w:sz w:val="20"/>
                <w:szCs w:val="20"/>
              </w:rPr>
            </w:pPr>
            <w:r w:rsidRPr="00BF1918">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35717" w:rsidRPr="00BF1918" w:rsidRDefault="00235717" w:rsidP="00235717">
            <w:pPr>
              <w:tabs>
                <w:tab w:val="left" w:pos="2820"/>
              </w:tabs>
              <w:spacing w:after="0" w:line="240" w:lineRule="auto"/>
              <w:rPr>
                <w:rFonts w:ascii="Arial" w:hAnsi="Arial" w:cs="Arial"/>
                <w:sz w:val="20"/>
                <w:szCs w:val="20"/>
              </w:rPr>
            </w:pPr>
            <w:r w:rsidRPr="00BF1918">
              <w:rPr>
                <w:rFonts w:ascii="Arial" w:hAnsi="Arial" w:cs="Arial"/>
                <w:sz w:val="20"/>
                <w:szCs w:val="20"/>
              </w:rPr>
              <w:t>Anketiranje studenata i studentica, te druge metode praćenja kvalitete prema standardima Sveučilišta u Splitu.</w:t>
            </w:r>
          </w:p>
        </w:tc>
      </w:tr>
      <w:tr w:rsidR="00235717"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35717" w:rsidRPr="00BF1918" w:rsidRDefault="00235717" w:rsidP="00235717">
            <w:pPr>
              <w:tabs>
                <w:tab w:val="left" w:pos="567"/>
              </w:tabs>
              <w:spacing w:after="0" w:line="240" w:lineRule="auto"/>
              <w:rPr>
                <w:rFonts w:ascii="Arial" w:hAnsi="Arial" w:cs="Arial"/>
                <w:sz w:val="20"/>
                <w:szCs w:val="20"/>
              </w:rPr>
            </w:pPr>
            <w:r w:rsidRPr="00BF1918">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35717" w:rsidRPr="00BF1918" w:rsidRDefault="005544A8" w:rsidP="00235717">
            <w:pPr>
              <w:tabs>
                <w:tab w:val="left" w:pos="2820"/>
              </w:tabs>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35717"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00235717" w:rsidRPr="00BF1918">
              <w:rPr>
                <w:rFonts w:ascii="Arial" w:hAnsi="Arial" w:cs="Arial"/>
                <w:noProof/>
                <w:sz w:val="20"/>
                <w:szCs w:val="20"/>
              </w:rPr>
              <w:t> </w:t>
            </w:r>
            <w:r w:rsidRPr="00BF1918">
              <w:rPr>
                <w:rFonts w:ascii="Arial" w:hAnsi="Arial" w:cs="Arial"/>
                <w:sz w:val="20"/>
                <w:szCs w:val="20"/>
              </w:rPr>
              <w:fldChar w:fldCharType="end"/>
            </w:r>
          </w:p>
        </w:tc>
      </w:tr>
    </w:tbl>
    <w:p w:rsidR="00235717" w:rsidRPr="00BF1918" w:rsidRDefault="00235717" w:rsidP="00235717">
      <w:pPr>
        <w:spacing w:after="0" w:line="240" w:lineRule="auto"/>
        <w:jc w:val="both"/>
        <w:rPr>
          <w:rFonts w:ascii="Arial" w:hAnsi="Arial" w:cs="Arial"/>
          <w:sz w:val="20"/>
          <w:szCs w:val="20"/>
        </w:rPr>
      </w:pPr>
    </w:p>
    <w:p w:rsidR="00235717" w:rsidRPr="00BF1918" w:rsidRDefault="00235717" w:rsidP="00235717">
      <w:pPr>
        <w:spacing w:after="0" w:line="240" w:lineRule="auto"/>
        <w:rPr>
          <w:rFonts w:ascii="Arial" w:hAnsi="Arial" w:cs="Arial"/>
          <w:sz w:val="20"/>
          <w:szCs w:val="20"/>
        </w:rPr>
      </w:pPr>
    </w:p>
    <w:p w:rsidR="00FB5B7C" w:rsidRPr="00BF1918" w:rsidRDefault="00FB5B7C" w:rsidP="000736D3">
      <w:pPr>
        <w:spacing w:after="0" w:line="240" w:lineRule="auto"/>
        <w:jc w:val="both"/>
        <w:rPr>
          <w:rFonts w:ascii="Arial" w:hAnsi="Arial" w:cs="Arial"/>
          <w:sz w:val="20"/>
          <w:szCs w:val="20"/>
        </w:rPr>
      </w:pPr>
    </w:p>
    <w:p w:rsidR="00235717" w:rsidRPr="00BF1918" w:rsidRDefault="00235717" w:rsidP="000736D3">
      <w:pPr>
        <w:spacing w:after="0" w:line="240" w:lineRule="auto"/>
        <w:jc w:val="both"/>
        <w:rPr>
          <w:rFonts w:ascii="Arial" w:hAnsi="Arial" w:cs="Arial"/>
          <w:sz w:val="20"/>
          <w:szCs w:val="20"/>
        </w:rPr>
      </w:pPr>
    </w:p>
    <w:p w:rsidR="003B5F75" w:rsidRPr="00BF1918" w:rsidRDefault="003B5F75" w:rsidP="003B5F7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B5F75" w:rsidRPr="00BF1918" w:rsidTr="007D414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B5F75" w:rsidRPr="00BF1918" w:rsidRDefault="003B5F75" w:rsidP="007D4148">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B5F75" w:rsidRPr="00BF1918" w:rsidRDefault="003B5F75" w:rsidP="007D4148">
            <w:pPr>
              <w:spacing w:before="60" w:after="60" w:line="240" w:lineRule="auto"/>
              <w:ind w:left="397" w:hanging="397"/>
              <w:rPr>
                <w:rFonts w:ascii="Arial" w:hAnsi="Arial" w:cs="Arial"/>
                <w:b/>
                <w:sz w:val="20"/>
                <w:szCs w:val="20"/>
              </w:rPr>
            </w:pPr>
            <w:r w:rsidRPr="00BF1918">
              <w:rPr>
                <w:rFonts w:ascii="Arial" w:hAnsi="Arial" w:cs="Arial"/>
                <w:b/>
                <w:sz w:val="20"/>
                <w:szCs w:val="20"/>
              </w:rPr>
              <w:t>Vizualizacija i ilustracija 1</w:t>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UAD706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B5F75" w:rsidRPr="00BF1918" w:rsidRDefault="007A6C2A" w:rsidP="007D4148">
            <w:pPr>
              <w:spacing w:after="0" w:line="240" w:lineRule="auto"/>
              <w:rPr>
                <w:rFonts w:ascii="Arial" w:hAnsi="Arial" w:cs="Arial"/>
                <w:sz w:val="20"/>
                <w:szCs w:val="20"/>
              </w:rPr>
            </w:pPr>
            <w:r w:rsidRPr="00BF1918">
              <w:rPr>
                <w:rFonts w:ascii="Arial" w:hAnsi="Arial" w:cs="Arial"/>
                <w:sz w:val="20"/>
                <w:szCs w:val="20"/>
              </w:rPr>
              <w:t>1/I.</w:t>
            </w: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B5F75" w:rsidRPr="00BF1918" w:rsidRDefault="00AB450C" w:rsidP="00AB450C">
            <w:pPr>
              <w:spacing w:after="0" w:line="240" w:lineRule="auto"/>
              <w:rPr>
                <w:rFonts w:ascii="Arial" w:hAnsi="Arial" w:cs="Arial"/>
                <w:sz w:val="20"/>
                <w:szCs w:val="20"/>
              </w:rPr>
            </w:pPr>
            <w:r>
              <w:rPr>
                <w:rFonts w:ascii="Arial" w:hAnsi="Arial" w:cs="Arial"/>
                <w:sz w:val="20"/>
                <w:szCs w:val="20"/>
              </w:rPr>
              <w:t xml:space="preserve">doc. </w:t>
            </w:r>
            <w:r w:rsidR="003B5F75" w:rsidRPr="00BF1918">
              <w:rPr>
                <w:rFonts w:ascii="Arial" w:hAnsi="Arial" w:cs="Arial"/>
                <w:sz w:val="20"/>
                <w:szCs w:val="20"/>
              </w:rPr>
              <w:t>Maris Cilić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3</w:t>
            </w:r>
          </w:p>
        </w:tc>
      </w:tr>
      <w:tr w:rsidR="003B5F75" w:rsidRPr="00BF1918" w:rsidTr="007D414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B5F75" w:rsidRPr="00BF1918" w:rsidRDefault="005544A8" w:rsidP="007D4148">
            <w:pPr>
              <w:spacing w:after="0" w:line="240" w:lineRule="auto"/>
              <w:rPr>
                <w:rFonts w:ascii="Arial" w:hAnsi="Arial" w:cs="Arial"/>
                <w:sz w:val="20"/>
                <w:szCs w:val="20"/>
              </w:rPr>
            </w:pPr>
            <w:r w:rsidRPr="00BF1918">
              <w:rPr>
                <w:rFonts w:ascii="Arial" w:hAnsi="Arial" w:cs="Arial"/>
                <w:sz w:val="20"/>
                <w:szCs w:val="20"/>
              </w:rPr>
              <w:fldChar w:fldCharType="begin">
                <w:ffData>
                  <w:name w:val=""/>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T</w:t>
            </w:r>
          </w:p>
        </w:tc>
      </w:tr>
      <w:tr w:rsidR="003B5F75" w:rsidRPr="00BF1918" w:rsidTr="007D414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3B5F75" w:rsidRPr="00BF1918" w:rsidRDefault="00910FFB" w:rsidP="007D4148">
            <w:pPr>
              <w:spacing w:after="0" w:line="240" w:lineRule="auto"/>
              <w:rPr>
                <w:rFonts w:ascii="Arial" w:hAnsi="Arial" w:cs="Arial"/>
                <w:sz w:val="20"/>
                <w:szCs w:val="20"/>
              </w:rPr>
            </w:pPr>
            <w:r w:rsidRPr="00BF1918">
              <w:rPr>
                <w:rFonts w:ascii="Arial" w:hAnsi="Arial" w:cs="Arial"/>
                <w:sz w:val="20"/>
                <w:szCs w:val="20"/>
              </w:rPr>
              <w:t>10</w:t>
            </w:r>
          </w:p>
        </w:tc>
        <w:tc>
          <w:tcPr>
            <w:tcW w:w="712" w:type="dxa"/>
            <w:tcBorders>
              <w:bottom w:val="single" w:sz="12" w:space="0" w:color="auto"/>
              <w:right w:val="single" w:sz="12" w:space="0" w:color="auto"/>
            </w:tcBorders>
            <w:vAlign w:val="center"/>
          </w:tcPr>
          <w:p w:rsidR="003B5F75" w:rsidRPr="00BF1918" w:rsidRDefault="00910FFB" w:rsidP="007D4148">
            <w:pPr>
              <w:spacing w:after="0" w:line="240" w:lineRule="auto"/>
              <w:rPr>
                <w:rFonts w:ascii="Arial" w:hAnsi="Arial" w:cs="Arial"/>
                <w:sz w:val="20"/>
                <w:szCs w:val="20"/>
              </w:rPr>
            </w:pPr>
            <w:r w:rsidRPr="00BF1918">
              <w:rPr>
                <w:rFonts w:ascii="Arial" w:hAnsi="Arial" w:cs="Arial"/>
                <w:sz w:val="20"/>
                <w:szCs w:val="20"/>
              </w:rPr>
              <w:t>20</w:t>
            </w:r>
          </w:p>
        </w:tc>
        <w:tc>
          <w:tcPr>
            <w:tcW w:w="618" w:type="dxa"/>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sz w:val="20"/>
                <w:szCs w:val="20"/>
              </w:rPr>
            </w:pP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B5F75" w:rsidRPr="00BF1918" w:rsidRDefault="005544A8" w:rsidP="007D4148">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sz w:val="20"/>
                <w:szCs w:val="20"/>
              </w:rPr>
              <w:t> </w:t>
            </w:r>
            <w:r w:rsidR="003B5F75" w:rsidRPr="00BF1918">
              <w:rPr>
                <w:rFonts w:ascii="Arial" w:hAnsi="Arial" w:cs="Arial"/>
                <w:sz w:val="20"/>
                <w:szCs w:val="20"/>
              </w:rPr>
              <w:t> </w:t>
            </w:r>
            <w:r w:rsidR="003B5F75" w:rsidRPr="00BF1918">
              <w:rPr>
                <w:rFonts w:ascii="Arial" w:hAnsi="Arial" w:cs="Arial"/>
                <w:sz w:val="20"/>
                <w:szCs w:val="20"/>
              </w:rPr>
              <w:t> </w:t>
            </w:r>
            <w:r w:rsidR="003B5F75" w:rsidRPr="00BF1918">
              <w:rPr>
                <w:rFonts w:ascii="Arial" w:hAnsi="Arial" w:cs="Arial"/>
                <w:sz w:val="20"/>
                <w:szCs w:val="20"/>
              </w:rPr>
              <w:t> </w:t>
            </w:r>
            <w:r w:rsidR="003B5F75" w:rsidRPr="00BF1918">
              <w:rPr>
                <w:rFonts w:ascii="Arial" w:hAnsi="Arial" w:cs="Arial"/>
                <w:sz w:val="20"/>
                <w:szCs w:val="20"/>
              </w:rPr>
              <w:t> </w:t>
            </w:r>
            <w:r w:rsidRPr="00BF1918">
              <w:rPr>
                <w:rFonts w:ascii="Arial" w:hAnsi="Arial" w:cs="Arial"/>
                <w:sz w:val="20"/>
                <w:szCs w:val="20"/>
              </w:rPr>
              <w:fldChar w:fldCharType="end"/>
            </w:r>
          </w:p>
        </w:tc>
      </w:tr>
      <w:tr w:rsidR="003B5F75" w:rsidRPr="00BF1918" w:rsidTr="007D414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B5F75" w:rsidRPr="00BF1918" w:rsidRDefault="003B5F75" w:rsidP="007D4148">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color w:val="000000" w:themeColor="text1"/>
                <w:sz w:val="20"/>
                <w:szCs w:val="20"/>
              </w:rPr>
              <w:t xml:space="preserve">Ovladavanje znanjima i vještinama za uspješno ilustriranje u medijima vizualnih komunikacija. </w:t>
            </w:r>
            <w:r w:rsidRPr="00BF1918">
              <w:rPr>
                <w:rFonts w:ascii="Arial" w:hAnsi="Arial" w:cs="Arial"/>
                <w:color w:val="000000" w:themeColor="text1"/>
                <w:sz w:val="20"/>
                <w:szCs w:val="20"/>
                <w:lang w:val="en-US"/>
              </w:rPr>
              <w:t>Uzoblikovnevještineispoznajerazvitiperceptivne, analitičkeikritičkekompetencije.</w:t>
            </w:r>
            <w:r w:rsidRPr="00BF1918">
              <w:rPr>
                <w:rFonts w:ascii="Arial" w:hAnsi="Arial" w:cs="Arial"/>
                <w:color w:val="000000"/>
                <w:sz w:val="20"/>
                <w:szCs w:val="20"/>
                <w:lang w:val="en-US"/>
              </w:rPr>
              <w:t xml:space="preserve">Poticanjeosobnogpristupakonceptualnomrješavanjuvizualnihproblema/zadataka. Sudjelovanje I razumjevanjetimskograda. </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Kritički i argumentirano prezentiranje rada stručnoj i općoj publici.</w:t>
            </w:r>
          </w:p>
          <w:p w:rsidR="003B5F75" w:rsidRPr="00BF1918" w:rsidRDefault="003B5F75" w:rsidP="007D4148">
            <w:pPr>
              <w:tabs>
                <w:tab w:val="left" w:pos="2820"/>
              </w:tabs>
              <w:spacing w:after="0"/>
              <w:rPr>
                <w:rFonts w:ascii="Arial" w:hAnsi="Arial" w:cs="Arial"/>
                <w:sz w:val="20"/>
                <w:szCs w:val="20"/>
              </w:rPr>
            </w:pP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A727D6" w:rsidRDefault="00A727D6" w:rsidP="00A727D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 DVK.</w:t>
            </w:r>
          </w:p>
          <w:p w:rsidR="001C0574" w:rsidRDefault="001C0574" w:rsidP="001C0574">
            <w:pPr>
              <w:rPr>
                <w:rFonts w:ascii="Arial" w:hAnsi="Arial" w:cs="Arial"/>
                <w:color w:val="000000"/>
                <w:sz w:val="20"/>
                <w:szCs w:val="20"/>
                <w:shd w:val="clear" w:color="auto" w:fill="FFFFFF"/>
              </w:rPr>
            </w:pPr>
          </w:p>
          <w:p w:rsidR="003B5F75" w:rsidRPr="00BF1918" w:rsidRDefault="003B5F75" w:rsidP="007D4148">
            <w:pPr>
              <w:tabs>
                <w:tab w:val="left" w:pos="2820"/>
              </w:tabs>
              <w:spacing w:after="0"/>
              <w:rPr>
                <w:rFonts w:ascii="Arial" w:hAnsi="Arial" w:cs="Arial"/>
                <w:sz w:val="20"/>
                <w:szCs w:val="20"/>
              </w:rPr>
            </w:pP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Studenti će nakon položenog kolegija Vizualizacija i ilustracija 1,  moći:</w:t>
            </w:r>
          </w:p>
          <w:p w:rsidR="003B5F75" w:rsidRPr="00BF1918" w:rsidRDefault="003B5F75" w:rsidP="003B5F75">
            <w:pPr>
              <w:pStyle w:val="ListParagraph"/>
              <w:numPr>
                <w:ilvl w:val="0"/>
                <w:numId w:val="31"/>
              </w:numPr>
              <w:tabs>
                <w:tab w:val="left" w:pos="2820"/>
              </w:tabs>
              <w:spacing w:after="0"/>
              <w:rPr>
                <w:rFonts w:ascii="Arial" w:hAnsi="Arial" w:cs="Arial"/>
                <w:sz w:val="20"/>
                <w:szCs w:val="20"/>
              </w:rPr>
            </w:pPr>
            <w:r w:rsidRPr="00BF1918">
              <w:rPr>
                <w:rFonts w:ascii="Arial" w:hAnsi="Arial" w:cs="Arial"/>
                <w:sz w:val="20"/>
                <w:szCs w:val="20"/>
              </w:rPr>
              <w:t>Osmisliti i kreirati koncept u medijima vizualnih komunikacija</w:t>
            </w:r>
          </w:p>
          <w:p w:rsidR="003B5F75" w:rsidRPr="00BF1918" w:rsidRDefault="003B5F75" w:rsidP="003B5F75">
            <w:pPr>
              <w:pStyle w:val="ListParagraph"/>
              <w:numPr>
                <w:ilvl w:val="0"/>
                <w:numId w:val="31"/>
              </w:numPr>
              <w:tabs>
                <w:tab w:val="left" w:pos="2820"/>
              </w:tabs>
              <w:spacing w:after="0"/>
              <w:rPr>
                <w:rFonts w:ascii="Arial" w:hAnsi="Arial" w:cs="Arial"/>
                <w:sz w:val="20"/>
                <w:szCs w:val="20"/>
              </w:rPr>
            </w:pPr>
            <w:r w:rsidRPr="00BF1918">
              <w:rPr>
                <w:rFonts w:ascii="Arial" w:hAnsi="Arial" w:cs="Arial"/>
                <w:sz w:val="20"/>
                <w:szCs w:val="20"/>
              </w:rPr>
              <w:t>Vizualizirati i ilustrirati kompleksnije sadržaje</w:t>
            </w:r>
          </w:p>
          <w:p w:rsidR="003B5F75" w:rsidRPr="00BF1918" w:rsidRDefault="003B5F75" w:rsidP="003B5F75">
            <w:pPr>
              <w:pStyle w:val="ListParagraph"/>
              <w:numPr>
                <w:ilvl w:val="0"/>
                <w:numId w:val="31"/>
              </w:numPr>
              <w:tabs>
                <w:tab w:val="left" w:pos="2820"/>
              </w:tabs>
              <w:spacing w:after="0"/>
              <w:rPr>
                <w:rFonts w:ascii="Arial" w:hAnsi="Arial" w:cs="Arial"/>
                <w:sz w:val="20"/>
                <w:szCs w:val="20"/>
              </w:rPr>
            </w:pPr>
            <w:r w:rsidRPr="00BF1918">
              <w:rPr>
                <w:rFonts w:ascii="Arial" w:hAnsi="Arial" w:cs="Arial"/>
                <w:sz w:val="20"/>
                <w:szCs w:val="20"/>
              </w:rPr>
              <w:t xml:space="preserve">Primijeniti ilustraciju na grafičke proizvode </w:t>
            </w:r>
          </w:p>
          <w:p w:rsidR="003B5F75" w:rsidRPr="00BF1918" w:rsidRDefault="003B5F75" w:rsidP="003B5F75">
            <w:pPr>
              <w:pStyle w:val="ListParagraph"/>
              <w:numPr>
                <w:ilvl w:val="0"/>
                <w:numId w:val="31"/>
              </w:numPr>
              <w:tabs>
                <w:tab w:val="left" w:pos="2820"/>
              </w:tabs>
              <w:spacing w:after="0"/>
              <w:rPr>
                <w:rFonts w:ascii="Arial" w:hAnsi="Arial" w:cs="Arial"/>
                <w:sz w:val="20"/>
                <w:szCs w:val="20"/>
              </w:rPr>
            </w:pPr>
            <w:r w:rsidRPr="00BF1918">
              <w:rPr>
                <w:rFonts w:ascii="Arial" w:hAnsi="Arial" w:cs="Arial"/>
                <w:sz w:val="20"/>
                <w:szCs w:val="20"/>
              </w:rPr>
              <w:t>Sudjelovati u grupnim multidisciplinarnim projektima</w:t>
            </w:r>
          </w:p>
          <w:p w:rsidR="003B5F75" w:rsidRPr="00BF1918" w:rsidRDefault="003B5F75" w:rsidP="003B5F75">
            <w:pPr>
              <w:pStyle w:val="ListParagraph"/>
              <w:numPr>
                <w:ilvl w:val="0"/>
                <w:numId w:val="31"/>
              </w:numPr>
              <w:tabs>
                <w:tab w:val="left" w:pos="2820"/>
              </w:tabs>
              <w:spacing w:after="0"/>
              <w:rPr>
                <w:rFonts w:ascii="Arial" w:hAnsi="Arial" w:cs="Arial"/>
                <w:sz w:val="20"/>
                <w:szCs w:val="20"/>
              </w:rPr>
            </w:pPr>
            <w:r w:rsidRPr="00BF1918">
              <w:rPr>
                <w:rFonts w:ascii="Arial" w:hAnsi="Arial" w:cs="Arial"/>
                <w:sz w:val="20"/>
                <w:szCs w:val="20"/>
              </w:rPr>
              <w:t xml:space="preserve">Kritički i argumentirano prezentirati svoj rad stručnoj i općoj publici </w:t>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 Uvodno predavanje: plan rada i zadaci kolegija.</w:t>
            </w:r>
            <w:r w:rsidR="00D539F0" w:rsidRPr="00BF1918">
              <w:rPr>
                <w:rFonts w:ascii="Arial" w:hAnsi="Arial" w:cs="Arial"/>
                <w:sz w:val="20"/>
                <w:szCs w:val="20"/>
              </w:rPr>
              <w:t xml:space="preserve"> (2P+2V)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2. Istraživanje teme, ideje, priprema. Susret sa suradnicima.Analiza prikupljenih podataka.</w:t>
            </w:r>
            <w:r w:rsidR="00D539F0" w:rsidRPr="00BF1918">
              <w:rPr>
                <w:rFonts w:ascii="Arial" w:hAnsi="Arial" w:cs="Arial"/>
                <w:sz w:val="20"/>
                <w:szCs w:val="20"/>
              </w:rPr>
              <w:t xml:space="preserve"> (2P+2V)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3. Prema potrebi zadatka rad u studiju i /ili odlazak na teren.</w:t>
            </w:r>
            <w:r w:rsidR="00D539F0" w:rsidRPr="00BF1918">
              <w:rPr>
                <w:rFonts w:ascii="Arial" w:hAnsi="Arial" w:cs="Arial"/>
                <w:sz w:val="20"/>
                <w:szCs w:val="20"/>
              </w:rPr>
              <w:t xml:space="preserve"> (2P+2V)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4. Skiciranje, eksprementiranje. Korektura.</w:t>
            </w:r>
            <w:r w:rsidR="00D539F0" w:rsidRPr="00BF1918">
              <w:rPr>
                <w:rFonts w:ascii="Arial" w:hAnsi="Arial" w:cs="Arial"/>
                <w:sz w:val="20"/>
                <w:szCs w:val="20"/>
              </w:rPr>
              <w:t xml:space="preserve"> (2P+2V)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5. Multimedija (prema sadržaju zadatka)</w:t>
            </w:r>
            <w:r w:rsidR="00D539F0" w:rsidRPr="00BF1918">
              <w:rPr>
                <w:rFonts w:ascii="Arial" w:hAnsi="Arial" w:cs="Arial"/>
                <w:sz w:val="20"/>
                <w:szCs w:val="20"/>
              </w:rPr>
              <w:t xml:space="preserve"> (2P+2V)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lastRenderedPageBreak/>
              <w:t>6. Ilustracija, obrada i priprema u računalnom programu</w:t>
            </w:r>
            <w:r w:rsidR="00D539F0" w:rsidRPr="00BF1918">
              <w:rPr>
                <w:rFonts w:ascii="Arial" w:hAnsi="Arial" w:cs="Arial"/>
                <w:sz w:val="20"/>
                <w:szCs w:val="20"/>
              </w:rPr>
              <w:t xml:space="preserve"> (2P+2V)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7. Seminari</w:t>
            </w:r>
            <w:r w:rsidR="00D539F0" w:rsidRPr="00BF1918">
              <w:rPr>
                <w:rFonts w:ascii="Arial" w:hAnsi="Arial" w:cs="Arial"/>
                <w:sz w:val="20"/>
                <w:szCs w:val="20"/>
              </w:rPr>
              <w:t xml:space="preserve"> (2P+3S +2V)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8. Seminari</w:t>
            </w:r>
            <w:r w:rsidR="00D539F0" w:rsidRPr="00BF1918">
              <w:rPr>
                <w:rFonts w:ascii="Arial" w:hAnsi="Arial" w:cs="Arial"/>
                <w:sz w:val="20"/>
                <w:szCs w:val="20"/>
              </w:rPr>
              <w:t xml:space="preserve"> (2P+2S +2V)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9. Terenski rad. Susret sa suradnicima. Korektura.</w:t>
            </w:r>
            <w:r w:rsidR="00D539F0" w:rsidRPr="00BF1918">
              <w:rPr>
                <w:rFonts w:ascii="Arial" w:hAnsi="Arial" w:cs="Arial"/>
                <w:sz w:val="20"/>
                <w:szCs w:val="20"/>
              </w:rPr>
              <w:t xml:space="preserve"> (2P+2V)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10.Primjena na grafičke proizvode. Obrada i priprema u računalnom programu.</w:t>
            </w:r>
            <w:r w:rsidR="00D539F0" w:rsidRPr="00BF1918">
              <w:rPr>
                <w:rFonts w:ascii="Arial" w:hAnsi="Arial" w:cs="Arial"/>
                <w:sz w:val="20"/>
                <w:szCs w:val="20"/>
              </w:rPr>
              <w:t xml:space="preserve"> (2P+2V)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11. Primjena na grafičke proizvode. Obrada i priprema u računalnom programu.</w:t>
            </w:r>
            <w:r w:rsidR="00D539F0" w:rsidRPr="00BF1918">
              <w:rPr>
                <w:rFonts w:ascii="Arial" w:hAnsi="Arial" w:cs="Arial"/>
                <w:sz w:val="20"/>
                <w:szCs w:val="20"/>
              </w:rPr>
              <w:t xml:space="preserve"> (2P+2V)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12. Izrada u modelu.</w:t>
            </w:r>
            <w:r w:rsidR="00D539F0" w:rsidRPr="00BF1918">
              <w:rPr>
                <w:rFonts w:ascii="Arial" w:hAnsi="Arial" w:cs="Arial"/>
                <w:sz w:val="20"/>
                <w:szCs w:val="20"/>
              </w:rPr>
              <w:t xml:space="preserve"> (2P+2V)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13. Multimedija(prema sadržaju zadatka)</w:t>
            </w:r>
            <w:r w:rsidR="00D539F0" w:rsidRPr="00BF1918">
              <w:rPr>
                <w:rFonts w:ascii="Arial" w:hAnsi="Arial" w:cs="Arial"/>
                <w:sz w:val="20"/>
                <w:szCs w:val="20"/>
              </w:rPr>
              <w:t xml:space="preserve"> (2P+2V)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14. Priprema završne prezentacijske mape</w:t>
            </w:r>
            <w:r w:rsidR="00D539F0" w:rsidRPr="00BF1918">
              <w:rPr>
                <w:rFonts w:ascii="Arial" w:hAnsi="Arial" w:cs="Arial"/>
                <w:sz w:val="20"/>
                <w:szCs w:val="20"/>
              </w:rPr>
              <w:t xml:space="preserve"> (2P+2V)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15. Prezentacija</w:t>
            </w:r>
            <w:r w:rsidR="00D539F0" w:rsidRPr="00BF1918">
              <w:rPr>
                <w:rFonts w:ascii="Arial" w:hAnsi="Arial" w:cs="Arial"/>
                <w:sz w:val="20"/>
                <w:szCs w:val="20"/>
              </w:rPr>
              <w:t xml:space="preserve"> (2P+2V)</w:t>
            </w:r>
          </w:p>
          <w:p w:rsidR="003B5F75" w:rsidRPr="00BF1918" w:rsidRDefault="003B5F75" w:rsidP="007D4148">
            <w:pPr>
              <w:tabs>
                <w:tab w:val="left" w:pos="2820"/>
              </w:tabs>
              <w:spacing w:after="0"/>
              <w:rPr>
                <w:rFonts w:ascii="Arial" w:hAnsi="Arial" w:cs="Arial"/>
                <w:sz w:val="20"/>
                <w:szCs w:val="20"/>
              </w:rPr>
            </w:pPr>
          </w:p>
          <w:p w:rsidR="003B5F75" w:rsidRPr="00BF1918" w:rsidRDefault="003B5F75" w:rsidP="007D4148">
            <w:pPr>
              <w:tabs>
                <w:tab w:val="left" w:pos="2820"/>
              </w:tabs>
              <w:spacing w:after="0"/>
              <w:rPr>
                <w:rFonts w:ascii="Arial" w:hAnsi="Arial" w:cs="Arial"/>
                <w:sz w:val="20"/>
                <w:szCs w:val="20"/>
              </w:rPr>
            </w:pPr>
          </w:p>
        </w:tc>
      </w:tr>
      <w:tr w:rsidR="003B5F75" w:rsidRPr="00BF1918" w:rsidTr="007D414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predavanja</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seminari i radionice  </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MS Gothic" w:cs="Arial"/>
                <w:b w:val="0"/>
                <w:sz w:val="20"/>
                <w:szCs w:val="20"/>
                <w:lang w:val="hr-HR"/>
              </w:rPr>
              <w:t>☐</w:t>
            </w:r>
            <w:r w:rsidRPr="00BF1918">
              <w:rPr>
                <w:rFonts w:ascii="Arial" w:hAnsi="Arial" w:cs="Arial"/>
                <w:b w:val="0"/>
                <w:sz w:val="20"/>
                <w:szCs w:val="20"/>
                <w:lang w:val="hr-HR"/>
              </w:rPr>
              <w:t xml:space="preserve"> vježbe  </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MS Gothic" w:cs="Arial"/>
                <w:b w:val="0"/>
                <w:sz w:val="20"/>
                <w:szCs w:val="20"/>
                <w:lang w:val="hr-HR"/>
              </w:rPr>
              <w:t>☐</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MS Gothic" w:cs="Arial"/>
                <w:b w:val="0"/>
                <w:sz w:val="20"/>
                <w:szCs w:val="20"/>
                <w:lang w:val="hr-HR"/>
              </w:rPr>
              <w:t>☐</w:t>
            </w:r>
            <w:r w:rsidRPr="00BF1918">
              <w:rPr>
                <w:rFonts w:ascii="Arial" w:hAnsi="Arial" w:cs="Arial"/>
                <w:b w:val="0"/>
                <w:sz w:val="20"/>
                <w:szCs w:val="20"/>
                <w:lang w:val="hr-HR"/>
              </w:rPr>
              <w:t xml:space="preserve"> mješovito e-učenje</w:t>
            </w:r>
          </w:p>
          <w:p w:rsidR="003B5F75" w:rsidRPr="00BF1918" w:rsidRDefault="003B5F75" w:rsidP="007D4148">
            <w:pPr>
              <w:tabs>
                <w:tab w:val="left" w:pos="2820"/>
              </w:tabs>
              <w:spacing w:after="0"/>
              <w:rPr>
                <w:rFonts w:ascii="Arial" w:hAnsi="Arial" w:cs="Arial"/>
                <w:sz w:val="20"/>
                <w:szCs w:val="20"/>
              </w:rPr>
            </w:pPr>
            <w:r w:rsidRPr="00BF1918">
              <w:rPr>
                <w:rFonts w:ascii="Arial" w:eastAsia="MS Gothic" w:hAnsi="Arial" w:cs="Arial"/>
                <w:sz w:val="20"/>
                <w:szCs w:val="20"/>
              </w:rPr>
              <w:t>X</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samostalni  zadaci  </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multimedija </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MS Gothic" w:cs="Arial"/>
                <w:b w:val="0"/>
                <w:sz w:val="20"/>
                <w:szCs w:val="20"/>
                <w:lang w:val="hr-HR"/>
              </w:rPr>
              <w:t>☐</w:t>
            </w:r>
            <w:r w:rsidRPr="00BF1918">
              <w:rPr>
                <w:rFonts w:ascii="Arial" w:hAnsi="Arial" w:cs="Arial"/>
                <w:b w:val="0"/>
                <w:sz w:val="20"/>
                <w:szCs w:val="20"/>
                <w:lang w:val="hr-HR"/>
              </w:rPr>
              <w:t xml:space="preserve"> laboratorij</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mentorski rad</w:t>
            </w:r>
          </w:p>
          <w:p w:rsidR="003B5F75" w:rsidRPr="00BF1918" w:rsidRDefault="003B5F75" w:rsidP="007D4148">
            <w:pPr>
              <w:tabs>
                <w:tab w:val="left" w:pos="2820"/>
              </w:tabs>
              <w:spacing w:after="0"/>
              <w:rPr>
                <w:rFonts w:ascii="Arial" w:hAnsi="Arial" w:cs="Arial"/>
                <w:sz w:val="20"/>
                <w:szCs w:val="20"/>
              </w:rPr>
            </w:pPr>
            <w:r w:rsidRPr="00BF1918">
              <w:rPr>
                <w:rFonts w:ascii="Arial" w:eastAsia="MS Gothic" w:hAnsi="Arial" w:cs="Arial"/>
                <w:sz w:val="20"/>
                <w:szCs w:val="20"/>
              </w:rPr>
              <w:t>X</w:t>
            </w:r>
            <w:r w:rsidRPr="00BF1918">
              <w:rPr>
                <w:rFonts w:ascii="Arial" w:hAnsi="Arial" w:cs="Arial"/>
                <w:sz w:val="20"/>
                <w:szCs w:val="20"/>
              </w:rPr>
              <w:t>konzultacije (na nastavi i online)</w:t>
            </w:r>
          </w:p>
        </w:tc>
      </w:tr>
      <w:tr w:rsidR="003B5F75" w:rsidRPr="00BF1918" w:rsidTr="007D414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Redovito pohađanje predavanja i vježbi. Redovita izrada skica, ideja i rješenja, predaja zadataka u predviđenom roku. Pripremljena završna mapa, (</w:t>
            </w:r>
            <w:r w:rsidRPr="00BF1918">
              <w:rPr>
                <w:rFonts w:ascii="Arial" w:hAnsi="Arial" w:cs="Arial"/>
                <w:color w:val="000000"/>
                <w:sz w:val="20"/>
                <w:szCs w:val="20"/>
                <w:lang w:val="en-US"/>
              </w:rPr>
              <w:t>u mapiradova, pdfdatoteciiarhiviranona CD-u)</w:t>
            </w:r>
            <w:r w:rsidRPr="00BF1918">
              <w:rPr>
                <w:rFonts w:ascii="Arial" w:hAnsi="Arial" w:cs="Arial"/>
                <w:sz w:val="20"/>
                <w:szCs w:val="20"/>
              </w:rPr>
              <w:t>. Seminarski rad. Pročitana preporučena literatura.</w:t>
            </w:r>
          </w:p>
        </w:tc>
      </w:tr>
      <w:tr w:rsidR="003B5F75" w:rsidRPr="00BF1918" w:rsidTr="007D414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t>1</w:t>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3B5F75"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3B5F75"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r w:rsidR="003B5F75"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r w:rsidR="003B5F75"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 xml:space="preserve">Pohađanje nastave i aktivno sudjelovanje na satu (10%) </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istraživanje i eksperimentiranje (10%)</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Seminarski rad (10%)</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Kvaliteta izvedbe dodijeljenih zadataka (70%)</w:t>
            </w:r>
          </w:p>
        </w:tc>
      </w:tr>
      <w:tr w:rsidR="003B5F75" w:rsidRPr="00BF1918" w:rsidTr="007D414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A. Male, Illustration: A Theoretical and Contextual Perspective; Fairchild Books AVA (2007)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M. Wigan, Basic Illustration 04: Global Contexts; Fairchild Books (2009)</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color w:val="000000"/>
                <w:sz w:val="20"/>
                <w:szCs w:val="20"/>
              </w:rPr>
              <w:t>M. Wigan, The Visual Dictionary of Illustration, Fairchild Books (2009)</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P. Wood, Scientific illustration: A guide to Biological, Zoological and Medical Rendering Techniques, Design, Printing and Display; Wiley (1994)</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3B5F75" w:rsidRPr="00BF1918" w:rsidRDefault="003B5F75" w:rsidP="007D414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P.B. Meggs, Meggs History of Graphic Design; Wiley (2012)</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J.Wiedemann, Illustration Now! Vol1, vol.2, vol,3, vol.4.; Taschen</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Katalozi nacionalnih i internacionalnih izložbi ilustracije. Graphis, Novum, Eye, Print, Form i ostali stručni časopisi. Drugi naslovi i izvori sa interneta, online kolekcije i digitalizirane biblioteke.</w:t>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color w:val="FF0000"/>
                <w:sz w:val="20"/>
                <w:szCs w:val="20"/>
              </w:rPr>
            </w:pPr>
            <w:r w:rsidRPr="00BF1918">
              <w:rPr>
                <w:rFonts w:ascii="Arial" w:hAnsi="Arial" w:cs="Arial"/>
                <w:sz w:val="20"/>
                <w:szCs w:val="20"/>
              </w:rPr>
              <w:t>U skladu sa standardima i propisima Sveučilišta u Splitu.</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Konzultacije, korekture, aktivnost na nastavi, evidencija pohađanja nastave, studentske ankete, unutarnja i vanjska evaluacija studijskog programa i nastavnika.</w:t>
            </w: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Nastava iz oblikovnih kolegija na odsjeku Dizajna vizualnih komunikacija gotovo je u cijelosti mentorska nastava, koja je ujedno i praktična i teorijska.</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Praktični rad studentica i studenata uvijek sadrži istraživanje i eksperimentiranje.</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Predavanja i vježbe se izvode na hrvatskom jeziku uz mogućnost praćenja i dodatnih konzultacija na engleskom jeziku.</w:t>
            </w:r>
          </w:p>
        </w:tc>
      </w:tr>
    </w:tbl>
    <w:p w:rsidR="003B5F75" w:rsidRPr="00BF1918" w:rsidRDefault="003B5F75" w:rsidP="003B5F75">
      <w:pPr>
        <w:spacing w:after="0" w:line="240" w:lineRule="auto"/>
        <w:jc w:val="both"/>
        <w:rPr>
          <w:rFonts w:ascii="Arial" w:hAnsi="Arial" w:cs="Arial"/>
          <w:sz w:val="20"/>
          <w:szCs w:val="20"/>
        </w:rPr>
      </w:pPr>
    </w:p>
    <w:p w:rsidR="003B5F75" w:rsidRPr="00BF1918" w:rsidRDefault="003B5F75" w:rsidP="003B5F75">
      <w:pPr>
        <w:spacing w:after="0" w:line="240" w:lineRule="auto"/>
        <w:rPr>
          <w:rFonts w:ascii="Arial" w:hAnsi="Arial" w:cs="Arial"/>
          <w:sz w:val="20"/>
          <w:szCs w:val="20"/>
        </w:rPr>
      </w:pPr>
    </w:p>
    <w:p w:rsidR="003B5F75" w:rsidRPr="00BF1918" w:rsidRDefault="003B5F75" w:rsidP="000736D3">
      <w:pPr>
        <w:spacing w:after="0" w:line="240" w:lineRule="auto"/>
        <w:jc w:val="both"/>
        <w:rPr>
          <w:rFonts w:ascii="Arial" w:hAnsi="Arial" w:cs="Arial"/>
          <w:sz w:val="20"/>
          <w:szCs w:val="20"/>
        </w:rPr>
      </w:pPr>
    </w:p>
    <w:p w:rsidR="003B5F75" w:rsidRPr="00BF1918" w:rsidRDefault="003B5F75" w:rsidP="000736D3">
      <w:pPr>
        <w:spacing w:after="0" w:line="240" w:lineRule="auto"/>
        <w:jc w:val="both"/>
        <w:rPr>
          <w:rFonts w:ascii="Arial" w:hAnsi="Arial" w:cs="Arial"/>
          <w:sz w:val="20"/>
          <w:szCs w:val="20"/>
        </w:rPr>
      </w:pPr>
    </w:p>
    <w:p w:rsidR="003B5F75" w:rsidRPr="00BF1918" w:rsidRDefault="003B5F75" w:rsidP="003B5F7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B5F75" w:rsidRPr="00BF1918" w:rsidTr="007D414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B5F75" w:rsidRPr="00BF1918" w:rsidRDefault="003B5F75" w:rsidP="007D4148">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B5F75" w:rsidRPr="00BF1918" w:rsidRDefault="003B5F75" w:rsidP="007D4148">
            <w:pPr>
              <w:spacing w:before="60" w:after="60" w:line="240" w:lineRule="auto"/>
              <w:ind w:left="397" w:hanging="397"/>
              <w:rPr>
                <w:rFonts w:ascii="Arial" w:hAnsi="Arial" w:cs="Arial"/>
                <w:b/>
                <w:sz w:val="20"/>
                <w:szCs w:val="20"/>
              </w:rPr>
            </w:pPr>
            <w:r w:rsidRPr="00BF1918">
              <w:rPr>
                <w:rFonts w:ascii="Arial" w:hAnsi="Arial" w:cs="Arial"/>
                <w:b/>
                <w:sz w:val="20"/>
                <w:szCs w:val="20"/>
              </w:rPr>
              <w:t>Oblikovanje pisma 1</w:t>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B5F75" w:rsidRPr="00BF1918" w:rsidRDefault="007A6C2A" w:rsidP="007D4148">
            <w:pPr>
              <w:spacing w:after="0" w:line="240" w:lineRule="auto"/>
              <w:rPr>
                <w:rFonts w:ascii="Arial" w:hAnsi="Arial" w:cs="Arial"/>
                <w:sz w:val="20"/>
                <w:szCs w:val="20"/>
              </w:rPr>
            </w:pPr>
            <w:r w:rsidRPr="00BF1918">
              <w:rPr>
                <w:rFonts w:ascii="Arial" w:hAnsi="Arial" w:cs="Arial"/>
                <w:sz w:val="20"/>
                <w:szCs w:val="20"/>
              </w:rPr>
              <w:t>UAD</w:t>
            </w:r>
            <w:r w:rsidR="003B5F75" w:rsidRPr="00BF1918">
              <w:rPr>
                <w:rFonts w:ascii="Arial" w:hAnsi="Arial" w:cs="Arial"/>
                <w:sz w:val="20"/>
                <w:szCs w:val="20"/>
              </w:rPr>
              <w:t>707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1</w:t>
            </w:r>
            <w:r w:rsidR="007A6C2A" w:rsidRPr="00BF1918">
              <w:rPr>
                <w:rFonts w:ascii="Arial" w:hAnsi="Arial" w:cs="Arial"/>
                <w:sz w:val="20"/>
                <w:szCs w:val="20"/>
              </w:rPr>
              <w:t>/I.</w:t>
            </w: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B5F75" w:rsidRPr="00BF1918" w:rsidRDefault="00AB450C" w:rsidP="00AB450C">
            <w:pPr>
              <w:spacing w:after="0" w:line="240" w:lineRule="auto"/>
              <w:rPr>
                <w:rFonts w:ascii="Arial" w:hAnsi="Arial" w:cs="Arial"/>
                <w:sz w:val="20"/>
                <w:szCs w:val="20"/>
              </w:rPr>
            </w:pPr>
            <w:r>
              <w:rPr>
                <w:rFonts w:ascii="Arial" w:hAnsi="Arial" w:cs="Arial"/>
                <w:sz w:val="20"/>
                <w:szCs w:val="20"/>
              </w:rPr>
              <w:t xml:space="preserve">doc. </w:t>
            </w:r>
            <w:r w:rsidR="003B5F75" w:rsidRPr="00BF1918">
              <w:rPr>
                <w:rFonts w:ascii="Arial" w:hAnsi="Arial" w:cs="Arial"/>
                <w:sz w:val="20"/>
                <w:szCs w:val="20"/>
              </w:rPr>
              <w:t>dr. sc. Nikola Đure</w:t>
            </w:r>
            <w:r>
              <w:rPr>
                <w:rFonts w:ascii="Arial" w:hAnsi="Arial" w:cs="Arial"/>
                <w:sz w:val="20"/>
                <w:szCs w:val="20"/>
              </w:rPr>
              <w:t>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6</w:t>
            </w:r>
          </w:p>
        </w:tc>
      </w:tr>
      <w:tr w:rsidR="003B5F75" w:rsidRPr="00BF1918" w:rsidTr="007D414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B5F75" w:rsidRPr="00BF1918" w:rsidRDefault="005544A8" w:rsidP="007D4148">
            <w:pPr>
              <w:spacing w:after="0" w:line="240" w:lineRule="auto"/>
              <w:rPr>
                <w:rFonts w:ascii="Arial" w:hAnsi="Arial" w:cs="Arial"/>
                <w:sz w:val="20"/>
                <w:szCs w:val="20"/>
              </w:rPr>
            </w:pPr>
            <w:r w:rsidRPr="00BF1918">
              <w:rPr>
                <w:rFonts w:ascii="Arial" w:hAnsi="Arial" w:cs="Arial"/>
                <w:sz w:val="20"/>
                <w:szCs w:val="20"/>
              </w:rPr>
              <w:fldChar w:fldCharType="begin">
                <w:ffData>
                  <w:name w:val=""/>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T</w:t>
            </w:r>
          </w:p>
        </w:tc>
      </w:tr>
      <w:tr w:rsidR="003B5F75" w:rsidRPr="00BF1918" w:rsidTr="007D414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15</w:t>
            </w:r>
          </w:p>
        </w:tc>
        <w:tc>
          <w:tcPr>
            <w:tcW w:w="712" w:type="dxa"/>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30</w:t>
            </w:r>
          </w:p>
        </w:tc>
        <w:tc>
          <w:tcPr>
            <w:tcW w:w="618" w:type="dxa"/>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sz w:val="20"/>
                <w:szCs w:val="20"/>
              </w:rPr>
            </w:pP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Redovni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B5F75" w:rsidRPr="00BF1918" w:rsidRDefault="005544A8" w:rsidP="007D4148">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sz w:val="20"/>
                <w:szCs w:val="20"/>
              </w:rPr>
              <w:t> </w:t>
            </w:r>
            <w:r w:rsidR="003B5F75" w:rsidRPr="00BF1918">
              <w:rPr>
                <w:rFonts w:ascii="Arial" w:hAnsi="Arial" w:cs="Arial"/>
                <w:sz w:val="20"/>
                <w:szCs w:val="20"/>
              </w:rPr>
              <w:t> </w:t>
            </w:r>
            <w:r w:rsidR="003B5F75" w:rsidRPr="00BF1918">
              <w:rPr>
                <w:rFonts w:ascii="Arial" w:hAnsi="Arial" w:cs="Arial"/>
                <w:sz w:val="20"/>
                <w:szCs w:val="20"/>
              </w:rPr>
              <w:t> </w:t>
            </w:r>
            <w:r w:rsidR="003B5F75" w:rsidRPr="00BF1918">
              <w:rPr>
                <w:rFonts w:ascii="Arial" w:hAnsi="Arial" w:cs="Arial"/>
                <w:sz w:val="20"/>
                <w:szCs w:val="20"/>
              </w:rPr>
              <w:t> </w:t>
            </w:r>
            <w:r w:rsidR="003B5F75" w:rsidRPr="00BF1918">
              <w:rPr>
                <w:rFonts w:ascii="Arial" w:hAnsi="Arial" w:cs="Arial"/>
                <w:sz w:val="20"/>
                <w:szCs w:val="20"/>
              </w:rPr>
              <w:t> </w:t>
            </w:r>
            <w:r w:rsidRPr="00BF1918">
              <w:rPr>
                <w:rFonts w:ascii="Arial" w:hAnsi="Arial" w:cs="Arial"/>
                <w:sz w:val="20"/>
                <w:szCs w:val="20"/>
              </w:rPr>
              <w:fldChar w:fldCharType="end"/>
            </w:r>
          </w:p>
        </w:tc>
      </w:tr>
      <w:tr w:rsidR="003B5F75" w:rsidRPr="00BF1918" w:rsidTr="007D414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B5F75" w:rsidRPr="00BF1918" w:rsidRDefault="003B5F75" w:rsidP="007D4148">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Osposobljavanje za istraživački rad, kao i specijalizacija u području oblikovanja pisma, te završno fontova. Cilj kolegija je kroz niz međusobno povezanih vježbi i predavanja te istraživački rad, upoznati studente s metodologijom ‘oblikovanja pisma’.</w:t>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A727D6" w:rsidRDefault="00A727D6" w:rsidP="00A727D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 DVK.</w:t>
            </w:r>
          </w:p>
          <w:p w:rsidR="003B5F75" w:rsidRPr="00BF1918" w:rsidRDefault="003B5F75" w:rsidP="007D4148">
            <w:pPr>
              <w:tabs>
                <w:tab w:val="left" w:pos="2820"/>
              </w:tabs>
              <w:spacing w:after="0"/>
              <w:rPr>
                <w:rFonts w:ascii="Arial" w:hAnsi="Arial" w:cs="Arial"/>
                <w:sz w:val="20"/>
                <w:szCs w:val="20"/>
              </w:rPr>
            </w:pP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Student će nakon položenog kolegija moći:</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 Identificirati pojmove tipografske forme</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2. P</w:t>
            </w:r>
            <w:r w:rsidR="00E95D26" w:rsidRPr="00BF1918">
              <w:rPr>
                <w:rFonts w:ascii="Arial" w:hAnsi="Arial" w:cs="Arial"/>
                <w:sz w:val="20"/>
                <w:szCs w:val="20"/>
              </w:rPr>
              <w:t>ropitivati</w:t>
            </w:r>
            <w:r w:rsidRPr="00BF1918">
              <w:rPr>
                <w:rFonts w:ascii="Arial" w:hAnsi="Arial" w:cs="Arial"/>
                <w:sz w:val="20"/>
                <w:szCs w:val="20"/>
              </w:rPr>
              <w:t xml:space="preserve"> tipografske forme i funkcije iz oblikovanja pisma. </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3. Objasniti</w:t>
            </w:r>
            <w:r w:rsidR="00E95D26" w:rsidRPr="00BF1918">
              <w:rPr>
                <w:rFonts w:ascii="Arial" w:hAnsi="Arial" w:cs="Arial"/>
                <w:sz w:val="20"/>
                <w:szCs w:val="20"/>
              </w:rPr>
              <w:t xml:space="preserve"> </w:t>
            </w:r>
            <w:r w:rsidRPr="00BF1918">
              <w:rPr>
                <w:rFonts w:ascii="Arial" w:hAnsi="Arial" w:cs="Arial"/>
                <w:sz w:val="20"/>
                <w:szCs w:val="20"/>
              </w:rPr>
              <w:t>logiku formi slova posebno onih formi proizašlih iz pisanja</w:t>
            </w:r>
          </w:p>
          <w:p w:rsidR="003B5F75" w:rsidRPr="00BF1918" w:rsidRDefault="00E95D26" w:rsidP="007D4148">
            <w:pPr>
              <w:tabs>
                <w:tab w:val="left" w:pos="2820"/>
              </w:tabs>
              <w:spacing w:after="0"/>
              <w:rPr>
                <w:rFonts w:ascii="Arial" w:hAnsi="Arial" w:cs="Arial"/>
                <w:sz w:val="20"/>
                <w:szCs w:val="20"/>
              </w:rPr>
            </w:pPr>
            <w:r w:rsidRPr="00BF1918">
              <w:rPr>
                <w:rFonts w:ascii="Arial" w:hAnsi="Arial" w:cs="Arial"/>
                <w:sz w:val="20"/>
                <w:szCs w:val="20"/>
              </w:rPr>
              <w:t>ali isto i uzimati</w:t>
            </w:r>
            <w:r w:rsidR="003B5F75" w:rsidRPr="00BF1918">
              <w:rPr>
                <w:rFonts w:ascii="Arial" w:hAnsi="Arial" w:cs="Arial"/>
                <w:sz w:val="20"/>
                <w:szCs w:val="20"/>
              </w:rPr>
              <w:t xml:space="preserve"> u obzir namjene pisma koje se oblikuje. </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4. Analizirati parametre čije je duboko shvaćanje potrebno za ozbiljno bavljenje tipografijom, pa tako i grafičkim dizajnom.</w:t>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B5F75" w:rsidRPr="00BF1918" w:rsidRDefault="003B5F75" w:rsidP="007D4148">
            <w:pPr>
              <w:pStyle w:val="Pa0"/>
              <w:rPr>
                <w:rFonts w:ascii="Arial" w:hAnsi="Arial" w:cs="Arial"/>
                <w:color w:val="221E1F"/>
                <w:sz w:val="20"/>
                <w:szCs w:val="20"/>
              </w:rPr>
            </w:pPr>
            <w:r w:rsidRPr="00BF1918">
              <w:rPr>
                <w:rStyle w:val="A2"/>
                <w:rFonts w:ascii="Arial" w:hAnsi="Arial" w:cs="Arial"/>
                <w:sz w:val="20"/>
                <w:szCs w:val="20"/>
              </w:rPr>
              <w:t>1. Uvod u predmet, Izbor teme</w:t>
            </w:r>
            <w:r w:rsidR="00E95D26" w:rsidRPr="00BF1918">
              <w:rPr>
                <w:rStyle w:val="A2"/>
                <w:rFonts w:ascii="Arial" w:hAnsi="Arial" w:cs="Arial"/>
                <w:sz w:val="20"/>
                <w:szCs w:val="20"/>
              </w:rPr>
              <w:t xml:space="preserve"> (</w:t>
            </w:r>
            <w:r w:rsidR="009E5A70" w:rsidRPr="00BF1918">
              <w:rPr>
                <w:rStyle w:val="A2"/>
                <w:rFonts w:ascii="Arial" w:hAnsi="Arial" w:cs="Arial"/>
                <w:sz w:val="20"/>
                <w:szCs w:val="20"/>
              </w:rPr>
              <w:t>2</w:t>
            </w:r>
            <w:r w:rsidR="00E95D26" w:rsidRPr="00BF1918">
              <w:rPr>
                <w:rStyle w:val="A2"/>
                <w:rFonts w:ascii="Arial" w:hAnsi="Arial" w:cs="Arial"/>
                <w:sz w:val="20"/>
                <w:szCs w:val="20"/>
              </w:rPr>
              <w:t>P</w:t>
            </w:r>
            <w:r w:rsidR="009E5A70" w:rsidRPr="00BF1918">
              <w:rPr>
                <w:rStyle w:val="A2"/>
                <w:rFonts w:ascii="Arial" w:hAnsi="Arial" w:cs="Arial"/>
                <w:sz w:val="20"/>
                <w:szCs w:val="20"/>
              </w:rPr>
              <w:t>+</w:t>
            </w:r>
            <w:r w:rsidR="00E95D26" w:rsidRPr="00BF1918">
              <w:rPr>
                <w:rStyle w:val="A2"/>
                <w:rFonts w:ascii="Arial" w:hAnsi="Arial" w:cs="Arial"/>
                <w:sz w:val="20"/>
                <w:szCs w:val="20"/>
              </w:rPr>
              <w:t>1S</w:t>
            </w:r>
            <w:r w:rsidR="009E5A70" w:rsidRPr="00BF1918">
              <w:rPr>
                <w:rStyle w:val="A2"/>
                <w:rFonts w:ascii="Arial" w:hAnsi="Arial" w:cs="Arial"/>
                <w:sz w:val="20"/>
                <w:szCs w:val="20"/>
              </w:rPr>
              <w:t>+2</w:t>
            </w:r>
            <w:r w:rsidR="00E95D26" w:rsidRPr="00BF1918">
              <w:rPr>
                <w:rStyle w:val="A2"/>
                <w:rFonts w:ascii="Arial" w:hAnsi="Arial" w:cs="Arial"/>
                <w:sz w:val="20"/>
                <w:szCs w:val="20"/>
              </w:rPr>
              <w:t>V )</w:t>
            </w:r>
          </w:p>
          <w:p w:rsidR="003B5F75" w:rsidRPr="00BF1918" w:rsidRDefault="003B5F75" w:rsidP="007D4148">
            <w:pPr>
              <w:pStyle w:val="Pa0"/>
              <w:rPr>
                <w:rFonts w:ascii="Arial" w:hAnsi="Arial" w:cs="Arial"/>
                <w:color w:val="221E1F"/>
                <w:sz w:val="20"/>
                <w:szCs w:val="20"/>
              </w:rPr>
            </w:pPr>
            <w:r w:rsidRPr="00BF1918">
              <w:rPr>
                <w:rStyle w:val="A2"/>
                <w:rFonts w:ascii="Arial" w:hAnsi="Arial" w:cs="Arial"/>
                <w:sz w:val="20"/>
                <w:szCs w:val="20"/>
              </w:rPr>
              <w:t>2. Prikupljanje i analiza informacija relevantnih za temu</w:t>
            </w:r>
            <w:r w:rsidR="00E95D26" w:rsidRPr="00BF1918">
              <w:rPr>
                <w:rStyle w:val="A2"/>
                <w:rFonts w:ascii="Arial" w:hAnsi="Arial" w:cs="Arial"/>
                <w:sz w:val="20"/>
                <w:szCs w:val="20"/>
              </w:rPr>
              <w:t xml:space="preserve"> </w:t>
            </w:r>
            <w:r w:rsidR="009E5A70" w:rsidRPr="00BF1918">
              <w:rPr>
                <w:rStyle w:val="A2"/>
                <w:rFonts w:ascii="Arial" w:hAnsi="Arial" w:cs="Arial"/>
                <w:sz w:val="20"/>
                <w:szCs w:val="20"/>
              </w:rPr>
              <w:t>(2P+1S+2V )</w:t>
            </w:r>
          </w:p>
          <w:p w:rsidR="003B5F75" w:rsidRPr="00BF1918" w:rsidRDefault="003B5F75" w:rsidP="007D4148">
            <w:pPr>
              <w:pStyle w:val="Pa0"/>
              <w:rPr>
                <w:rFonts w:ascii="Arial" w:hAnsi="Arial" w:cs="Arial"/>
                <w:color w:val="221E1F"/>
                <w:sz w:val="20"/>
                <w:szCs w:val="20"/>
              </w:rPr>
            </w:pPr>
            <w:r w:rsidRPr="00BF1918">
              <w:rPr>
                <w:rStyle w:val="A2"/>
                <w:rFonts w:ascii="Arial" w:hAnsi="Arial" w:cs="Arial"/>
                <w:sz w:val="20"/>
                <w:szCs w:val="20"/>
              </w:rPr>
              <w:t>3. Postavljanje kreativnog koncepta</w:t>
            </w:r>
            <w:r w:rsidR="00E95D26" w:rsidRPr="00BF1918">
              <w:rPr>
                <w:rStyle w:val="A2"/>
                <w:rFonts w:ascii="Arial" w:hAnsi="Arial" w:cs="Arial"/>
                <w:sz w:val="20"/>
                <w:szCs w:val="20"/>
              </w:rPr>
              <w:t xml:space="preserve"> </w:t>
            </w:r>
            <w:r w:rsidR="009E5A70" w:rsidRPr="00BF1918">
              <w:rPr>
                <w:rStyle w:val="A2"/>
                <w:rFonts w:ascii="Arial" w:hAnsi="Arial" w:cs="Arial"/>
                <w:sz w:val="20"/>
                <w:szCs w:val="20"/>
              </w:rPr>
              <w:t>(2P+1S+2V )</w:t>
            </w:r>
          </w:p>
          <w:p w:rsidR="003B5F75" w:rsidRPr="00BF1918" w:rsidRDefault="003B5F75" w:rsidP="007D4148">
            <w:pPr>
              <w:pStyle w:val="Pa0"/>
              <w:rPr>
                <w:rFonts w:ascii="Arial" w:hAnsi="Arial" w:cs="Arial"/>
                <w:color w:val="221E1F"/>
                <w:sz w:val="20"/>
                <w:szCs w:val="20"/>
              </w:rPr>
            </w:pPr>
            <w:r w:rsidRPr="00BF1918">
              <w:rPr>
                <w:rStyle w:val="A2"/>
                <w:rFonts w:ascii="Arial" w:hAnsi="Arial" w:cs="Arial"/>
                <w:sz w:val="20"/>
                <w:szCs w:val="20"/>
              </w:rPr>
              <w:t>4-6. Definiranje parametara za oblikovanje pisma</w:t>
            </w:r>
            <w:r w:rsidR="00E95D26" w:rsidRPr="00BF1918">
              <w:rPr>
                <w:rStyle w:val="A2"/>
                <w:rFonts w:ascii="Arial" w:hAnsi="Arial" w:cs="Arial"/>
                <w:sz w:val="20"/>
                <w:szCs w:val="20"/>
              </w:rPr>
              <w:t xml:space="preserve"> </w:t>
            </w:r>
            <w:r w:rsidR="009E5A70" w:rsidRPr="00BF1918">
              <w:rPr>
                <w:rStyle w:val="A2"/>
                <w:rFonts w:ascii="Arial" w:hAnsi="Arial" w:cs="Arial"/>
                <w:sz w:val="20"/>
                <w:szCs w:val="20"/>
              </w:rPr>
              <w:t>(tri tjedna po 2P+1S+2V )</w:t>
            </w:r>
          </w:p>
          <w:p w:rsidR="003B5F75" w:rsidRPr="00BF1918" w:rsidRDefault="003B5F75" w:rsidP="007D4148">
            <w:pPr>
              <w:pStyle w:val="Pa0"/>
              <w:rPr>
                <w:rFonts w:ascii="Arial" w:hAnsi="Arial" w:cs="Arial"/>
                <w:color w:val="221E1F"/>
                <w:sz w:val="20"/>
                <w:szCs w:val="20"/>
              </w:rPr>
            </w:pPr>
            <w:r w:rsidRPr="00BF1918">
              <w:rPr>
                <w:rStyle w:val="A2"/>
                <w:rFonts w:ascii="Arial" w:hAnsi="Arial" w:cs="Arial"/>
                <w:sz w:val="20"/>
                <w:szCs w:val="20"/>
              </w:rPr>
              <w:t>7-13. Oblikovanje idejnih rješenja pisma</w:t>
            </w:r>
            <w:r w:rsidR="00E95D26" w:rsidRPr="00BF1918">
              <w:rPr>
                <w:rStyle w:val="A2"/>
                <w:rFonts w:ascii="Arial" w:hAnsi="Arial" w:cs="Arial"/>
                <w:sz w:val="20"/>
                <w:szCs w:val="20"/>
              </w:rPr>
              <w:t xml:space="preserve"> (sedam tjedana, svaki po </w:t>
            </w:r>
            <w:r w:rsidR="009E5A70" w:rsidRPr="00BF1918">
              <w:rPr>
                <w:rStyle w:val="A2"/>
                <w:rFonts w:ascii="Arial" w:hAnsi="Arial" w:cs="Arial"/>
                <w:sz w:val="20"/>
                <w:szCs w:val="20"/>
              </w:rPr>
              <w:t>2P+1S+2V )</w:t>
            </w:r>
          </w:p>
          <w:p w:rsidR="003B5F75" w:rsidRPr="00BF1918" w:rsidRDefault="003B5F75" w:rsidP="007D4148">
            <w:pPr>
              <w:pStyle w:val="Pa0"/>
              <w:rPr>
                <w:rFonts w:ascii="Arial" w:hAnsi="Arial" w:cs="Arial"/>
                <w:color w:val="221E1F"/>
                <w:sz w:val="20"/>
                <w:szCs w:val="20"/>
              </w:rPr>
            </w:pPr>
            <w:r w:rsidRPr="00BF1918">
              <w:rPr>
                <w:rStyle w:val="A2"/>
                <w:rFonts w:ascii="Arial" w:hAnsi="Arial" w:cs="Arial"/>
                <w:sz w:val="20"/>
                <w:szCs w:val="20"/>
              </w:rPr>
              <w:lastRenderedPageBreak/>
              <w:t>14. Rasprava i vrednovanje idejnog rješenja pisma</w:t>
            </w:r>
            <w:r w:rsidR="00E95D26" w:rsidRPr="00BF1918">
              <w:rPr>
                <w:rStyle w:val="A2"/>
                <w:rFonts w:ascii="Arial" w:hAnsi="Arial" w:cs="Arial"/>
                <w:sz w:val="20"/>
                <w:szCs w:val="20"/>
              </w:rPr>
              <w:t xml:space="preserve"> </w:t>
            </w:r>
            <w:r w:rsidR="009E5A70" w:rsidRPr="00BF1918">
              <w:rPr>
                <w:rStyle w:val="A2"/>
                <w:rFonts w:ascii="Arial" w:hAnsi="Arial" w:cs="Arial"/>
                <w:sz w:val="20"/>
                <w:szCs w:val="20"/>
              </w:rPr>
              <w:t>(2P+1S+2V )</w:t>
            </w:r>
          </w:p>
          <w:p w:rsidR="007A59B6" w:rsidRPr="00BF1918" w:rsidRDefault="003B5F75" w:rsidP="007D4148">
            <w:pPr>
              <w:tabs>
                <w:tab w:val="left" w:pos="2820"/>
              </w:tabs>
              <w:spacing w:after="0"/>
              <w:rPr>
                <w:rStyle w:val="A2"/>
                <w:rFonts w:ascii="Arial" w:hAnsi="Arial" w:cs="Arial"/>
                <w:sz w:val="20"/>
                <w:szCs w:val="20"/>
              </w:rPr>
            </w:pPr>
            <w:r w:rsidRPr="00BF1918">
              <w:rPr>
                <w:rStyle w:val="A2"/>
                <w:rFonts w:ascii="Arial" w:hAnsi="Arial" w:cs="Arial"/>
                <w:sz w:val="20"/>
                <w:szCs w:val="20"/>
              </w:rPr>
              <w:t>15. Prezentacija istraživačkog rada kao i idejnog rješenja pisma</w:t>
            </w:r>
            <w:r w:rsidR="00E95D26" w:rsidRPr="00BF1918">
              <w:rPr>
                <w:rStyle w:val="A2"/>
                <w:rFonts w:ascii="Arial" w:hAnsi="Arial" w:cs="Arial"/>
                <w:sz w:val="20"/>
                <w:szCs w:val="20"/>
              </w:rPr>
              <w:t xml:space="preserve"> </w:t>
            </w:r>
          </w:p>
          <w:p w:rsidR="003B5F75" w:rsidRPr="00BF1918" w:rsidRDefault="009E5A70" w:rsidP="007D4148">
            <w:pPr>
              <w:tabs>
                <w:tab w:val="left" w:pos="2820"/>
              </w:tabs>
              <w:spacing w:after="0"/>
              <w:rPr>
                <w:rFonts w:ascii="Arial" w:hAnsi="Arial" w:cs="Arial"/>
                <w:sz w:val="20"/>
                <w:szCs w:val="20"/>
              </w:rPr>
            </w:pPr>
            <w:r w:rsidRPr="00BF1918">
              <w:rPr>
                <w:rStyle w:val="A2"/>
                <w:rFonts w:ascii="Arial" w:hAnsi="Arial" w:cs="Arial"/>
                <w:sz w:val="20"/>
                <w:szCs w:val="20"/>
              </w:rPr>
              <w:t>(2P+1S+2V )</w:t>
            </w:r>
          </w:p>
        </w:tc>
      </w:tr>
      <w:tr w:rsidR="003B5F75" w:rsidRPr="00BF1918" w:rsidTr="007D414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predavanja</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seminari i radionice  </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vježbe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3B5F75" w:rsidRPr="00BF1918" w:rsidRDefault="003B5F75" w:rsidP="007D4148">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samostalni  zadaci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multimedija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mentorski rad</w:t>
            </w:r>
          </w:p>
          <w:p w:rsidR="003B5F75" w:rsidRPr="00BF1918" w:rsidRDefault="003B5F75" w:rsidP="007D4148">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005544A8" w:rsidRPr="00BF1918">
              <w:rPr>
                <w:rFonts w:ascii="Arial" w:hAnsi="Arial" w:cs="Arial"/>
                <w:sz w:val="20"/>
                <w:szCs w:val="20"/>
              </w:rPr>
              <w:fldChar w:fldCharType="begin">
                <w:ffData>
                  <w:name w:val="Text1"/>
                  <w:enabled/>
                  <w:calcOnExit w:val="0"/>
                  <w:textInput/>
                </w:ffData>
              </w:fldChar>
            </w:r>
            <w:r w:rsidRPr="00BF1918">
              <w:rPr>
                <w:rFonts w:ascii="Arial" w:hAnsi="Arial" w:cs="Arial"/>
                <w:sz w:val="20"/>
                <w:szCs w:val="20"/>
              </w:rPr>
              <w:instrText xml:space="preserve"> FORMTEXT </w:instrText>
            </w:r>
            <w:r w:rsidR="005544A8" w:rsidRPr="00BF1918">
              <w:rPr>
                <w:rFonts w:ascii="Arial" w:hAnsi="Arial" w:cs="Arial"/>
                <w:sz w:val="20"/>
                <w:szCs w:val="20"/>
              </w:rPr>
            </w:r>
            <w:r w:rsidR="005544A8" w:rsidRPr="00BF1918">
              <w:rPr>
                <w:rFonts w:ascii="Arial" w:hAnsi="Arial" w:cs="Arial"/>
                <w:sz w:val="20"/>
                <w:szCs w:val="20"/>
              </w:rPr>
              <w:fldChar w:fldCharType="separate"/>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005544A8" w:rsidRPr="00BF1918">
              <w:rPr>
                <w:rFonts w:ascii="Arial" w:hAnsi="Arial" w:cs="Arial"/>
                <w:sz w:val="20"/>
                <w:szCs w:val="20"/>
              </w:rPr>
              <w:fldChar w:fldCharType="end"/>
            </w:r>
            <w:r w:rsidRPr="00BF1918">
              <w:rPr>
                <w:rFonts w:ascii="Arial" w:hAnsi="Arial" w:cs="Arial"/>
                <w:sz w:val="20"/>
                <w:szCs w:val="20"/>
              </w:rPr>
              <w:t xml:space="preserve"> (ostalo upisati)</w:t>
            </w:r>
          </w:p>
        </w:tc>
      </w:tr>
      <w:tr w:rsidR="003B5F75" w:rsidRPr="00BF1918" w:rsidTr="007D414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Redovito pohađanje nastave. Redovita izrada zadataka, izrada seminarskog rada, izrada kvalitetne završne prezentacije.</w:t>
            </w:r>
          </w:p>
        </w:tc>
      </w:tr>
      <w:tr w:rsidR="003B5F75" w:rsidRPr="00BF1918" w:rsidTr="007D414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t>1</w:t>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3B5F75"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2</w:t>
            </w:r>
          </w:p>
        </w:tc>
        <w:tc>
          <w:tcPr>
            <w:tcW w:w="1520" w:type="dxa"/>
            <w:gridSpan w:val="4"/>
            <w:tcBorders>
              <w:right w:val="single" w:sz="4"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3B5F75"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r w:rsidR="003B5F75"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r w:rsidR="003B5F75"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Pohađanje nastave. Redovitost i kvaliteta u izvršavanju vježbi i seminara. Kvaliteta završne prezentacije.</w:t>
            </w:r>
          </w:p>
        </w:tc>
      </w:tr>
      <w:tr w:rsidR="003B5F75" w:rsidRPr="00BF1918" w:rsidTr="007D414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 xml:space="preserve">Gerrit Noordzij: </w:t>
            </w:r>
            <w:r w:rsidRPr="00BF1918">
              <w:rPr>
                <w:rFonts w:ascii="Arial" w:hAnsi="Arial" w:cs="Arial"/>
                <w:i/>
                <w:sz w:val="20"/>
                <w:szCs w:val="20"/>
              </w:rPr>
              <w:t>The Stroke, theory of writing</w:t>
            </w:r>
            <w:r w:rsidRPr="00BF1918">
              <w:rPr>
                <w:rFonts w:ascii="Arial" w:hAnsi="Arial" w:cs="Arial"/>
                <w:sz w:val="20"/>
                <w:szCs w:val="20"/>
              </w:rPr>
              <w:t>, Hyphen press, London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Audrey Bennett:</w:t>
            </w:r>
            <w:r w:rsidRPr="00BF1918">
              <w:rPr>
                <w:rFonts w:ascii="Arial" w:hAnsi="Arial" w:cs="Arial"/>
                <w:i/>
                <w:sz w:val="20"/>
                <w:szCs w:val="20"/>
              </w:rPr>
              <w:t xml:space="preserve"> Design Studies, Theory and research in graphic design</w:t>
            </w:r>
            <w:r w:rsidRPr="00BF1918">
              <w:rPr>
                <w:rFonts w:ascii="Arial" w:hAnsi="Arial" w:cs="Arial"/>
                <w:sz w:val="20"/>
                <w:szCs w:val="20"/>
              </w:rPr>
              <w:t>, Princeton Architectual press, New York 2006.</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 xml:space="preserve">Gerrit Noordzij: </w:t>
            </w:r>
            <w:r w:rsidRPr="00BF1918">
              <w:rPr>
                <w:rFonts w:ascii="Arial" w:hAnsi="Arial" w:cs="Arial"/>
                <w:i/>
                <w:sz w:val="20"/>
                <w:szCs w:val="20"/>
              </w:rPr>
              <w:t>Letterletter</w:t>
            </w:r>
            <w:r w:rsidRPr="00BF1918">
              <w:rPr>
                <w:rFonts w:ascii="Arial" w:hAnsi="Arial" w:cs="Arial"/>
                <w:sz w:val="20"/>
                <w:szCs w:val="20"/>
              </w:rPr>
              <w:t>, Hartley&amp;Marks, Vancouver 2000.</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3B5F75" w:rsidRPr="00BF1918" w:rsidRDefault="003B5F75" w:rsidP="007D414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 xml:space="preserve">Robert Bringhurst: </w:t>
            </w:r>
            <w:r w:rsidRPr="00BF1918">
              <w:rPr>
                <w:rFonts w:ascii="Arial" w:hAnsi="Arial" w:cs="Arial"/>
                <w:i/>
                <w:sz w:val="20"/>
                <w:szCs w:val="20"/>
              </w:rPr>
              <w:t>The elements of typographic style</w:t>
            </w:r>
            <w:r w:rsidRPr="00BF1918">
              <w:rPr>
                <w:rFonts w:ascii="Arial" w:hAnsi="Arial" w:cs="Arial"/>
                <w:sz w:val="20"/>
                <w:szCs w:val="20"/>
              </w:rPr>
              <w:t>, Hartley&amp;Marks, Vancouver 2002.</w:t>
            </w:r>
            <w:r w:rsidRPr="00BF1918">
              <w:rPr>
                <w:rFonts w:ascii="Arial" w:hAnsi="Arial" w:cs="Arial"/>
                <w:sz w:val="20"/>
                <w:szCs w:val="20"/>
              </w:rPr>
              <w:cr/>
              <w:t xml:space="preserve">Steven Heller: </w:t>
            </w:r>
            <w:r w:rsidRPr="00BF1918">
              <w:rPr>
                <w:rFonts w:ascii="Arial" w:hAnsi="Arial" w:cs="Arial"/>
                <w:i/>
                <w:sz w:val="20"/>
                <w:szCs w:val="20"/>
              </w:rPr>
              <w:t>The education of Typographer</w:t>
            </w:r>
            <w:r w:rsidRPr="00BF1918">
              <w:rPr>
                <w:rFonts w:ascii="Arial" w:hAnsi="Arial" w:cs="Arial"/>
                <w:sz w:val="20"/>
                <w:szCs w:val="20"/>
              </w:rPr>
              <w:t>, Allworth Press, New York 2005.</w:t>
            </w:r>
            <w:r w:rsidRPr="00BF1918">
              <w:rPr>
                <w:rFonts w:ascii="Arial" w:hAnsi="Arial" w:cs="Arial"/>
                <w:sz w:val="20"/>
                <w:szCs w:val="20"/>
              </w:rPr>
              <w:cr/>
              <w:t xml:space="preserve">Ellen Lupton: </w:t>
            </w:r>
            <w:r w:rsidRPr="00BF1918">
              <w:rPr>
                <w:rFonts w:ascii="Arial" w:hAnsi="Arial" w:cs="Arial"/>
                <w:i/>
                <w:sz w:val="20"/>
                <w:szCs w:val="20"/>
              </w:rPr>
              <w:t>Thinking with type</w:t>
            </w:r>
            <w:r w:rsidRPr="00BF1918">
              <w:rPr>
                <w:rFonts w:ascii="Arial" w:hAnsi="Arial" w:cs="Arial"/>
                <w:sz w:val="20"/>
                <w:szCs w:val="20"/>
              </w:rPr>
              <w:t>, Princeton Architectual press, New York 2004.</w:t>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Konzultacije, korekture, aktivnost na nastavi, evidencija pohađanja nastave, studentske ankete, unutarnja i vanjska evaluacija studijskog programa i nastavnika</w:t>
            </w: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Predavanja i vježbe se izvode na hrvatskom jeziku uz mogućnost praćenja na engleskom jeziku.</w:t>
            </w:r>
          </w:p>
        </w:tc>
      </w:tr>
    </w:tbl>
    <w:p w:rsidR="003B5F75" w:rsidRPr="00BF1918" w:rsidRDefault="003B5F75" w:rsidP="003B5F75">
      <w:pPr>
        <w:spacing w:after="0" w:line="240" w:lineRule="auto"/>
        <w:jc w:val="both"/>
        <w:rPr>
          <w:rFonts w:ascii="Arial" w:hAnsi="Arial" w:cs="Arial"/>
          <w:sz w:val="20"/>
          <w:szCs w:val="20"/>
        </w:rPr>
      </w:pPr>
    </w:p>
    <w:p w:rsidR="003B5F75" w:rsidRPr="00BF1918" w:rsidRDefault="003B5F75" w:rsidP="003B5F75">
      <w:pPr>
        <w:spacing w:after="0" w:line="240" w:lineRule="auto"/>
        <w:rPr>
          <w:rFonts w:ascii="Arial" w:hAnsi="Arial" w:cs="Arial"/>
          <w:sz w:val="20"/>
          <w:szCs w:val="20"/>
        </w:rPr>
      </w:pPr>
    </w:p>
    <w:p w:rsidR="003B5F75" w:rsidRPr="00BF1918" w:rsidRDefault="003B5F75" w:rsidP="000736D3">
      <w:pPr>
        <w:spacing w:after="0" w:line="240" w:lineRule="auto"/>
        <w:jc w:val="both"/>
        <w:rPr>
          <w:rFonts w:ascii="Arial" w:hAnsi="Arial" w:cs="Arial"/>
          <w:sz w:val="20"/>
          <w:szCs w:val="20"/>
        </w:rPr>
      </w:pPr>
    </w:p>
    <w:p w:rsidR="003B5F75" w:rsidRPr="00BF1918" w:rsidRDefault="003B5F75" w:rsidP="000736D3">
      <w:pPr>
        <w:spacing w:after="0" w:line="240" w:lineRule="auto"/>
        <w:jc w:val="both"/>
        <w:rPr>
          <w:rFonts w:ascii="Arial" w:hAnsi="Arial" w:cs="Arial"/>
          <w:sz w:val="20"/>
          <w:szCs w:val="20"/>
        </w:rPr>
      </w:pPr>
    </w:p>
    <w:p w:rsidR="003B5F75" w:rsidRPr="00BF1918" w:rsidRDefault="003B5F75" w:rsidP="003B5F75">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B5F75" w:rsidRPr="00BF1918" w:rsidTr="007D414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B5F75" w:rsidRPr="00BF1918" w:rsidRDefault="003B5F75" w:rsidP="007D4148">
            <w:pPr>
              <w:spacing w:before="60" w:after="60" w:line="240" w:lineRule="auto"/>
              <w:ind w:left="397" w:hanging="397"/>
              <w:rPr>
                <w:rFonts w:ascii="Arial" w:hAnsi="Arial" w:cs="Arial"/>
                <w:b/>
                <w:sz w:val="20"/>
                <w:szCs w:val="20"/>
              </w:rPr>
            </w:pPr>
            <w:r w:rsidRPr="00BF1918">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B5F75" w:rsidRPr="00BF1918" w:rsidRDefault="003B5F75" w:rsidP="007D4148">
            <w:pPr>
              <w:spacing w:before="60" w:after="60" w:line="240" w:lineRule="auto"/>
              <w:ind w:left="397" w:hanging="397"/>
              <w:rPr>
                <w:rFonts w:ascii="Arial" w:hAnsi="Arial" w:cs="Arial"/>
                <w:b/>
                <w:sz w:val="20"/>
                <w:szCs w:val="20"/>
              </w:rPr>
            </w:pPr>
            <w:r w:rsidRPr="00BF1918">
              <w:rPr>
                <w:rFonts w:ascii="Arial" w:hAnsi="Arial" w:cs="Arial"/>
                <w:b/>
                <w:sz w:val="20"/>
                <w:szCs w:val="20"/>
              </w:rPr>
              <w:t>Tipografsko oblikovanje 1</w:t>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Style w:val="Strong"/>
                <w:rFonts w:ascii="Arial" w:hAnsi="Arial" w:cs="Arial"/>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color w:val="FF0000"/>
                <w:sz w:val="20"/>
                <w:szCs w:val="20"/>
              </w:rPr>
            </w:pPr>
            <w:r w:rsidRPr="00BF1918">
              <w:rPr>
                <w:rFonts w:ascii="Arial" w:hAnsi="Arial" w:cs="Arial"/>
                <w:color w:val="000000"/>
                <w:sz w:val="20"/>
                <w:szCs w:val="20"/>
              </w:rPr>
              <w:t>UAD708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B5F75" w:rsidRPr="00BF1918" w:rsidRDefault="003B5F75" w:rsidP="007A6C2A">
            <w:pPr>
              <w:spacing w:after="0" w:line="240" w:lineRule="auto"/>
              <w:rPr>
                <w:rFonts w:ascii="Arial" w:hAnsi="Arial" w:cs="Arial"/>
                <w:sz w:val="20"/>
                <w:szCs w:val="20"/>
              </w:rPr>
            </w:pPr>
            <w:r w:rsidRPr="00BF1918">
              <w:rPr>
                <w:rFonts w:ascii="Arial" w:hAnsi="Arial" w:cs="Arial"/>
                <w:sz w:val="20"/>
                <w:szCs w:val="20"/>
              </w:rPr>
              <w:t>1</w:t>
            </w:r>
            <w:r w:rsidR="007A6C2A" w:rsidRPr="00BF1918">
              <w:rPr>
                <w:rFonts w:ascii="Arial" w:hAnsi="Arial" w:cs="Arial"/>
                <w:sz w:val="20"/>
                <w:szCs w:val="20"/>
              </w:rPr>
              <w:t>/I.</w:t>
            </w: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B5F75" w:rsidRPr="00BF1918" w:rsidRDefault="00AB450C" w:rsidP="00AB450C">
            <w:pPr>
              <w:spacing w:after="0" w:line="240" w:lineRule="auto"/>
              <w:rPr>
                <w:rFonts w:ascii="Arial" w:hAnsi="Arial" w:cs="Arial"/>
                <w:sz w:val="20"/>
                <w:szCs w:val="20"/>
              </w:rPr>
            </w:pPr>
            <w:r>
              <w:rPr>
                <w:rFonts w:ascii="Arial" w:hAnsi="Arial" w:cs="Arial"/>
                <w:sz w:val="20"/>
                <w:szCs w:val="20"/>
              </w:rPr>
              <w:t xml:space="preserve">doc. </w:t>
            </w:r>
            <w:r w:rsidR="003B5F75" w:rsidRPr="00BF1918">
              <w:rPr>
                <w:rFonts w:ascii="Arial" w:hAnsi="Arial" w:cs="Arial"/>
                <w:sz w:val="20"/>
                <w:szCs w:val="20"/>
              </w:rPr>
              <w:t>Igor Čaljkušić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6</w:t>
            </w:r>
          </w:p>
        </w:tc>
      </w:tr>
      <w:tr w:rsidR="003B5F75" w:rsidRPr="00BF1918" w:rsidTr="007D414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T</w:t>
            </w:r>
          </w:p>
        </w:tc>
      </w:tr>
      <w:tr w:rsidR="003B5F75" w:rsidRPr="00BF1918" w:rsidTr="007D414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B5F75" w:rsidRPr="00BF1918" w:rsidRDefault="003B5F75" w:rsidP="007D4148">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5</w:t>
            </w:r>
          </w:p>
        </w:tc>
        <w:tc>
          <w:tcPr>
            <w:tcW w:w="712" w:type="dxa"/>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30</w:t>
            </w:r>
          </w:p>
        </w:tc>
        <w:tc>
          <w:tcPr>
            <w:tcW w:w="618" w:type="dxa"/>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color w:val="FF0000"/>
                <w:sz w:val="20"/>
                <w:szCs w:val="20"/>
              </w:rPr>
            </w:pP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B5F75" w:rsidRPr="00BF1918" w:rsidRDefault="005544A8" w:rsidP="007D4148">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sz w:val="20"/>
                <w:szCs w:val="20"/>
              </w:rPr>
              <w:t> </w:t>
            </w:r>
            <w:r w:rsidR="003B5F75" w:rsidRPr="00BF1918">
              <w:rPr>
                <w:rFonts w:ascii="Arial" w:hAnsi="Arial" w:cs="Arial"/>
                <w:sz w:val="20"/>
                <w:szCs w:val="20"/>
              </w:rPr>
              <w:t> </w:t>
            </w:r>
            <w:r w:rsidR="003B5F75" w:rsidRPr="00BF1918">
              <w:rPr>
                <w:rFonts w:ascii="Arial" w:hAnsi="Arial" w:cs="Arial"/>
                <w:sz w:val="20"/>
                <w:szCs w:val="20"/>
              </w:rPr>
              <w:t> </w:t>
            </w:r>
            <w:r w:rsidR="003B5F75" w:rsidRPr="00BF1918">
              <w:rPr>
                <w:rFonts w:ascii="Arial" w:hAnsi="Arial" w:cs="Arial"/>
                <w:sz w:val="20"/>
                <w:szCs w:val="20"/>
              </w:rPr>
              <w:t> </w:t>
            </w:r>
            <w:r w:rsidR="003B5F75" w:rsidRPr="00BF1918">
              <w:rPr>
                <w:rFonts w:ascii="Arial" w:hAnsi="Arial" w:cs="Arial"/>
                <w:sz w:val="20"/>
                <w:szCs w:val="20"/>
              </w:rPr>
              <w:t> </w:t>
            </w:r>
            <w:r w:rsidRPr="00BF1918">
              <w:rPr>
                <w:rFonts w:ascii="Arial" w:hAnsi="Arial" w:cs="Arial"/>
                <w:sz w:val="20"/>
                <w:szCs w:val="20"/>
              </w:rPr>
              <w:fldChar w:fldCharType="end"/>
            </w:r>
          </w:p>
        </w:tc>
      </w:tr>
      <w:tr w:rsidR="003B5F75" w:rsidRPr="00BF1918" w:rsidTr="007D414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B5F75" w:rsidRPr="00BF1918" w:rsidRDefault="003B5F75" w:rsidP="007D4148">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B5F75" w:rsidRPr="00BF1918" w:rsidRDefault="003B5F75" w:rsidP="007D4148">
            <w:pPr>
              <w:jc w:val="both"/>
              <w:rPr>
                <w:rFonts w:ascii="Arial" w:hAnsi="Arial" w:cs="Arial"/>
                <w:sz w:val="20"/>
                <w:szCs w:val="20"/>
              </w:rPr>
            </w:pPr>
            <w:r w:rsidRPr="00BF1918">
              <w:rPr>
                <w:rFonts w:ascii="Arial" w:hAnsi="Arial" w:cs="Arial"/>
                <w:color w:val="000000" w:themeColor="text1"/>
                <w:sz w:val="20"/>
                <w:szCs w:val="20"/>
              </w:rPr>
              <w:t xml:space="preserve">Produbljivanjem znanja i vještina stečenih u područja tipografije i ovladavanje tipografskim oblikovanjem u području različitih medija. </w:t>
            </w:r>
            <w:r w:rsidRPr="00BF1918">
              <w:rPr>
                <w:rFonts w:ascii="Arial" w:hAnsi="Arial" w:cs="Arial"/>
                <w:color w:val="000000" w:themeColor="text1"/>
                <w:sz w:val="20"/>
                <w:szCs w:val="20"/>
                <w:lang w:val="en-US"/>
              </w:rPr>
              <w:t xml:space="preserve">Uz tipografsko oblikovne vještine i spoznaje razviti perceptivne, analitičke i kritičke kompetencije. </w:t>
            </w:r>
            <w:r w:rsidRPr="00BF1918">
              <w:rPr>
                <w:rFonts w:ascii="Arial" w:hAnsi="Arial" w:cs="Arial"/>
                <w:color w:val="000000"/>
                <w:sz w:val="20"/>
                <w:szCs w:val="20"/>
                <w:lang w:val="en-US"/>
              </w:rPr>
              <w:t>Poticati osobni pristup konceptualnom rješavanju tipografskih problema/zadataka kako bi student/ice slobodnim eksperimentiranjem na zadane i samoinicirane teme razvili osobni pristup i vlastiti tipografski jezik.</w:t>
            </w:r>
            <w:r w:rsidRPr="00BF1918">
              <w:rPr>
                <w:rFonts w:ascii="Arial" w:hAnsi="Arial" w:cs="Arial"/>
                <w:color w:val="000000" w:themeColor="text1"/>
                <w:sz w:val="20"/>
                <w:szCs w:val="20"/>
              </w:rPr>
              <w:t xml:space="preserve"> Razumijevanje i sposobnost analize svojstava i načina djelovanja tipografije kao sredstava vizualnih komunikacija u medijskom kontektu.</w:t>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A727D6" w:rsidRDefault="00A727D6" w:rsidP="00A727D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 DVK.</w:t>
            </w:r>
          </w:p>
          <w:p w:rsidR="003B5F75" w:rsidRPr="00BF1918" w:rsidRDefault="003B5F75" w:rsidP="007D4148">
            <w:pPr>
              <w:tabs>
                <w:tab w:val="left" w:pos="2820"/>
              </w:tabs>
              <w:spacing w:after="0"/>
              <w:rPr>
                <w:rFonts w:ascii="Arial" w:hAnsi="Arial" w:cs="Arial"/>
                <w:color w:val="FF0000"/>
                <w:sz w:val="20"/>
                <w:szCs w:val="20"/>
              </w:rPr>
            </w:pP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color w:val="000000" w:themeColor="text1"/>
                <w:sz w:val="20"/>
                <w:szCs w:val="20"/>
              </w:rPr>
            </w:pPr>
            <w:r w:rsidRPr="00BF1918">
              <w:rPr>
                <w:rFonts w:ascii="Arial" w:hAnsi="Arial" w:cs="Arial"/>
                <w:sz w:val="20"/>
                <w:szCs w:val="20"/>
              </w:rPr>
              <w:t>St</w:t>
            </w:r>
            <w:r w:rsidRPr="00BF1918">
              <w:rPr>
                <w:rFonts w:ascii="Arial" w:hAnsi="Arial" w:cs="Arial"/>
                <w:color w:val="000000" w:themeColor="text1"/>
                <w:sz w:val="20"/>
                <w:szCs w:val="20"/>
              </w:rPr>
              <w:t>udentice i studenti će nakon položenog kolegija Tipografsko oblikovanje 1, moći:</w:t>
            </w:r>
          </w:p>
          <w:p w:rsidR="003B5F75" w:rsidRPr="00BF1918" w:rsidRDefault="003B5F75" w:rsidP="007D4148">
            <w:pPr>
              <w:tabs>
                <w:tab w:val="left" w:pos="2820"/>
              </w:tabs>
              <w:spacing w:after="80"/>
              <w:ind w:left="227" w:hanging="227"/>
              <w:rPr>
                <w:rFonts w:ascii="Arial" w:hAnsi="Arial" w:cs="Arial"/>
                <w:color w:val="000000" w:themeColor="text1"/>
                <w:sz w:val="20"/>
                <w:szCs w:val="20"/>
              </w:rPr>
            </w:pPr>
            <w:r w:rsidRPr="00BF1918">
              <w:rPr>
                <w:rFonts w:ascii="Arial" w:hAnsi="Arial" w:cs="Arial"/>
                <w:color w:val="000000" w:themeColor="text1"/>
                <w:sz w:val="20"/>
                <w:szCs w:val="20"/>
              </w:rPr>
              <w:t>1. Samostalno koncipirati, planirati, voditi i analizirati tipografske projekte višeg stupnja kompleksnosti</w:t>
            </w:r>
          </w:p>
          <w:p w:rsidR="003B5F75" w:rsidRPr="00BF1918" w:rsidRDefault="003B5F75" w:rsidP="007D4148">
            <w:pPr>
              <w:tabs>
                <w:tab w:val="left" w:pos="2820"/>
              </w:tabs>
              <w:spacing w:after="80"/>
              <w:ind w:left="227" w:hanging="227"/>
              <w:rPr>
                <w:rFonts w:ascii="Arial" w:hAnsi="Arial" w:cs="Arial"/>
                <w:color w:val="000000" w:themeColor="text1"/>
                <w:sz w:val="20"/>
                <w:szCs w:val="20"/>
              </w:rPr>
            </w:pPr>
            <w:r w:rsidRPr="00BF1918">
              <w:rPr>
                <w:rFonts w:ascii="Arial" w:hAnsi="Arial" w:cs="Arial"/>
                <w:color w:val="000000" w:themeColor="text1"/>
                <w:sz w:val="20"/>
                <w:szCs w:val="20"/>
              </w:rPr>
              <w:t>2. Analizirati sadržaj zadatka (brief). Identificirati temeljne zahtjeve i probleme. Kritički vrednovati inicijalne ideje i skice. Prezentirati i argumentirati vlastita tipografska rješenja.</w:t>
            </w:r>
          </w:p>
          <w:p w:rsidR="003B5F75" w:rsidRPr="00BF1918" w:rsidRDefault="003B5F75" w:rsidP="007D4148">
            <w:pPr>
              <w:spacing w:after="80"/>
              <w:ind w:left="227" w:hanging="227"/>
              <w:rPr>
                <w:rFonts w:ascii="Arial" w:hAnsi="Arial" w:cs="Arial"/>
                <w:color w:val="000000" w:themeColor="text1"/>
                <w:sz w:val="20"/>
                <w:szCs w:val="20"/>
              </w:rPr>
            </w:pPr>
            <w:r w:rsidRPr="00BF1918">
              <w:rPr>
                <w:rFonts w:ascii="Arial" w:hAnsi="Arial" w:cs="Arial"/>
                <w:color w:val="000000" w:themeColor="text1"/>
                <w:sz w:val="20"/>
                <w:szCs w:val="20"/>
              </w:rPr>
              <w:t>3. Primjeniti znanja, vještine i principe tipografskog oblikovanja u oblikovanju dizajnerskih projekata višeg stupnja zahtjevnosti. (izložbe, prostorna signalizacija, web projekti, serije knjiga, ambalaža…)</w:t>
            </w:r>
          </w:p>
          <w:p w:rsidR="003B5F75" w:rsidRPr="00BF1918" w:rsidRDefault="003B5F75" w:rsidP="007D4148">
            <w:pPr>
              <w:tabs>
                <w:tab w:val="left" w:pos="2820"/>
              </w:tabs>
              <w:spacing w:after="0"/>
              <w:rPr>
                <w:rFonts w:ascii="Arial" w:hAnsi="Arial" w:cs="Arial"/>
                <w:color w:val="000000" w:themeColor="text1"/>
                <w:sz w:val="20"/>
                <w:szCs w:val="20"/>
              </w:rPr>
            </w:pPr>
            <w:r w:rsidRPr="00BF1918">
              <w:rPr>
                <w:rFonts w:ascii="Arial" w:hAnsi="Arial" w:cs="Arial"/>
                <w:color w:val="000000" w:themeColor="text1"/>
                <w:sz w:val="20"/>
                <w:szCs w:val="20"/>
              </w:rPr>
              <w:t>4. Sintetizirati znanja i vještine iz ostalih teorijskih i praktičnih kolegija pri tipografskom oblikovanju sredstava vizualnih komunikacija.</w:t>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B5F75" w:rsidRPr="00BF1918" w:rsidRDefault="003B5F75" w:rsidP="007A59B6">
            <w:pPr>
              <w:spacing w:after="0"/>
              <w:rPr>
                <w:rFonts w:ascii="Arial" w:hAnsi="Arial" w:cs="Arial"/>
                <w:sz w:val="20"/>
                <w:szCs w:val="20"/>
              </w:rPr>
            </w:pPr>
            <w:r w:rsidRPr="00BF1918">
              <w:rPr>
                <w:rFonts w:ascii="Arial" w:hAnsi="Arial" w:cs="Arial"/>
                <w:sz w:val="20"/>
                <w:szCs w:val="20"/>
              </w:rPr>
              <w:t>1. Uvod u kolegij. Upoznavanje nastavnika i studenata. Razgovor o znanjima i iskustvu stečenim na dodiplomskom studiju. Upoznavanje sa sadržajem i načinom rada. Plan rada i hodogram zadatka. U zajedničkoj analizi odabir zadatka.</w:t>
            </w:r>
            <w:r w:rsidR="0032724C" w:rsidRPr="00BF1918">
              <w:rPr>
                <w:rFonts w:ascii="Arial" w:hAnsi="Arial" w:cs="Arial"/>
                <w:sz w:val="20"/>
                <w:szCs w:val="20"/>
              </w:rPr>
              <w:t xml:space="preserve"> (2P + 2V)</w:t>
            </w:r>
          </w:p>
          <w:p w:rsidR="003B5F75" w:rsidRPr="00BF1918" w:rsidRDefault="003B5F75" w:rsidP="0032724C">
            <w:pPr>
              <w:spacing w:after="0"/>
              <w:rPr>
                <w:rFonts w:ascii="Arial" w:hAnsi="Arial" w:cs="Arial"/>
                <w:sz w:val="20"/>
                <w:szCs w:val="20"/>
              </w:rPr>
            </w:pPr>
            <w:r w:rsidRPr="00BF1918">
              <w:rPr>
                <w:rFonts w:ascii="Arial" w:hAnsi="Arial" w:cs="Arial"/>
                <w:sz w:val="20"/>
                <w:szCs w:val="20"/>
              </w:rPr>
              <w:t>2. Proces čitanja, slovo, riječ, tekst</w:t>
            </w:r>
            <w:r w:rsidR="007A59B6" w:rsidRPr="00BF1918">
              <w:rPr>
                <w:rFonts w:ascii="Arial" w:hAnsi="Arial" w:cs="Arial"/>
                <w:sz w:val="20"/>
                <w:szCs w:val="20"/>
              </w:rPr>
              <w:t xml:space="preserve"> </w:t>
            </w:r>
            <w:r w:rsidR="0032724C" w:rsidRPr="00BF1918">
              <w:rPr>
                <w:rFonts w:ascii="Arial" w:hAnsi="Arial" w:cs="Arial"/>
                <w:sz w:val="20"/>
                <w:szCs w:val="20"/>
              </w:rPr>
              <w:t>(2P + 2V)</w:t>
            </w:r>
          </w:p>
          <w:p w:rsidR="003B5F75" w:rsidRPr="00BF1918" w:rsidRDefault="003B5F75"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3. Čitljivost, teorije o strukturi slova</w:t>
            </w:r>
            <w:r w:rsidR="007A59B6" w:rsidRPr="00BF1918">
              <w:rPr>
                <w:rFonts w:ascii="Arial" w:hAnsi="Arial" w:cs="Arial"/>
                <w:color w:val="000000" w:themeColor="text1"/>
                <w:sz w:val="20"/>
                <w:szCs w:val="20"/>
              </w:rPr>
              <w:t xml:space="preserve"> </w:t>
            </w:r>
            <w:r w:rsidR="0032724C" w:rsidRPr="00BF1918">
              <w:rPr>
                <w:rFonts w:ascii="Arial" w:hAnsi="Arial" w:cs="Arial"/>
                <w:sz w:val="20"/>
                <w:szCs w:val="20"/>
              </w:rPr>
              <w:t>(2P + 2V)</w:t>
            </w:r>
          </w:p>
          <w:p w:rsidR="003B5F75" w:rsidRPr="00BF1918" w:rsidRDefault="003B5F75"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4. Ritam i proporcija u tipografskom oblikovanju</w:t>
            </w:r>
            <w:r w:rsidR="007A59B6" w:rsidRPr="00BF1918">
              <w:rPr>
                <w:rFonts w:ascii="Arial" w:hAnsi="Arial" w:cs="Arial"/>
                <w:color w:val="000000" w:themeColor="text1"/>
                <w:sz w:val="20"/>
                <w:szCs w:val="20"/>
              </w:rPr>
              <w:t xml:space="preserve"> </w:t>
            </w:r>
            <w:r w:rsidR="0032724C" w:rsidRPr="00BF1918">
              <w:rPr>
                <w:rFonts w:ascii="Arial" w:hAnsi="Arial" w:cs="Arial"/>
                <w:sz w:val="20"/>
                <w:szCs w:val="20"/>
              </w:rPr>
              <w:t>(2P + 2V)</w:t>
            </w:r>
          </w:p>
          <w:p w:rsidR="003B5F75" w:rsidRPr="00BF1918" w:rsidRDefault="003B5F75"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5. Književni rodovi, vrste i žanrovi u kontekstu tipografskog oblikovanja</w:t>
            </w:r>
            <w:r w:rsidR="007A59B6" w:rsidRPr="00BF1918">
              <w:rPr>
                <w:rFonts w:ascii="Arial" w:hAnsi="Arial" w:cs="Arial"/>
                <w:color w:val="000000" w:themeColor="text1"/>
                <w:sz w:val="20"/>
                <w:szCs w:val="20"/>
              </w:rPr>
              <w:t xml:space="preserve"> </w:t>
            </w:r>
            <w:r w:rsidR="0032724C" w:rsidRPr="00BF1918">
              <w:rPr>
                <w:rFonts w:ascii="Arial" w:hAnsi="Arial" w:cs="Arial"/>
                <w:sz w:val="20"/>
                <w:szCs w:val="20"/>
              </w:rPr>
              <w:t>(2P + 2V)</w:t>
            </w:r>
          </w:p>
          <w:p w:rsidR="003B5F75" w:rsidRPr="00BF1918" w:rsidRDefault="003B5F75"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6. Tipografsko oblikovanje u dnevnim novinima i magazinima</w:t>
            </w:r>
            <w:r w:rsidR="007A59B6" w:rsidRPr="00BF1918">
              <w:rPr>
                <w:rFonts w:ascii="Arial" w:hAnsi="Arial" w:cs="Arial"/>
                <w:color w:val="000000" w:themeColor="text1"/>
                <w:sz w:val="20"/>
                <w:szCs w:val="20"/>
              </w:rPr>
              <w:t xml:space="preserve"> </w:t>
            </w:r>
            <w:r w:rsidR="0032724C" w:rsidRPr="00BF1918">
              <w:rPr>
                <w:rFonts w:ascii="Arial" w:hAnsi="Arial" w:cs="Arial"/>
                <w:sz w:val="20"/>
                <w:szCs w:val="20"/>
              </w:rPr>
              <w:t>(2P + 2V)</w:t>
            </w:r>
          </w:p>
          <w:p w:rsidR="003B5F75" w:rsidRPr="00BF1918" w:rsidRDefault="003B5F75"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7. Eksperimentalno tipografsko oblikovanje, povijesni pregled</w:t>
            </w:r>
            <w:r w:rsidR="007A59B6" w:rsidRPr="00BF1918">
              <w:rPr>
                <w:rFonts w:ascii="Arial" w:hAnsi="Arial" w:cs="Arial"/>
                <w:color w:val="000000" w:themeColor="text1"/>
                <w:sz w:val="20"/>
                <w:szCs w:val="20"/>
              </w:rPr>
              <w:t xml:space="preserve"> </w:t>
            </w:r>
            <w:r w:rsidR="0032724C" w:rsidRPr="00BF1918">
              <w:rPr>
                <w:rFonts w:ascii="Arial" w:hAnsi="Arial" w:cs="Arial"/>
                <w:sz w:val="20"/>
                <w:szCs w:val="20"/>
              </w:rPr>
              <w:t xml:space="preserve">(2P </w:t>
            </w:r>
            <w:r w:rsidR="00A46ED6" w:rsidRPr="00BF1918">
              <w:rPr>
                <w:rFonts w:ascii="Arial" w:hAnsi="Arial" w:cs="Arial"/>
                <w:sz w:val="20"/>
                <w:szCs w:val="20"/>
              </w:rPr>
              <w:t>+1S</w:t>
            </w:r>
            <w:r w:rsidR="0032724C" w:rsidRPr="00BF1918">
              <w:rPr>
                <w:rFonts w:ascii="Arial" w:hAnsi="Arial" w:cs="Arial"/>
                <w:sz w:val="20"/>
                <w:szCs w:val="20"/>
              </w:rPr>
              <w:t>+ 2V)</w:t>
            </w:r>
          </w:p>
          <w:p w:rsidR="003B5F75" w:rsidRPr="00BF1918" w:rsidRDefault="003B5F75"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8. Tipografsko oblikovanje za čitanje na daljinu, tipografija u signalizaciji</w:t>
            </w:r>
            <w:r w:rsidR="007A59B6" w:rsidRPr="00BF1918">
              <w:rPr>
                <w:rFonts w:ascii="Arial" w:hAnsi="Arial" w:cs="Arial"/>
                <w:color w:val="000000" w:themeColor="text1"/>
                <w:sz w:val="20"/>
                <w:szCs w:val="20"/>
              </w:rPr>
              <w:t xml:space="preserve"> </w:t>
            </w:r>
            <w:r w:rsidR="0032724C" w:rsidRPr="00BF1918">
              <w:rPr>
                <w:rFonts w:ascii="Arial" w:hAnsi="Arial" w:cs="Arial"/>
                <w:sz w:val="20"/>
                <w:szCs w:val="20"/>
              </w:rPr>
              <w:t xml:space="preserve">(2P </w:t>
            </w:r>
            <w:r w:rsidR="00A46ED6" w:rsidRPr="00BF1918">
              <w:rPr>
                <w:rFonts w:ascii="Arial" w:hAnsi="Arial" w:cs="Arial"/>
                <w:sz w:val="20"/>
                <w:szCs w:val="20"/>
              </w:rPr>
              <w:t xml:space="preserve">+1S </w:t>
            </w:r>
            <w:r w:rsidR="0032724C" w:rsidRPr="00BF1918">
              <w:rPr>
                <w:rFonts w:ascii="Arial" w:hAnsi="Arial" w:cs="Arial"/>
                <w:sz w:val="20"/>
                <w:szCs w:val="20"/>
              </w:rPr>
              <w:t>+ 2V)</w:t>
            </w:r>
          </w:p>
          <w:p w:rsidR="003B5F75" w:rsidRPr="00BF1918" w:rsidRDefault="003B5F75"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9. Polusemestrana prezentacija rezultata istraživanja provedenih u svrhu realizacije zadatka i konzultacije s nastavnicima drugih oblikovnih predmeta o rezultatima</w:t>
            </w:r>
            <w:r w:rsidR="007A59B6" w:rsidRPr="00BF1918">
              <w:rPr>
                <w:rFonts w:ascii="Arial" w:hAnsi="Arial" w:cs="Arial"/>
                <w:color w:val="000000" w:themeColor="text1"/>
                <w:sz w:val="20"/>
                <w:szCs w:val="20"/>
              </w:rPr>
              <w:t xml:space="preserve"> </w:t>
            </w:r>
            <w:r w:rsidR="0032724C" w:rsidRPr="00BF1918">
              <w:rPr>
                <w:rFonts w:ascii="Arial" w:hAnsi="Arial" w:cs="Arial"/>
                <w:sz w:val="20"/>
                <w:szCs w:val="20"/>
              </w:rPr>
              <w:t xml:space="preserve">(2P </w:t>
            </w:r>
            <w:r w:rsidR="00A46ED6" w:rsidRPr="00BF1918">
              <w:rPr>
                <w:rFonts w:ascii="Arial" w:hAnsi="Arial" w:cs="Arial"/>
                <w:sz w:val="20"/>
                <w:szCs w:val="20"/>
              </w:rPr>
              <w:t>+</w:t>
            </w:r>
            <w:r w:rsidR="00F21901" w:rsidRPr="00BF1918">
              <w:rPr>
                <w:rFonts w:ascii="Arial" w:hAnsi="Arial" w:cs="Arial"/>
                <w:sz w:val="20"/>
                <w:szCs w:val="20"/>
              </w:rPr>
              <w:t>1</w:t>
            </w:r>
            <w:r w:rsidR="00A46ED6" w:rsidRPr="00BF1918">
              <w:rPr>
                <w:rFonts w:ascii="Arial" w:hAnsi="Arial" w:cs="Arial"/>
                <w:sz w:val="20"/>
                <w:szCs w:val="20"/>
              </w:rPr>
              <w:t xml:space="preserve">S </w:t>
            </w:r>
            <w:r w:rsidR="0032724C" w:rsidRPr="00BF1918">
              <w:rPr>
                <w:rFonts w:ascii="Arial" w:hAnsi="Arial" w:cs="Arial"/>
                <w:sz w:val="20"/>
                <w:szCs w:val="20"/>
              </w:rPr>
              <w:t>+ 2V)</w:t>
            </w:r>
          </w:p>
          <w:p w:rsidR="003B5F75" w:rsidRPr="00BF1918" w:rsidRDefault="003B5F75"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10. Prezentacija seminarskih radova.</w:t>
            </w:r>
            <w:r w:rsidR="007A59B6" w:rsidRPr="00BF1918">
              <w:rPr>
                <w:rFonts w:ascii="Arial" w:hAnsi="Arial" w:cs="Arial"/>
                <w:sz w:val="20"/>
                <w:szCs w:val="20"/>
              </w:rPr>
              <w:t xml:space="preserve"> </w:t>
            </w:r>
            <w:r w:rsidR="0032724C" w:rsidRPr="00BF1918">
              <w:rPr>
                <w:rFonts w:ascii="Arial" w:hAnsi="Arial" w:cs="Arial"/>
                <w:sz w:val="20"/>
                <w:szCs w:val="20"/>
              </w:rPr>
              <w:t>(2P</w:t>
            </w:r>
            <w:r w:rsidR="00F21901" w:rsidRPr="00BF1918">
              <w:rPr>
                <w:rFonts w:ascii="Arial" w:hAnsi="Arial" w:cs="Arial"/>
                <w:sz w:val="20"/>
                <w:szCs w:val="20"/>
              </w:rPr>
              <w:t>+2S</w:t>
            </w:r>
            <w:r w:rsidR="0032724C" w:rsidRPr="00BF1918">
              <w:rPr>
                <w:rFonts w:ascii="Arial" w:hAnsi="Arial" w:cs="Arial"/>
                <w:sz w:val="20"/>
                <w:szCs w:val="20"/>
              </w:rPr>
              <w:t xml:space="preserve"> + 2V)</w:t>
            </w:r>
          </w:p>
          <w:p w:rsidR="003B5F75" w:rsidRPr="00BF1918" w:rsidRDefault="003B5F75"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lastRenderedPageBreak/>
              <w:t>11. Zajednička analiza nacrta i skica zadatka i korekture</w:t>
            </w:r>
            <w:r w:rsidR="007A59B6" w:rsidRPr="00BF1918">
              <w:rPr>
                <w:rFonts w:ascii="Arial" w:hAnsi="Arial" w:cs="Arial"/>
                <w:color w:val="000000" w:themeColor="text1"/>
                <w:sz w:val="20"/>
                <w:szCs w:val="20"/>
              </w:rPr>
              <w:t xml:space="preserve"> </w:t>
            </w:r>
            <w:r w:rsidR="0032724C" w:rsidRPr="00BF1918">
              <w:rPr>
                <w:rFonts w:ascii="Arial" w:hAnsi="Arial" w:cs="Arial"/>
                <w:sz w:val="20"/>
                <w:szCs w:val="20"/>
              </w:rPr>
              <w:t>(2P + 2V)</w:t>
            </w:r>
          </w:p>
          <w:p w:rsidR="003B5F75" w:rsidRPr="00BF1918" w:rsidRDefault="003B5F75"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12. Zajednička analiza nacrta i skica zadatka i korekture</w:t>
            </w:r>
            <w:r w:rsidR="007A59B6" w:rsidRPr="00BF1918">
              <w:rPr>
                <w:rFonts w:ascii="Arial" w:hAnsi="Arial" w:cs="Arial"/>
                <w:color w:val="000000" w:themeColor="text1"/>
                <w:sz w:val="20"/>
                <w:szCs w:val="20"/>
              </w:rPr>
              <w:t xml:space="preserve"> </w:t>
            </w:r>
            <w:r w:rsidR="0032724C" w:rsidRPr="00BF1918">
              <w:rPr>
                <w:rFonts w:ascii="Arial" w:hAnsi="Arial" w:cs="Arial"/>
                <w:sz w:val="20"/>
                <w:szCs w:val="20"/>
              </w:rPr>
              <w:t>(2P + 2V)</w:t>
            </w:r>
          </w:p>
          <w:p w:rsidR="003B5F75" w:rsidRPr="00BF1918" w:rsidRDefault="003B5F75"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13. Pregled rješenja, zajednička analiza i korekture.</w:t>
            </w:r>
            <w:r w:rsidR="007A59B6" w:rsidRPr="00BF1918">
              <w:rPr>
                <w:rFonts w:ascii="Arial" w:hAnsi="Arial" w:cs="Arial"/>
                <w:sz w:val="20"/>
                <w:szCs w:val="20"/>
              </w:rPr>
              <w:t xml:space="preserve"> </w:t>
            </w:r>
            <w:r w:rsidR="0032724C" w:rsidRPr="00BF1918">
              <w:rPr>
                <w:rFonts w:ascii="Arial" w:hAnsi="Arial" w:cs="Arial"/>
                <w:sz w:val="20"/>
                <w:szCs w:val="20"/>
              </w:rPr>
              <w:t>(2P + 2V)</w:t>
            </w:r>
          </w:p>
          <w:p w:rsidR="003B5F75" w:rsidRPr="00BF1918" w:rsidRDefault="003B5F75"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14. Pregled rješenja, zajednička analiza i korekture.</w:t>
            </w:r>
            <w:r w:rsidR="007A59B6" w:rsidRPr="00BF1918">
              <w:rPr>
                <w:rFonts w:ascii="Arial" w:hAnsi="Arial" w:cs="Arial"/>
                <w:sz w:val="20"/>
                <w:szCs w:val="20"/>
              </w:rPr>
              <w:t xml:space="preserve"> </w:t>
            </w:r>
            <w:r w:rsidR="0032724C" w:rsidRPr="00BF1918">
              <w:rPr>
                <w:rFonts w:ascii="Arial" w:hAnsi="Arial" w:cs="Arial"/>
                <w:sz w:val="20"/>
                <w:szCs w:val="20"/>
              </w:rPr>
              <w:t>(2P + 2V)</w:t>
            </w:r>
          </w:p>
          <w:p w:rsidR="003B5F75" w:rsidRPr="00BF1918" w:rsidRDefault="003B5F75" w:rsidP="007D4148">
            <w:pPr>
              <w:tabs>
                <w:tab w:val="left" w:pos="2820"/>
              </w:tabs>
              <w:spacing w:after="0"/>
              <w:rPr>
                <w:rFonts w:ascii="Arial" w:hAnsi="Arial" w:cs="Arial"/>
                <w:color w:val="000000" w:themeColor="text1"/>
                <w:sz w:val="20"/>
                <w:szCs w:val="20"/>
              </w:rPr>
            </w:pPr>
            <w:r w:rsidRPr="00BF1918">
              <w:rPr>
                <w:rFonts w:ascii="Arial" w:hAnsi="Arial" w:cs="Arial"/>
                <w:color w:val="000000" w:themeColor="text1"/>
                <w:sz w:val="20"/>
                <w:szCs w:val="20"/>
              </w:rPr>
              <w:t>15. Završna prezentacija svih radova.</w:t>
            </w:r>
            <w:r w:rsidR="007A59B6" w:rsidRPr="00BF1918">
              <w:rPr>
                <w:rFonts w:ascii="Arial" w:hAnsi="Arial" w:cs="Arial"/>
                <w:sz w:val="20"/>
                <w:szCs w:val="20"/>
              </w:rPr>
              <w:t xml:space="preserve"> </w:t>
            </w:r>
            <w:r w:rsidR="0032724C" w:rsidRPr="00BF1918">
              <w:rPr>
                <w:rFonts w:ascii="Arial" w:hAnsi="Arial" w:cs="Arial"/>
                <w:sz w:val="20"/>
                <w:szCs w:val="20"/>
              </w:rPr>
              <w:t>(2P + 2V)</w:t>
            </w:r>
          </w:p>
        </w:tc>
      </w:tr>
      <w:tr w:rsidR="003B5F75" w:rsidRPr="00BF1918" w:rsidTr="007D414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predavanja</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seminari i radionice</w:t>
            </w:r>
            <w:r w:rsidRPr="00BF1918">
              <w:rPr>
                <w:rFonts w:ascii="Arial" w:hAnsi="Arial" w:cs="Arial"/>
                <w:b w:val="0"/>
                <w:sz w:val="20"/>
                <w:szCs w:val="20"/>
                <w:lang w:val="hr-HR"/>
              </w:rPr>
              <w:t xml:space="preserve">  </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vježbe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3B5F75" w:rsidRPr="00BF1918" w:rsidRDefault="003B5F75" w:rsidP="007D4148">
            <w:pPr>
              <w:pStyle w:val="FieldText"/>
              <w:rPr>
                <w:rFonts w:ascii="Arial" w:hAnsi="Arial" w:cs="Arial"/>
                <w:b w:val="0"/>
                <w:sz w:val="20"/>
                <w:szCs w:val="20"/>
                <w:u w:val="single"/>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mješovito e-učenje</w:t>
            </w:r>
          </w:p>
          <w:p w:rsidR="003B5F75" w:rsidRPr="00BF1918" w:rsidRDefault="003B5F75" w:rsidP="007D4148">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samostalni  zadaci</w:t>
            </w:r>
            <w:r w:rsidRPr="00BF1918">
              <w:rPr>
                <w:rFonts w:ascii="Arial" w:hAnsi="Arial" w:cs="Arial"/>
                <w:b w:val="0"/>
                <w:sz w:val="20"/>
                <w:szCs w:val="20"/>
                <w:lang w:val="hr-HR"/>
              </w:rPr>
              <w:t xml:space="preserve">  </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multimedija</w:t>
            </w:r>
            <w:r w:rsidRPr="00BF1918">
              <w:rPr>
                <w:rFonts w:ascii="Arial" w:hAnsi="Arial" w:cs="Arial"/>
                <w:b w:val="0"/>
                <w:sz w:val="20"/>
                <w:szCs w:val="20"/>
                <w:u w:val="single"/>
                <w:lang w:val="hr-HR"/>
              </w:rPr>
              <w:t xml:space="preserve">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mentorski rad</w:t>
            </w:r>
          </w:p>
          <w:p w:rsidR="003B5F75" w:rsidRPr="00BF1918" w:rsidRDefault="003B5F75" w:rsidP="007D4148">
            <w:pPr>
              <w:tabs>
                <w:tab w:val="left" w:pos="2820"/>
              </w:tabs>
              <w:spacing w:after="0"/>
              <w:rPr>
                <w:rFonts w:ascii="Arial" w:hAnsi="Arial" w:cs="Arial"/>
                <w:sz w:val="20"/>
                <w:szCs w:val="20"/>
                <w:u w:val="single"/>
              </w:rPr>
            </w:pPr>
            <w:r w:rsidRPr="00BF1918">
              <w:rPr>
                <w:rFonts w:ascii="Arial" w:eastAsia="MS Gothic" w:hAnsi="Arial" w:cs="Arial"/>
                <w:sz w:val="20"/>
                <w:szCs w:val="20"/>
              </w:rPr>
              <w:t>x</w:t>
            </w:r>
            <w:r w:rsidRPr="00BF1918">
              <w:rPr>
                <w:rFonts w:ascii="Arial" w:hAnsi="Arial" w:cs="Arial"/>
                <w:sz w:val="20"/>
                <w:szCs w:val="20"/>
              </w:rPr>
              <w:t xml:space="preserve"> korekcije (na nastavi i online)</w:t>
            </w:r>
          </w:p>
        </w:tc>
      </w:tr>
      <w:tr w:rsidR="003B5F75" w:rsidRPr="00BF1918" w:rsidTr="007D414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Redovito pohađanje nastave, aktivno sudjelovanje u nastavi (izlaganja, moderirane rasprave), izrada zadataka i prezentiranje seminarskog rada. Razmjene informacija i diskusije među polaznicima kolegija ostvarivati će se korištenjem e-maila i web 2.0 servisa.</w:t>
            </w:r>
          </w:p>
        </w:tc>
      </w:tr>
      <w:tr w:rsidR="003B5F75" w:rsidRPr="00BF1918" w:rsidTr="007D414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2,5</w:t>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3B5F75" w:rsidRPr="00BF1918">
              <w:rPr>
                <w:rFonts w:ascii="Arial" w:hAnsi="Arial" w:cs="Arial"/>
                <w:b w:val="0"/>
                <w:sz w:val="20"/>
                <w:szCs w:val="20"/>
                <w:lang w:val="hr-HR"/>
              </w:rPr>
              <w:t xml:space="preserve"> </w:t>
            </w:r>
            <w:r w:rsidR="003B5F75"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1,0</w:t>
            </w:r>
          </w:p>
        </w:tc>
        <w:tc>
          <w:tcPr>
            <w:tcW w:w="1520" w:type="dxa"/>
            <w:gridSpan w:val="4"/>
            <w:tcBorders>
              <w:right w:val="single" w:sz="4"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3B5F75" w:rsidRPr="00BF1918">
              <w:rPr>
                <w:rFonts w:ascii="Arial" w:hAnsi="Arial" w:cs="Arial"/>
                <w:b w:val="0"/>
                <w:sz w:val="20"/>
                <w:szCs w:val="20"/>
                <w:lang w:val="hr-HR"/>
              </w:rPr>
              <w:t xml:space="preserve"> </w:t>
            </w:r>
            <w:r w:rsidR="003B5F75"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B5F75" w:rsidRPr="00BF1918" w:rsidRDefault="003B5F75" w:rsidP="007D414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r w:rsidR="003B5F75"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r w:rsidR="003B5F75"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 Prisustvovanje i aktivnost na nastavi (40%).</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 Kvaliteta izvedbe seminarskog rada (10%).</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 Praktičan rad (50%).</w:t>
            </w:r>
          </w:p>
        </w:tc>
      </w:tr>
      <w:tr w:rsidR="003B5F75" w:rsidRPr="00BF1918" w:rsidTr="007D414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rPr>
                <w:rFonts w:ascii="Arial" w:hAnsi="Arial" w:cs="Arial"/>
                <w:sz w:val="20"/>
                <w:szCs w:val="20"/>
              </w:rPr>
            </w:pPr>
            <w:r w:rsidRPr="00BF1918">
              <w:rPr>
                <w:rFonts w:ascii="Arial" w:hAnsi="Arial" w:cs="Arial"/>
                <w:sz w:val="20"/>
                <w:szCs w:val="20"/>
              </w:rPr>
              <w:t xml:space="preserve">R. Bringhurst, </w:t>
            </w:r>
            <w:r w:rsidRPr="00BF1918">
              <w:rPr>
                <w:rFonts w:ascii="Arial" w:hAnsi="Arial" w:cs="Arial"/>
                <w:i/>
                <w:iCs/>
                <w:sz w:val="20"/>
                <w:szCs w:val="20"/>
              </w:rPr>
              <w:t>The elements of Typographic Style</w:t>
            </w:r>
            <w:r w:rsidRPr="00BF1918">
              <w:rPr>
                <w:rFonts w:ascii="Arial" w:hAnsi="Arial" w:cs="Arial"/>
                <w:sz w:val="20"/>
                <w:szCs w:val="20"/>
              </w:rPr>
              <w:t>, Hartley &amp; Marks, 1997.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rPr>
                <w:rFonts w:ascii="Arial" w:hAnsi="Arial" w:cs="Arial"/>
                <w:sz w:val="20"/>
                <w:szCs w:val="20"/>
              </w:rPr>
            </w:pPr>
            <w:r w:rsidRPr="00BF1918">
              <w:rPr>
                <w:rFonts w:ascii="Arial" w:hAnsi="Arial" w:cs="Arial"/>
                <w:sz w:val="20"/>
                <w:szCs w:val="20"/>
              </w:rPr>
              <w:t xml:space="preserve">R. Hendel, </w:t>
            </w:r>
            <w:r w:rsidRPr="00BF1918">
              <w:rPr>
                <w:rFonts w:ascii="Arial" w:hAnsi="Arial" w:cs="Arial"/>
                <w:i/>
                <w:iCs/>
                <w:sz w:val="20"/>
                <w:szCs w:val="20"/>
              </w:rPr>
              <w:t>On Book Design</w:t>
            </w:r>
            <w:r w:rsidRPr="00BF1918">
              <w:rPr>
                <w:rFonts w:ascii="Arial" w:hAnsi="Arial" w:cs="Arial"/>
                <w:sz w:val="20"/>
                <w:szCs w:val="20"/>
              </w:rPr>
              <w:t>, Yale University Press, 1998.</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rPr>
                <w:rFonts w:ascii="Arial" w:hAnsi="Arial" w:cs="Arial"/>
                <w:sz w:val="20"/>
                <w:szCs w:val="20"/>
              </w:rPr>
            </w:pPr>
            <w:r w:rsidRPr="00BF1918">
              <w:rPr>
                <w:rFonts w:ascii="Arial" w:hAnsi="Arial" w:cs="Arial"/>
                <w:sz w:val="20"/>
                <w:szCs w:val="20"/>
              </w:rPr>
              <w:t xml:space="preserve">J. Tschichold, </w:t>
            </w:r>
            <w:r w:rsidRPr="00BF1918">
              <w:rPr>
                <w:rFonts w:ascii="Arial" w:hAnsi="Arial" w:cs="Arial"/>
                <w:i/>
                <w:iCs/>
                <w:sz w:val="20"/>
                <w:szCs w:val="20"/>
              </w:rPr>
              <w:t>The New Typography</w:t>
            </w:r>
            <w:r w:rsidRPr="00BF1918">
              <w:rPr>
                <w:rFonts w:ascii="Arial" w:hAnsi="Arial" w:cs="Arial"/>
                <w:sz w:val="20"/>
                <w:szCs w:val="20"/>
              </w:rPr>
              <w:t>, University of California Press, 1995.</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rPr>
                <w:rFonts w:ascii="Arial" w:hAnsi="Arial" w:cs="Arial"/>
                <w:sz w:val="20"/>
                <w:szCs w:val="20"/>
              </w:rPr>
            </w:pPr>
            <w:r w:rsidRPr="00BF1918">
              <w:rPr>
                <w:rFonts w:ascii="Arial" w:hAnsi="Arial" w:cs="Arial"/>
                <w:sz w:val="20"/>
                <w:szCs w:val="20"/>
              </w:rPr>
              <w:t xml:space="preserve">M. Solar, </w:t>
            </w:r>
            <w:r w:rsidRPr="00BF1918">
              <w:rPr>
                <w:rFonts w:ascii="Arial" w:hAnsi="Arial" w:cs="Arial"/>
                <w:i/>
                <w:iCs/>
                <w:sz w:val="20"/>
                <w:szCs w:val="20"/>
              </w:rPr>
              <w:t>Teorija književnosti</w:t>
            </w:r>
            <w:r w:rsidRPr="00BF1918">
              <w:rPr>
                <w:rFonts w:ascii="Arial" w:hAnsi="Arial" w:cs="Arial"/>
                <w:sz w:val="20"/>
                <w:szCs w:val="20"/>
              </w:rPr>
              <w:t>, Školska knjiga, Zagreb, 1976; 20th ed. 2005</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t>DA</w:t>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spacing w:after="80"/>
              <w:rPr>
                <w:rFonts w:ascii="Arial" w:hAnsi="Arial" w:cs="Arial"/>
                <w:i/>
                <w:color w:val="000000" w:themeColor="text1"/>
                <w:sz w:val="20"/>
                <w:szCs w:val="20"/>
              </w:rPr>
            </w:pPr>
            <w:r w:rsidRPr="00BF1918">
              <w:rPr>
                <w:rFonts w:ascii="Arial" w:hAnsi="Arial" w:cs="Arial"/>
                <w:sz w:val="20"/>
                <w:szCs w:val="20"/>
              </w:rPr>
              <w:t>A. Bartram, Futurist typography and the liberated text, Yale University Press, 2005.</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sz w:val="20"/>
                <w:szCs w:val="20"/>
              </w:rPr>
            </w:pPr>
            <w:r w:rsidRPr="00BF1918">
              <w:rPr>
                <w:rFonts w:ascii="Arial" w:hAnsi="Arial" w:cs="Arial"/>
                <w:sz w:val="20"/>
                <w:szCs w:val="20"/>
              </w:rPr>
              <w:t>DA</w:t>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spacing w:after="80"/>
              <w:rPr>
                <w:rFonts w:ascii="Arial" w:hAnsi="Arial" w:cs="Arial"/>
                <w:sz w:val="20"/>
                <w:szCs w:val="20"/>
              </w:rPr>
            </w:pPr>
            <w:r w:rsidRPr="00BF1918">
              <w:rPr>
                <w:rFonts w:ascii="Arial" w:hAnsi="Arial" w:cs="Arial"/>
                <w:sz w:val="20"/>
                <w:szCs w:val="20"/>
              </w:rPr>
              <w:t xml:space="preserve">Phil Baines, Chaterine Dixon, </w:t>
            </w:r>
            <w:r w:rsidRPr="00BF1918">
              <w:rPr>
                <w:rFonts w:ascii="Arial" w:hAnsi="Arial" w:cs="Arial"/>
                <w:i/>
                <w:sz w:val="20"/>
                <w:szCs w:val="20"/>
              </w:rPr>
              <w:t>Signs lettering int he environment</w:t>
            </w:r>
            <w:r w:rsidRPr="00BF1918">
              <w:rPr>
                <w:rFonts w:ascii="Arial" w:hAnsi="Arial" w:cs="Arial"/>
                <w:sz w:val="20"/>
                <w:szCs w:val="20"/>
              </w:rPr>
              <w:t>, Laurence King Publishing, Lancashire, UK, 2002.</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sz w:val="20"/>
                <w:szCs w:val="20"/>
              </w:rPr>
            </w:pP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spacing w:after="80"/>
              <w:rPr>
                <w:rFonts w:ascii="Arial" w:hAnsi="Arial" w:cs="Arial"/>
                <w:sz w:val="20"/>
                <w:szCs w:val="20"/>
              </w:rPr>
            </w:pPr>
            <w:r w:rsidRPr="00BF1918">
              <w:rPr>
                <w:rFonts w:ascii="Arial" w:hAnsi="Arial" w:cs="Arial"/>
                <w:sz w:val="20"/>
                <w:szCs w:val="20"/>
              </w:rPr>
              <w:t xml:space="preserve">Sofie Beier, </w:t>
            </w:r>
            <w:r w:rsidRPr="00BF1918">
              <w:rPr>
                <w:rFonts w:ascii="Arial" w:hAnsi="Arial" w:cs="Arial"/>
                <w:i/>
                <w:sz w:val="20"/>
                <w:szCs w:val="20"/>
              </w:rPr>
              <w:t>Reading Letters, designing for legibility</w:t>
            </w:r>
            <w:r w:rsidRPr="00BF1918">
              <w:rPr>
                <w:rFonts w:ascii="Arial" w:hAnsi="Arial" w:cs="Arial"/>
                <w:sz w:val="20"/>
                <w:szCs w:val="20"/>
              </w:rPr>
              <w:t xml:space="preserve">, </w:t>
            </w:r>
            <w:r w:rsidRPr="00BF1918">
              <w:rPr>
                <w:rFonts w:ascii="Arial" w:hAnsi="Arial" w:cs="Arial"/>
                <w:sz w:val="20"/>
                <w:szCs w:val="20"/>
              </w:rPr>
              <w:lastRenderedPageBreak/>
              <w:t>BIS Publisher, Amsterdam, 2012.</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sz w:val="20"/>
                <w:szCs w:val="20"/>
              </w:rPr>
            </w:pP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spacing w:after="80"/>
              <w:rPr>
                <w:rFonts w:ascii="Arial" w:hAnsi="Arial" w:cs="Arial"/>
                <w:sz w:val="20"/>
                <w:szCs w:val="20"/>
              </w:rPr>
            </w:pPr>
            <w:r w:rsidRPr="00BF1918">
              <w:rPr>
                <w:rFonts w:ascii="Arial" w:hAnsi="Arial" w:cs="Arial"/>
                <w:sz w:val="20"/>
                <w:szCs w:val="20"/>
              </w:rPr>
              <w:t xml:space="preserve">Charlotte Rivers, </w:t>
            </w:r>
            <w:r w:rsidRPr="00BF1918">
              <w:rPr>
                <w:rFonts w:ascii="Arial" w:hAnsi="Arial" w:cs="Arial"/>
                <w:i/>
                <w:sz w:val="20"/>
                <w:szCs w:val="20"/>
              </w:rPr>
              <w:t>Book Art Innovation in Book Design</w:t>
            </w:r>
            <w:r w:rsidRPr="00BF1918">
              <w:rPr>
                <w:rFonts w:ascii="Arial" w:hAnsi="Arial" w:cs="Arial"/>
                <w:sz w:val="20"/>
                <w:szCs w:val="20"/>
              </w:rPr>
              <w:t>, Roto Vision, 2007</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sz w:val="20"/>
                <w:szCs w:val="20"/>
              </w:rPr>
            </w:pP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3B5F75" w:rsidRPr="00BF1918" w:rsidRDefault="003B5F75" w:rsidP="007D414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B5F75" w:rsidRPr="00BF1918" w:rsidRDefault="003B5F75" w:rsidP="007D4148">
            <w:pPr>
              <w:autoSpaceDE w:val="0"/>
              <w:autoSpaceDN w:val="0"/>
              <w:adjustRightInd w:val="0"/>
              <w:spacing w:after="80"/>
              <w:rPr>
                <w:rFonts w:ascii="Arial" w:hAnsi="Arial" w:cs="Arial"/>
                <w:sz w:val="20"/>
                <w:szCs w:val="20"/>
                <w:lang w:val="en-US"/>
              </w:rPr>
            </w:pPr>
            <w:r w:rsidRPr="00BF1918">
              <w:rPr>
                <w:rFonts w:ascii="Arial" w:hAnsi="Arial" w:cs="Arial"/>
                <w:sz w:val="20"/>
                <w:szCs w:val="20"/>
                <w:lang w:val="en-US"/>
              </w:rPr>
              <w:t>.</w:t>
            </w:r>
            <w:r w:rsidRPr="00BF1918">
              <w:rPr>
                <w:rFonts w:ascii="Arial" w:hAnsi="Arial" w:cs="Arial"/>
                <w:sz w:val="20"/>
                <w:szCs w:val="20"/>
              </w:rPr>
              <w:t>Drugi naslovi i izvori sa interneta, u dogovoru s predmetnim nastavnikom</w:t>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340B8" w:rsidRPr="00BF1918" w:rsidRDefault="003B5F75" w:rsidP="007D4148">
            <w:pPr>
              <w:tabs>
                <w:tab w:val="left" w:pos="2820"/>
              </w:tabs>
              <w:spacing w:after="0"/>
              <w:rPr>
                <w:rFonts w:ascii="Arial" w:hAnsi="Arial" w:cs="Arial"/>
                <w:color w:val="FF0000"/>
                <w:sz w:val="20"/>
                <w:szCs w:val="20"/>
              </w:rPr>
            </w:pPr>
            <w:r w:rsidRPr="00BF1918">
              <w:rPr>
                <w:rFonts w:ascii="Arial" w:hAnsi="Arial" w:cs="Arial"/>
                <w:sz w:val="20"/>
                <w:szCs w:val="20"/>
              </w:rPr>
              <w:t>U skladu sa standardima i propisima Sveučilišta u Splitu.</w:t>
            </w:r>
            <w:r w:rsidRPr="00BF1918">
              <w:rPr>
                <w:rFonts w:ascii="Arial" w:hAnsi="Arial" w:cs="Arial"/>
                <w:color w:val="FF0000"/>
                <w:sz w:val="20"/>
                <w:szCs w:val="20"/>
              </w:rPr>
              <w:t xml:space="preserve"> </w:t>
            </w:r>
          </w:p>
          <w:p w:rsidR="003B5F75" w:rsidRPr="00BF1918" w:rsidRDefault="003B5F75" w:rsidP="007D4148">
            <w:pPr>
              <w:tabs>
                <w:tab w:val="left" w:pos="2820"/>
              </w:tabs>
              <w:spacing w:after="0"/>
              <w:rPr>
                <w:rFonts w:ascii="Arial" w:hAnsi="Arial" w:cs="Arial"/>
                <w:color w:val="000000" w:themeColor="text1"/>
                <w:sz w:val="20"/>
                <w:szCs w:val="20"/>
              </w:rPr>
            </w:pPr>
            <w:r w:rsidRPr="00BF1918">
              <w:rPr>
                <w:rFonts w:ascii="Arial" w:hAnsi="Arial" w:cs="Arial"/>
                <w:sz w:val="20"/>
                <w:szCs w:val="20"/>
              </w:rPr>
              <w:t>Konzultacije, korekture, a</w:t>
            </w:r>
            <w:r w:rsidRPr="00BF1918">
              <w:rPr>
                <w:rFonts w:ascii="Arial" w:hAnsi="Arial" w:cs="Arial"/>
                <w:color w:val="000000" w:themeColor="text1"/>
                <w:sz w:val="20"/>
                <w:szCs w:val="20"/>
              </w:rPr>
              <w:t>ktivnost na nastavi, evidencija pohađanja nastave.</w:t>
            </w:r>
          </w:p>
          <w:p w:rsidR="003B5F75" w:rsidRPr="00BF1918" w:rsidRDefault="003B5F75" w:rsidP="007D4148">
            <w:pPr>
              <w:tabs>
                <w:tab w:val="left" w:pos="2820"/>
              </w:tabs>
              <w:spacing w:after="0"/>
              <w:rPr>
                <w:rFonts w:ascii="Arial" w:hAnsi="Arial" w:cs="Arial"/>
                <w:color w:val="000000" w:themeColor="text1"/>
                <w:sz w:val="20"/>
                <w:szCs w:val="20"/>
              </w:rPr>
            </w:pPr>
            <w:r w:rsidRPr="00BF1918">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primitka rješenja.</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Studentske ankete, unutarnja i vanjska evaluacija studijskog programa i nastavnika.</w:t>
            </w: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Predavanja i seminari izvode se na hrvatskom jeziku uz mogućnost praćenja i dodatnih konzultacija na engleskom jeziku.</w:t>
            </w:r>
          </w:p>
        </w:tc>
      </w:tr>
    </w:tbl>
    <w:p w:rsidR="003B5F75" w:rsidRPr="00BF1918" w:rsidRDefault="003B5F75" w:rsidP="003B5F75">
      <w:pPr>
        <w:spacing w:after="0" w:line="240" w:lineRule="auto"/>
        <w:rPr>
          <w:rFonts w:ascii="Arial" w:hAnsi="Arial" w:cs="Arial"/>
          <w:sz w:val="20"/>
          <w:szCs w:val="20"/>
        </w:rPr>
      </w:pPr>
    </w:p>
    <w:p w:rsidR="003B5F75" w:rsidRPr="00BF1918" w:rsidRDefault="003B5F75" w:rsidP="000736D3">
      <w:pPr>
        <w:spacing w:after="0" w:line="240" w:lineRule="auto"/>
        <w:jc w:val="both"/>
        <w:rPr>
          <w:rFonts w:ascii="Arial" w:hAnsi="Arial" w:cs="Arial"/>
          <w:sz w:val="20"/>
          <w:szCs w:val="20"/>
        </w:rPr>
      </w:pPr>
    </w:p>
    <w:p w:rsidR="003B5F75" w:rsidRPr="00BF1918" w:rsidRDefault="003B5F75" w:rsidP="000736D3">
      <w:pPr>
        <w:spacing w:after="0" w:line="240" w:lineRule="auto"/>
        <w:jc w:val="both"/>
        <w:rPr>
          <w:rFonts w:ascii="Arial" w:hAnsi="Arial" w:cs="Arial"/>
          <w:sz w:val="20"/>
          <w:szCs w:val="20"/>
        </w:rPr>
      </w:pPr>
    </w:p>
    <w:p w:rsidR="003B5F75" w:rsidRPr="00BF1918" w:rsidRDefault="003B5F75" w:rsidP="003B5F7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B5F75" w:rsidRPr="00BF1918" w:rsidTr="007D414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B5F75" w:rsidRPr="00BF1918" w:rsidRDefault="003B5F75" w:rsidP="007D4148">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B5F75" w:rsidRPr="00BF1918" w:rsidRDefault="003B5F75" w:rsidP="007D4148">
            <w:pPr>
              <w:spacing w:before="60" w:after="60" w:line="240" w:lineRule="auto"/>
              <w:ind w:left="397" w:hanging="397"/>
              <w:rPr>
                <w:rFonts w:ascii="Arial" w:hAnsi="Arial" w:cs="Arial"/>
                <w:b/>
                <w:sz w:val="20"/>
                <w:szCs w:val="20"/>
              </w:rPr>
            </w:pPr>
            <w:r w:rsidRPr="00BF1918">
              <w:rPr>
                <w:rFonts w:ascii="Arial" w:hAnsi="Arial" w:cs="Arial"/>
                <w:b/>
                <w:sz w:val="20"/>
                <w:szCs w:val="20"/>
              </w:rPr>
              <w:t>Kaligrafija 1</w:t>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B5F75" w:rsidRPr="00BF1918" w:rsidRDefault="007A6C2A" w:rsidP="007D4148">
            <w:pPr>
              <w:spacing w:after="0" w:line="240" w:lineRule="auto"/>
              <w:rPr>
                <w:rFonts w:ascii="Arial" w:hAnsi="Arial" w:cs="Arial"/>
                <w:sz w:val="20"/>
                <w:szCs w:val="20"/>
              </w:rPr>
            </w:pPr>
            <w:r w:rsidRPr="00BF1918">
              <w:rPr>
                <w:rFonts w:ascii="Arial" w:hAnsi="Arial" w:cs="Arial"/>
                <w:sz w:val="20"/>
                <w:szCs w:val="20"/>
              </w:rPr>
              <w:t>UAD</w:t>
            </w:r>
            <w:r w:rsidR="003B5F75" w:rsidRPr="00BF1918">
              <w:rPr>
                <w:rFonts w:ascii="Arial" w:hAnsi="Arial" w:cs="Arial"/>
                <w:sz w:val="20"/>
                <w:szCs w:val="20"/>
              </w:rPr>
              <w:t>709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1</w:t>
            </w:r>
            <w:r w:rsidR="00C169E6" w:rsidRPr="00BF1918">
              <w:rPr>
                <w:rFonts w:ascii="Arial" w:hAnsi="Arial" w:cs="Arial"/>
                <w:sz w:val="20"/>
                <w:szCs w:val="20"/>
              </w:rPr>
              <w:t>/I.</w:t>
            </w: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B5F75" w:rsidRPr="00BF1918" w:rsidRDefault="00AB450C" w:rsidP="00AB450C">
            <w:pPr>
              <w:spacing w:after="0" w:line="240" w:lineRule="auto"/>
              <w:rPr>
                <w:rFonts w:ascii="Arial" w:hAnsi="Arial" w:cs="Arial"/>
                <w:sz w:val="20"/>
                <w:szCs w:val="20"/>
              </w:rPr>
            </w:pPr>
            <w:r>
              <w:rPr>
                <w:rFonts w:ascii="Arial" w:hAnsi="Arial" w:cs="Arial"/>
                <w:sz w:val="20"/>
                <w:szCs w:val="20"/>
              </w:rPr>
              <w:t xml:space="preserve">doc. </w:t>
            </w:r>
            <w:r w:rsidR="003B5F75" w:rsidRPr="00BF1918">
              <w:rPr>
                <w:rFonts w:ascii="Arial" w:hAnsi="Arial" w:cs="Arial"/>
                <w:sz w:val="20"/>
                <w:szCs w:val="20"/>
              </w:rPr>
              <w:t>dr. sc. Nikola Đurek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3</w:t>
            </w:r>
          </w:p>
        </w:tc>
      </w:tr>
      <w:tr w:rsidR="003B5F75" w:rsidRPr="00BF1918" w:rsidTr="007D414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B5F75" w:rsidRPr="00BF1918" w:rsidRDefault="005544A8" w:rsidP="007D4148">
            <w:pPr>
              <w:spacing w:after="0" w:line="240" w:lineRule="auto"/>
              <w:rPr>
                <w:rFonts w:ascii="Arial" w:hAnsi="Arial" w:cs="Arial"/>
                <w:sz w:val="20"/>
                <w:szCs w:val="20"/>
              </w:rPr>
            </w:pPr>
            <w:r w:rsidRPr="00BF1918">
              <w:rPr>
                <w:rFonts w:ascii="Arial" w:hAnsi="Arial" w:cs="Arial"/>
                <w:sz w:val="20"/>
                <w:szCs w:val="20"/>
              </w:rPr>
              <w:fldChar w:fldCharType="begin">
                <w:ffData>
                  <w:name w:val=""/>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T</w:t>
            </w:r>
          </w:p>
        </w:tc>
      </w:tr>
      <w:tr w:rsidR="003B5F75" w:rsidRPr="00BF1918" w:rsidTr="007D414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5</w:t>
            </w:r>
          </w:p>
        </w:tc>
        <w:tc>
          <w:tcPr>
            <w:tcW w:w="712" w:type="dxa"/>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15</w:t>
            </w:r>
          </w:p>
        </w:tc>
        <w:tc>
          <w:tcPr>
            <w:tcW w:w="618" w:type="dxa"/>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sz w:val="20"/>
                <w:szCs w:val="20"/>
              </w:rPr>
            </w:pP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B5F75" w:rsidRPr="00BF1918" w:rsidRDefault="005544A8" w:rsidP="007D4148">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sz w:val="20"/>
                <w:szCs w:val="20"/>
              </w:rPr>
              <w:t> </w:t>
            </w:r>
            <w:r w:rsidR="003B5F75" w:rsidRPr="00BF1918">
              <w:rPr>
                <w:rFonts w:ascii="Arial" w:hAnsi="Arial" w:cs="Arial"/>
                <w:sz w:val="20"/>
                <w:szCs w:val="20"/>
              </w:rPr>
              <w:t> </w:t>
            </w:r>
            <w:r w:rsidR="003B5F75" w:rsidRPr="00BF1918">
              <w:rPr>
                <w:rFonts w:ascii="Arial" w:hAnsi="Arial" w:cs="Arial"/>
                <w:sz w:val="20"/>
                <w:szCs w:val="20"/>
              </w:rPr>
              <w:t> </w:t>
            </w:r>
            <w:r w:rsidR="003B5F75" w:rsidRPr="00BF1918">
              <w:rPr>
                <w:rFonts w:ascii="Arial" w:hAnsi="Arial" w:cs="Arial"/>
                <w:sz w:val="20"/>
                <w:szCs w:val="20"/>
              </w:rPr>
              <w:t> </w:t>
            </w:r>
            <w:r w:rsidR="003B5F75" w:rsidRPr="00BF1918">
              <w:rPr>
                <w:rFonts w:ascii="Arial" w:hAnsi="Arial" w:cs="Arial"/>
                <w:sz w:val="20"/>
                <w:szCs w:val="20"/>
              </w:rPr>
              <w:t> </w:t>
            </w:r>
            <w:r w:rsidRPr="00BF1918">
              <w:rPr>
                <w:rFonts w:ascii="Arial" w:hAnsi="Arial" w:cs="Arial"/>
                <w:sz w:val="20"/>
                <w:szCs w:val="20"/>
              </w:rPr>
              <w:fldChar w:fldCharType="end"/>
            </w:r>
          </w:p>
        </w:tc>
      </w:tr>
      <w:tr w:rsidR="003B5F75" w:rsidRPr="00BF1918" w:rsidTr="007D414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B5F75" w:rsidRPr="00BF1918" w:rsidRDefault="003B5F75" w:rsidP="007D4148">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Savladavanje osnovnih kaligrafskih tehnika, te njihova primjena i prema potrebi apliciranje u druge medije (web, novine i slično). Kolegij Kaligrafija je zamišljen kao podrška kolegiju Oblikovanje pisma I i II.</w:t>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A727D6" w:rsidRDefault="00A727D6" w:rsidP="00A727D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 DVK.</w:t>
            </w:r>
          </w:p>
          <w:p w:rsidR="003B5F75" w:rsidRPr="00BF1918" w:rsidRDefault="003B5F75" w:rsidP="007D4148">
            <w:pPr>
              <w:tabs>
                <w:tab w:val="left" w:pos="2820"/>
              </w:tabs>
              <w:spacing w:after="0"/>
              <w:rPr>
                <w:rFonts w:ascii="Arial" w:hAnsi="Arial" w:cs="Arial"/>
                <w:sz w:val="20"/>
                <w:szCs w:val="20"/>
              </w:rPr>
            </w:pP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B5F75" w:rsidRPr="00BF1918" w:rsidRDefault="003B5F75" w:rsidP="003224AB">
            <w:pPr>
              <w:pStyle w:val="ListParagraph"/>
              <w:numPr>
                <w:ilvl w:val="0"/>
                <w:numId w:val="32"/>
              </w:numPr>
              <w:tabs>
                <w:tab w:val="left" w:pos="2820"/>
              </w:tabs>
              <w:spacing w:after="0"/>
              <w:rPr>
                <w:rFonts w:ascii="Arial" w:hAnsi="Arial" w:cs="Arial"/>
                <w:sz w:val="20"/>
                <w:szCs w:val="20"/>
              </w:rPr>
            </w:pPr>
            <w:r w:rsidRPr="00BF1918">
              <w:rPr>
                <w:rFonts w:ascii="Arial" w:hAnsi="Arial" w:cs="Arial"/>
                <w:sz w:val="20"/>
                <w:szCs w:val="20"/>
              </w:rPr>
              <w:t>Komplementarno, paralelno propitiva</w:t>
            </w:r>
            <w:r w:rsidR="003224AB" w:rsidRPr="00BF1918">
              <w:rPr>
                <w:rFonts w:ascii="Arial" w:hAnsi="Arial" w:cs="Arial"/>
                <w:sz w:val="20"/>
                <w:szCs w:val="20"/>
              </w:rPr>
              <w:t>ti oblikovanje</w:t>
            </w:r>
            <w:r w:rsidRPr="00BF1918">
              <w:rPr>
                <w:rFonts w:ascii="Arial" w:hAnsi="Arial" w:cs="Arial"/>
                <w:sz w:val="20"/>
                <w:szCs w:val="20"/>
              </w:rPr>
              <w:t xml:space="preserve"> pisma i iscrtavanje slova iz samog kaligrafskog pisanja. </w:t>
            </w:r>
          </w:p>
          <w:p w:rsidR="003B5F75" w:rsidRPr="00BF1918" w:rsidRDefault="003B5F75" w:rsidP="003B5F75">
            <w:pPr>
              <w:pStyle w:val="ListParagraph"/>
              <w:numPr>
                <w:ilvl w:val="0"/>
                <w:numId w:val="32"/>
              </w:numPr>
              <w:tabs>
                <w:tab w:val="left" w:pos="2820"/>
              </w:tabs>
              <w:spacing w:after="0"/>
              <w:rPr>
                <w:rFonts w:ascii="Arial" w:hAnsi="Arial" w:cs="Arial"/>
                <w:sz w:val="20"/>
                <w:szCs w:val="20"/>
              </w:rPr>
            </w:pPr>
            <w:r w:rsidRPr="00BF1918">
              <w:rPr>
                <w:rFonts w:ascii="Arial" w:hAnsi="Arial" w:cs="Arial"/>
                <w:sz w:val="20"/>
                <w:szCs w:val="20"/>
              </w:rPr>
              <w:t>Usvoj</w:t>
            </w:r>
            <w:r w:rsidR="003224AB" w:rsidRPr="00BF1918">
              <w:rPr>
                <w:rFonts w:ascii="Arial" w:hAnsi="Arial" w:cs="Arial"/>
                <w:sz w:val="20"/>
                <w:szCs w:val="20"/>
              </w:rPr>
              <w:t>iti</w:t>
            </w:r>
            <w:r w:rsidRPr="00BF1918">
              <w:rPr>
                <w:rFonts w:ascii="Arial" w:hAnsi="Arial" w:cs="Arial"/>
                <w:sz w:val="20"/>
                <w:szCs w:val="20"/>
              </w:rPr>
              <w:t xml:space="preserve"> dvije osnovne kaligrafske tehnike kroz niz međusobno povezanih vježbi</w:t>
            </w:r>
          </w:p>
          <w:p w:rsidR="003224AB" w:rsidRPr="00BF1918" w:rsidRDefault="003224AB" w:rsidP="003B5F75">
            <w:pPr>
              <w:pStyle w:val="ListParagraph"/>
              <w:numPr>
                <w:ilvl w:val="0"/>
                <w:numId w:val="32"/>
              </w:numPr>
              <w:tabs>
                <w:tab w:val="left" w:pos="2820"/>
              </w:tabs>
              <w:spacing w:after="0"/>
              <w:rPr>
                <w:rFonts w:ascii="Arial" w:hAnsi="Arial" w:cs="Arial"/>
                <w:sz w:val="20"/>
                <w:szCs w:val="20"/>
              </w:rPr>
            </w:pPr>
            <w:r w:rsidRPr="00BF1918">
              <w:rPr>
                <w:rFonts w:ascii="Arial" w:hAnsi="Arial" w:cs="Arial"/>
                <w:sz w:val="20"/>
                <w:szCs w:val="20"/>
              </w:rPr>
              <w:t>Digitalno obraditi kaligrafski zapis</w:t>
            </w:r>
          </w:p>
          <w:p w:rsidR="003B5F75" w:rsidRPr="00BF1918" w:rsidRDefault="003B5F75" w:rsidP="003B5F75">
            <w:pPr>
              <w:pStyle w:val="ListParagraph"/>
              <w:numPr>
                <w:ilvl w:val="0"/>
                <w:numId w:val="32"/>
              </w:numPr>
              <w:tabs>
                <w:tab w:val="left" w:pos="2820"/>
              </w:tabs>
              <w:spacing w:after="0"/>
              <w:rPr>
                <w:rFonts w:ascii="Arial" w:hAnsi="Arial" w:cs="Arial"/>
                <w:sz w:val="20"/>
                <w:szCs w:val="20"/>
              </w:rPr>
            </w:pPr>
            <w:r w:rsidRPr="00BF1918">
              <w:rPr>
                <w:rFonts w:ascii="Arial" w:hAnsi="Arial" w:cs="Arial"/>
                <w:sz w:val="20"/>
                <w:szCs w:val="20"/>
              </w:rPr>
              <w:t>Kroz digitalizaciju ili neku drugu pripremu,</w:t>
            </w:r>
            <w:r w:rsidR="003224AB" w:rsidRPr="00BF1918">
              <w:rPr>
                <w:rFonts w:ascii="Arial" w:hAnsi="Arial" w:cs="Arial"/>
                <w:sz w:val="20"/>
                <w:szCs w:val="20"/>
              </w:rPr>
              <w:t xml:space="preserve"> imati </w:t>
            </w:r>
            <w:r w:rsidRPr="00BF1918">
              <w:rPr>
                <w:rFonts w:ascii="Arial" w:hAnsi="Arial" w:cs="Arial"/>
                <w:sz w:val="20"/>
                <w:szCs w:val="20"/>
              </w:rPr>
              <w:t>sposobnost aplikacije</w:t>
            </w:r>
            <w:r w:rsidR="003224AB" w:rsidRPr="00BF1918">
              <w:rPr>
                <w:rFonts w:ascii="Arial" w:hAnsi="Arial" w:cs="Arial"/>
                <w:sz w:val="20"/>
                <w:szCs w:val="20"/>
              </w:rPr>
              <w:t xml:space="preserve"> </w:t>
            </w:r>
            <w:r w:rsidRPr="00BF1918">
              <w:rPr>
                <w:rFonts w:ascii="Arial" w:hAnsi="Arial" w:cs="Arial"/>
                <w:sz w:val="20"/>
                <w:szCs w:val="20"/>
              </w:rPr>
              <w:t>kaligrafskih elemenata na pojedini medij.</w:t>
            </w:r>
          </w:p>
          <w:p w:rsidR="003224AB" w:rsidRPr="00BF1918" w:rsidRDefault="003224AB" w:rsidP="003224AB">
            <w:pPr>
              <w:pStyle w:val="ListParagraph"/>
              <w:tabs>
                <w:tab w:val="left" w:pos="2820"/>
              </w:tabs>
              <w:spacing w:after="0"/>
              <w:rPr>
                <w:rFonts w:ascii="Arial" w:hAnsi="Arial" w:cs="Arial"/>
                <w:sz w:val="20"/>
                <w:szCs w:val="20"/>
              </w:rPr>
            </w:pPr>
          </w:p>
          <w:p w:rsidR="003B5F75" w:rsidRPr="00BF1918" w:rsidRDefault="003B5F75" w:rsidP="007D4148">
            <w:pPr>
              <w:tabs>
                <w:tab w:val="left" w:pos="2820"/>
              </w:tabs>
              <w:spacing w:after="0"/>
              <w:rPr>
                <w:rFonts w:ascii="Arial" w:hAnsi="Arial" w:cs="Arial"/>
                <w:sz w:val="20"/>
                <w:szCs w:val="20"/>
              </w:rPr>
            </w:pP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 Uvodno predavanje</w:t>
            </w:r>
            <w:r w:rsidR="00F21901" w:rsidRPr="00BF1918">
              <w:rPr>
                <w:rFonts w:ascii="Arial" w:hAnsi="Arial" w:cs="Arial"/>
                <w:sz w:val="20"/>
                <w:szCs w:val="20"/>
              </w:rPr>
              <w:t xml:space="preserve"> (1P+1V)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2. Zadavanje zadataka i upoznavanje s ciljevima kolegija</w:t>
            </w:r>
            <w:r w:rsidR="00F21901" w:rsidRPr="00BF1918">
              <w:rPr>
                <w:rFonts w:ascii="Arial" w:hAnsi="Arial" w:cs="Arial"/>
                <w:sz w:val="20"/>
                <w:szCs w:val="20"/>
              </w:rPr>
              <w:t xml:space="preserve"> (1P+1V)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3.- 6. Predavanja, mentorski rad sa studentima na zadanim zadacima</w:t>
            </w:r>
            <w:r w:rsidR="00F21901" w:rsidRPr="00BF1918">
              <w:rPr>
                <w:rFonts w:ascii="Arial" w:hAnsi="Arial" w:cs="Arial"/>
                <w:sz w:val="20"/>
                <w:szCs w:val="20"/>
              </w:rPr>
              <w:t xml:space="preserve"> (1P+1V)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7. Prezentacija izvedenih zadataka u prvoj razvojnoj fazi</w:t>
            </w:r>
            <w:r w:rsidR="00F21901" w:rsidRPr="00BF1918">
              <w:rPr>
                <w:rFonts w:ascii="Arial" w:hAnsi="Arial" w:cs="Arial"/>
                <w:sz w:val="20"/>
                <w:szCs w:val="20"/>
              </w:rPr>
              <w:t xml:space="preserve"> (1P+1S+1V)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8. – 11. Mentorski rad sa studentima na finaliziranju zadataka</w:t>
            </w:r>
            <w:r w:rsidR="00F21901" w:rsidRPr="00BF1918">
              <w:rPr>
                <w:rFonts w:ascii="Arial" w:hAnsi="Arial" w:cs="Arial"/>
                <w:sz w:val="20"/>
                <w:szCs w:val="20"/>
              </w:rPr>
              <w:t xml:space="preserve"> (četiri tjedna 1P+1S+1V)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12.-14. Priprema radova za pojedini medij odabran od strane studenata i mentora</w:t>
            </w:r>
            <w:r w:rsidR="00F21901" w:rsidRPr="00BF1918">
              <w:rPr>
                <w:rFonts w:ascii="Arial" w:hAnsi="Arial" w:cs="Arial"/>
                <w:sz w:val="20"/>
                <w:szCs w:val="20"/>
              </w:rPr>
              <w:t xml:space="preserve"> </w:t>
            </w:r>
            <w:r w:rsidR="00F21901" w:rsidRPr="00BF1918">
              <w:rPr>
                <w:rFonts w:ascii="Arial" w:hAnsi="Arial" w:cs="Arial"/>
                <w:sz w:val="20"/>
                <w:szCs w:val="20"/>
              </w:rPr>
              <w:lastRenderedPageBreak/>
              <w:t>(tri tjedna 1P+1V)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15. Završne prezentacije finaliziranih radova</w:t>
            </w:r>
            <w:r w:rsidR="00F21901" w:rsidRPr="00BF1918">
              <w:rPr>
                <w:rFonts w:ascii="Arial" w:hAnsi="Arial" w:cs="Arial"/>
                <w:sz w:val="20"/>
                <w:szCs w:val="20"/>
              </w:rPr>
              <w:t xml:space="preserve"> (1P+1V)</w:t>
            </w:r>
          </w:p>
        </w:tc>
      </w:tr>
      <w:tr w:rsidR="003B5F75" w:rsidRPr="00BF1918" w:rsidTr="007D414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predavanja</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seminari i radionice  </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vježbe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3B5F75" w:rsidRPr="00BF1918" w:rsidRDefault="003B5F75" w:rsidP="007D4148">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samostalni zadaci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multimedija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mentorski rad</w:t>
            </w:r>
          </w:p>
          <w:p w:rsidR="003B5F75" w:rsidRPr="00BF1918" w:rsidRDefault="003B5F75" w:rsidP="007D4148">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005544A8" w:rsidRPr="00BF1918">
              <w:rPr>
                <w:rFonts w:ascii="Arial" w:hAnsi="Arial" w:cs="Arial"/>
                <w:sz w:val="20"/>
                <w:szCs w:val="20"/>
              </w:rPr>
              <w:fldChar w:fldCharType="begin">
                <w:ffData>
                  <w:name w:val="Text1"/>
                  <w:enabled/>
                  <w:calcOnExit w:val="0"/>
                  <w:textInput/>
                </w:ffData>
              </w:fldChar>
            </w:r>
            <w:r w:rsidRPr="00BF1918">
              <w:rPr>
                <w:rFonts w:ascii="Arial" w:hAnsi="Arial" w:cs="Arial"/>
                <w:sz w:val="20"/>
                <w:szCs w:val="20"/>
              </w:rPr>
              <w:instrText xml:space="preserve"> FORMTEXT </w:instrText>
            </w:r>
            <w:r w:rsidR="005544A8" w:rsidRPr="00BF1918">
              <w:rPr>
                <w:rFonts w:ascii="Arial" w:hAnsi="Arial" w:cs="Arial"/>
                <w:sz w:val="20"/>
                <w:szCs w:val="20"/>
              </w:rPr>
            </w:r>
            <w:r w:rsidR="005544A8" w:rsidRPr="00BF1918">
              <w:rPr>
                <w:rFonts w:ascii="Arial" w:hAnsi="Arial" w:cs="Arial"/>
                <w:sz w:val="20"/>
                <w:szCs w:val="20"/>
              </w:rPr>
              <w:fldChar w:fldCharType="separate"/>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005544A8" w:rsidRPr="00BF1918">
              <w:rPr>
                <w:rFonts w:ascii="Arial" w:hAnsi="Arial" w:cs="Arial"/>
                <w:sz w:val="20"/>
                <w:szCs w:val="20"/>
              </w:rPr>
              <w:fldChar w:fldCharType="end"/>
            </w:r>
            <w:r w:rsidRPr="00BF1918">
              <w:rPr>
                <w:rFonts w:ascii="Arial" w:hAnsi="Arial" w:cs="Arial"/>
                <w:sz w:val="20"/>
                <w:szCs w:val="20"/>
              </w:rPr>
              <w:t xml:space="preserve"> (ostalo upisati)</w:t>
            </w:r>
          </w:p>
        </w:tc>
      </w:tr>
      <w:tr w:rsidR="003B5F75" w:rsidRPr="00BF1918" w:rsidTr="007D414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Redovito pohađanje nastave. Redovita izrada zadataka, izrada seminarskog rada, izrada kvalitetne završne prezentacije.</w:t>
            </w:r>
          </w:p>
        </w:tc>
      </w:tr>
      <w:tr w:rsidR="003B5F75" w:rsidRPr="00BF1918" w:rsidTr="007D414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t>1</w:t>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3B5F75"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3B5F75"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r w:rsidR="003B5F75"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r w:rsidR="003B5F75"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Pohađanje nastave. Redovitost i kvaliteta u izvršavanju vježbi i seminara. Kvaliteta završne prezentacije.</w:t>
            </w:r>
          </w:p>
        </w:tc>
      </w:tr>
      <w:tr w:rsidR="003B5F75" w:rsidRPr="00BF1918" w:rsidTr="007D414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Frank Blokland: Kalligraferen, Teleac, Utrecht, 1990.</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Herman Zapf: Manuale Typographicum, The M.I.T. Press Cambridge. 1970.</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Edward Johnston: Writing &amp; Illuminating &amp; Lettering, Pitman Publishing, 1973.</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George Bickham: Universal penman, Dover Press, 1968.</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Gerrit Noordzij: The Stroke, theory of writing, Hyphen press, London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Gerrit Noordzij: Letterletter, Hartley&amp;Marks, Vancouver 2000.</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3B5F75" w:rsidRPr="00BF1918" w:rsidRDefault="003B5F75" w:rsidP="007D414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Alexander Nesbit: The history and technique of Lettering. Dover Publications, NY, 1950.</w:t>
            </w:r>
            <w:r w:rsidRPr="00BF1918">
              <w:rPr>
                <w:rFonts w:ascii="Arial" w:hAnsi="Arial" w:cs="Arial"/>
                <w:sz w:val="20"/>
                <w:szCs w:val="20"/>
              </w:rPr>
              <w:cr/>
              <w:t>Oscar Ogg: The 26 letters, TYC Company 1948.</w:t>
            </w:r>
            <w:r w:rsidRPr="00BF1918">
              <w:rPr>
                <w:rFonts w:ascii="Arial" w:hAnsi="Arial" w:cs="Arial"/>
                <w:sz w:val="20"/>
                <w:szCs w:val="20"/>
              </w:rPr>
              <w:cr/>
              <w:t>Oscar Ogg: Three classis of Italian calligraphy. Dover Publications, NY, 1953.</w:t>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Konzultacije, korekture, aktivnost na nastavi, evidencija pohađanja nastave, studentske ankete, unutarnja i vanjska evaluacija studijskog programa i nastavnika</w:t>
            </w: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Predavanja i vježbe se izvode na hrvatskom jeziku uz mogućnost praćenja na engleskom jeziku.</w:t>
            </w:r>
          </w:p>
        </w:tc>
      </w:tr>
    </w:tbl>
    <w:p w:rsidR="003B5F75" w:rsidRPr="00BF1918" w:rsidRDefault="003B5F75" w:rsidP="003B5F75">
      <w:pPr>
        <w:spacing w:after="0" w:line="240" w:lineRule="auto"/>
        <w:jc w:val="both"/>
        <w:rPr>
          <w:rFonts w:ascii="Arial" w:hAnsi="Arial" w:cs="Arial"/>
          <w:sz w:val="20"/>
          <w:szCs w:val="20"/>
        </w:rPr>
      </w:pPr>
    </w:p>
    <w:p w:rsidR="003B5F75" w:rsidRPr="00BF1918" w:rsidRDefault="003B5F75" w:rsidP="003B5F75">
      <w:pPr>
        <w:spacing w:after="0" w:line="240" w:lineRule="auto"/>
        <w:rPr>
          <w:rFonts w:ascii="Arial" w:hAnsi="Arial" w:cs="Arial"/>
          <w:sz w:val="20"/>
          <w:szCs w:val="20"/>
        </w:rPr>
      </w:pPr>
    </w:p>
    <w:p w:rsidR="003B5F75" w:rsidRPr="00BF1918" w:rsidRDefault="003B5F75" w:rsidP="000736D3">
      <w:pPr>
        <w:spacing w:after="0" w:line="240" w:lineRule="auto"/>
        <w:jc w:val="both"/>
        <w:rPr>
          <w:rFonts w:ascii="Arial" w:hAnsi="Arial" w:cs="Arial"/>
          <w:sz w:val="20"/>
          <w:szCs w:val="20"/>
        </w:rPr>
      </w:pPr>
    </w:p>
    <w:p w:rsidR="003B5F75" w:rsidRPr="00BF1918" w:rsidRDefault="003B5F75" w:rsidP="000736D3">
      <w:pPr>
        <w:spacing w:after="0" w:line="240" w:lineRule="auto"/>
        <w:jc w:val="both"/>
        <w:rPr>
          <w:rFonts w:ascii="Arial" w:hAnsi="Arial" w:cs="Arial"/>
          <w:sz w:val="20"/>
          <w:szCs w:val="20"/>
        </w:rPr>
      </w:pPr>
    </w:p>
    <w:p w:rsidR="003B5F75" w:rsidRPr="00BF1918" w:rsidRDefault="003B5F75" w:rsidP="003B5F7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B5F75" w:rsidRPr="00BF1918" w:rsidTr="007D414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B5F75" w:rsidRPr="00BF1918" w:rsidRDefault="003B5F75" w:rsidP="007D4148">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B5F75" w:rsidRPr="00BF1918" w:rsidRDefault="007F5279" w:rsidP="007D4148">
            <w:pPr>
              <w:spacing w:before="60" w:after="60" w:line="240" w:lineRule="auto"/>
              <w:ind w:left="397" w:hanging="397"/>
              <w:rPr>
                <w:rFonts w:ascii="Arial" w:hAnsi="Arial" w:cs="Arial"/>
                <w:b/>
                <w:sz w:val="20"/>
                <w:szCs w:val="20"/>
              </w:rPr>
            </w:pPr>
            <w:r w:rsidRPr="00BF1918">
              <w:rPr>
                <w:rFonts w:ascii="Arial" w:hAnsi="Arial" w:cs="Arial"/>
                <w:b/>
                <w:bCs/>
                <w:sz w:val="20"/>
                <w:szCs w:val="20"/>
              </w:rPr>
              <w:t xml:space="preserve">Osnove računalne animacije </w:t>
            </w:r>
            <w:r w:rsidR="003B5F75" w:rsidRPr="00BF1918">
              <w:rPr>
                <w:rFonts w:ascii="Arial" w:hAnsi="Arial" w:cs="Arial"/>
                <w:b/>
                <w:bCs/>
                <w:sz w:val="20"/>
                <w:szCs w:val="20"/>
              </w:rPr>
              <w:t>1</w:t>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pacing w:val="-5"/>
                <w:kern w:val="16"/>
                <w:sz w:val="20"/>
                <w:szCs w:val="20"/>
              </w:rPr>
              <w:t>UAA20M</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B5F75" w:rsidRPr="00BF1918" w:rsidRDefault="00C169E6" w:rsidP="007D4148">
            <w:pPr>
              <w:spacing w:after="0" w:line="240" w:lineRule="auto"/>
              <w:rPr>
                <w:rFonts w:ascii="Arial" w:hAnsi="Arial" w:cs="Arial"/>
                <w:sz w:val="20"/>
                <w:szCs w:val="20"/>
              </w:rPr>
            </w:pPr>
            <w:r w:rsidRPr="00BF1918">
              <w:rPr>
                <w:rFonts w:ascii="Arial" w:hAnsi="Arial" w:cs="Arial"/>
                <w:sz w:val="20"/>
                <w:szCs w:val="20"/>
              </w:rPr>
              <w:t>1/I.</w:t>
            </w: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B5F75" w:rsidRPr="00BF1918" w:rsidRDefault="00AB450C" w:rsidP="00AB450C">
            <w:pPr>
              <w:spacing w:after="0" w:line="240" w:lineRule="auto"/>
              <w:rPr>
                <w:rFonts w:ascii="Arial" w:hAnsi="Arial" w:cs="Arial"/>
                <w:sz w:val="20"/>
                <w:szCs w:val="20"/>
              </w:rPr>
            </w:pPr>
            <w:r>
              <w:rPr>
                <w:rFonts w:ascii="Arial" w:hAnsi="Arial" w:cs="Arial"/>
                <w:sz w:val="20"/>
                <w:szCs w:val="20"/>
              </w:rPr>
              <w:t xml:space="preserve">doc. </w:t>
            </w:r>
            <w:r w:rsidR="003B5F75" w:rsidRPr="00BF1918">
              <w:rPr>
                <w:rFonts w:ascii="Arial" w:hAnsi="Arial" w:cs="Arial"/>
                <w:sz w:val="20"/>
                <w:szCs w:val="20"/>
              </w:rPr>
              <w:t>Veljko Popovic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3</w:t>
            </w:r>
          </w:p>
        </w:tc>
      </w:tr>
      <w:tr w:rsidR="003B5F75" w:rsidRPr="00BF1918" w:rsidTr="007D414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T</w:t>
            </w:r>
          </w:p>
        </w:tc>
      </w:tr>
      <w:tr w:rsidR="003B5F75" w:rsidRPr="00BF1918" w:rsidTr="007D414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0</w:t>
            </w:r>
          </w:p>
        </w:tc>
        <w:tc>
          <w:tcPr>
            <w:tcW w:w="712" w:type="dxa"/>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15</w:t>
            </w:r>
          </w:p>
        </w:tc>
        <w:tc>
          <w:tcPr>
            <w:tcW w:w="618" w:type="dxa"/>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0</w:t>
            </w: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0</w:t>
            </w:r>
          </w:p>
        </w:tc>
      </w:tr>
      <w:tr w:rsidR="003B5F75" w:rsidRPr="00BF1918" w:rsidTr="007D414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B5F75" w:rsidRPr="00BF1918" w:rsidRDefault="003B5F75" w:rsidP="007D4148">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Upoznavanje sa osnovama računalne 3d animacije.</w:t>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b/>
                <w:color w:val="FF0000"/>
                <w:sz w:val="20"/>
                <w:szCs w:val="20"/>
              </w:rPr>
            </w:pPr>
          </w:p>
          <w:p w:rsidR="001C0574" w:rsidRDefault="001C0574" w:rsidP="001C0574">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3B5F75" w:rsidRPr="00BF1918" w:rsidRDefault="003B5F75" w:rsidP="007D4148">
            <w:pPr>
              <w:tabs>
                <w:tab w:val="left" w:pos="2820"/>
              </w:tabs>
              <w:spacing w:after="0"/>
              <w:rPr>
                <w:rFonts w:ascii="Arial" w:hAnsi="Arial" w:cs="Arial"/>
                <w:sz w:val="20"/>
                <w:szCs w:val="20"/>
              </w:rPr>
            </w:pP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Student će nakon položenog ispita biti u stanju:</w:t>
            </w:r>
          </w:p>
          <w:p w:rsidR="003B5F75" w:rsidRPr="00BF1918" w:rsidRDefault="003B5F75" w:rsidP="003B5F75">
            <w:pPr>
              <w:numPr>
                <w:ilvl w:val="0"/>
                <w:numId w:val="34"/>
              </w:numPr>
              <w:shd w:val="clear" w:color="auto" w:fill="FDFDFD"/>
              <w:spacing w:after="0" w:line="240" w:lineRule="auto"/>
              <w:ind w:left="0"/>
              <w:rPr>
                <w:rFonts w:ascii="Arial" w:eastAsia="Times New Roman" w:hAnsi="Arial" w:cs="Arial"/>
                <w:sz w:val="20"/>
                <w:szCs w:val="20"/>
                <w:lang w:eastAsia="hr-HR"/>
              </w:rPr>
            </w:pPr>
          </w:p>
          <w:p w:rsidR="003B5F75" w:rsidRPr="00BF1918" w:rsidRDefault="003B5F75" w:rsidP="003B5F75">
            <w:pPr>
              <w:pStyle w:val="ListParagraph"/>
              <w:numPr>
                <w:ilvl w:val="0"/>
                <w:numId w:val="33"/>
              </w:numPr>
              <w:tabs>
                <w:tab w:val="left" w:pos="2820"/>
              </w:tabs>
              <w:spacing w:after="0"/>
              <w:rPr>
                <w:rFonts w:ascii="Arial" w:hAnsi="Arial" w:cs="Arial"/>
                <w:sz w:val="20"/>
                <w:szCs w:val="20"/>
              </w:rPr>
            </w:pPr>
            <w:r w:rsidRPr="00BF1918">
              <w:rPr>
                <w:rFonts w:ascii="Arial" w:eastAsia="Times New Roman" w:hAnsi="Arial" w:cs="Arial"/>
                <w:sz w:val="20"/>
                <w:szCs w:val="20"/>
                <w:lang w:eastAsia="hr-HR"/>
              </w:rPr>
              <w:t>Imati saznanje o osnovama rada u 3d računalnom programu</w:t>
            </w:r>
            <w:r w:rsidR="00F21901" w:rsidRPr="00BF1918">
              <w:rPr>
                <w:rFonts w:ascii="Arial" w:eastAsia="Times New Roman" w:hAnsi="Arial" w:cs="Arial"/>
                <w:sz w:val="20"/>
                <w:szCs w:val="20"/>
                <w:lang w:eastAsia="hr-HR"/>
              </w:rPr>
              <w:t xml:space="preserve"> </w:t>
            </w:r>
          </w:p>
          <w:p w:rsidR="003B5F75" w:rsidRPr="00BF1918" w:rsidRDefault="003B5F75" w:rsidP="003B5F75">
            <w:pPr>
              <w:pStyle w:val="ListParagraph"/>
              <w:numPr>
                <w:ilvl w:val="0"/>
                <w:numId w:val="33"/>
              </w:numPr>
              <w:tabs>
                <w:tab w:val="left" w:pos="2820"/>
              </w:tabs>
              <w:spacing w:after="0"/>
              <w:rPr>
                <w:rFonts w:ascii="Arial" w:hAnsi="Arial" w:cs="Arial"/>
                <w:sz w:val="20"/>
                <w:szCs w:val="20"/>
              </w:rPr>
            </w:pPr>
            <w:r w:rsidRPr="00BF1918">
              <w:rPr>
                <w:rFonts w:ascii="Arial" w:eastAsia="Times New Roman" w:hAnsi="Arial" w:cs="Arial"/>
                <w:sz w:val="20"/>
                <w:szCs w:val="20"/>
                <w:lang w:eastAsia="hr-HR"/>
              </w:rPr>
              <w:t>Izraditi 3d rekvizite</w:t>
            </w:r>
          </w:p>
          <w:p w:rsidR="003B5F75" w:rsidRPr="00BF1918" w:rsidRDefault="003B5F75" w:rsidP="003B5F75">
            <w:pPr>
              <w:pStyle w:val="ListParagraph"/>
              <w:numPr>
                <w:ilvl w:val="0"/>
                <w:numId w:val="33"/>
              </w:numPr>
              <w:tabs>
                <w:tab w:val="left" w:pos="2820"/>
              </w:tabs>
              <w:spacing w:after="0"/>
              <w:rPr>
                <w:rFonts w:ascii="Arial" w:hAnsi="Arial" w:cs="Arial"/>
                <w:sz w:val="20"/>
                <w:szCs w:val="20"/>
              </w:rPr>
            </w:pPr>
            <w:r w:rsidRPr="00BF1918">
              <w:rPr>
                <w:rFonts w:ascii="Arial" w:hAnsi="Arial" w:cs="Arial"/>
                <w:sz w:val="20"/>
                <w:szCs w:val="20"/>
              </w:rPr>
              <w:t>Izraditi 3d scene</w:t>
            </w:r>
          </w:p>
          <w:p w:rsidR="003B5F75" w:rsidRPr="00BF1918" w:rsidRDefault="003B5F75" w:rsidP="003B5F75">
            <w:pPr>
              <w:pStyle w:val="ListParagraph"/>
              <w:numPr>
                <w:ilvl w:val="0"/>
                <w:numId w:val="33"/>
              </w:numPr>
              <w:tabs>
                <w:tab w:val="left" w:pos="2820"/>
              </w:tabs>
              <w:spacing w:after="0"/>
              <w:rPr>
                <w:rFonts w:ascii="Arial" w:hAnsi="Arial" w:cs="Arial"/>
                <w:sz w:val="20"/>
                <w:szCs w:val="20"/>
              </w:rPr>
            </w:pPr>
            <w:r w:rsidRPr="00BF1918">
              <w:rPr>
                <w:rFonts w:ascii="Arial" w:hAnsi="Arial" w:cs="Arial"/>
                <w:sz w:val="20"/>
                <w:szCs w:val="20"/>
              </w:rPr>
              <w:t xml:space="preserve">Postaviti virtualne kamere i rasvjetu </w:t>
            </w:r>
          </w:p>
          <w:p w:rsidR="003B5F75" w:rsidRPr="00BF1918" w:rsidRDefault="003B5F75" w:rsidP="003B5F75">
            <w:pPr>
              <w:pStyle w:val="ListParagraph"/>
              <w:numPr>
                <w:ilvl w:val="0"/>
                <w:numId w:val="33"/>
              </w:numPr>
              <w:tabs>
                <w:tab w:val="left" w:pos="2820"/>
              </w:tabs>
              <w:spacing w:after="0"/>
              <w:rPr>
                <w:rFonts w:ascii="Arial" w:hAnsi="Arial" w:cs="Arial"/>
                <w:sz w:val="20"/>
                <w:szCs w:val="20"/>
              </w:rPr>
            </w:pPr>
            <w:r w:rsidRPr="00BF1918">
              <w:rPr>
                <w:rFonts w:ascii="Arial" w:hAnsi="Arial" w:cs="Arial"/>
                <w:sz w:val="20"/>
                <w:szCs w:val="20"/>
              </w:rPr>
              <w:t>Renderirati sadržaj iz 3d računalnog programa prikladan za montažu.</w:t>
            </w:r>
          </w:p>
          <w:p w:rsidR="003B5F75" w:rsidRPr="00BF1918" w:rsidRDefault="003B5F75" w:rsidP="007D4148">
            <w:pPr>
              <w:pStyle w:val="ListParagraph"/>
              <w:tabs>
                <w:tab w:val="left" w:pos="2820"/>
              </w:tabs>
              <w:spacing w:after="0"/>
              <w:rPr>
                <w:rFonts w:ascii="Arial" w:hAnsi="Arial" w:cs="Arial"/>
                <w:sz w:val="20"/>
                <w:szCs w:val="20"/>
              </w:rPr>
            </w:pPr>
          </w:p>
          <w:p w:rsidR="003B5F75" w:rsidRPr="00BF1918" w:rsidRDefault="003B5F75" w:rsidP="007D4148">
            <w:pPr>
              <w:tabs>
                <w:tab w:val="left" w:pos="2820"/>
              </w:tabs>
              <w:spacing w:after="0"/>
              <w:rPr>
                <w:rFonts w:ascii="Arial" w:hAnsi="Arial" w:cs="Arial"/>
                <w:sz w:val="20"/>
                <w:szCs w:val="20"/>
              </w:rPr>
            </w:pP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B5F75" w:rsidRPr="00BF1918" w:rsidRDefault="003B5F75" w:rsidP="003B5F75">
            <w:pPr>
              <w:pStyle w:val="ListParagraph"/>
              <w:numPr>
                <w:ilvl w:val="0"/>
                <w:numId w:val="35"/>
              </w:numPr>
              <w:rPr>
                <w:rFonts w:ascii="Arial" w:hAnsi="Arial" w:cs="Arial"/>
                <w:sz w:val="20"/>
                <w:szCs w:val="20"/>
              </w:rPr>
            </w:pPr>
            <w:r w:rsidRPr="00BF1918">
              <w:rPr>
                <w:rFonts w:ascii="Arial" w:hAnsi="Arial" w:cs="Arial"/>
                <w:sz w:val="20"/>
                <w:szCs w:val="20"/>
              </w:rPr>
              <w:t>Slobodni razgovor: upoznavanje sa studentima i njihovim radom, uvod u problematiku kolegija i pregled tema za predavanja u periodu jednog semestra.</w:t>
            </w:r>
            <w:r w:rsidR="008C7F8B" w:rsidRPr="00BF1918">
              <w:rPr>
                <w:rFonts w:ascii="Arial" w:hAnsi="Arial" w:cs="Arial"/>
                <w:sz w:val="20"/>
                <w:szCs w:val="20"/>
              </w:rPr>
              <w:t xml:space="preserve"> (</w:t>
            </w:r>
            <w:r w:rsidR="00F21901" w:rsidRPr="00BF1918">
              <w:rPr>
                <w:rFonts w:ascii="Arial" w:hAnsi="Arial" w:cs="Arial"/>
                <w:sz w:val="20"/>
                <w:szCs w:val="20"/>
              </w:rPr>
              <w:t>2</w:t>
            </w:r>
            <w:r w:rsidR="008C7F8B" w:rsidRPr="00BF1918">
              <w:rPr>
                <w:rFonts w:ascii="Arial" w:hAnsi="Arial" w:cs="Arial"/>
                <w:sz w:val="20"/>
                <w:szCs w:val="20"/>
              </w:rPr>
              <w:t>P+1V)</w:t>
            </w:r>
          </w:p>
          <w:p w:rsidR="003B5F75" w:rsidRPr="00BF1918" w:rsidRDefault="003B5F75" w:rsidP="00F21901">
            <w:pPr>
              <w:pStyle w:val="ListParagraph"/>
              <w:numPr>
                <w:ilvl w:val="0"/>
                <w:numId w:val="35"/>
              </w:numPr>
              <w:rPr>
                <w:rFonts w:ascii="Arial" w:hAnsi="Arial" w:cs="Arial"/>
                <w:sz w:val="20"/>
                <w:szCs w:val="20"/>
              </w:rPr>
            </w:pPr>
            <w:r w:rsidRPr="00BF1918">
              <w:rPr>
                <w:rFonts w:ascii="Arial" w:hAnsi="Arial" w:cs="Arial"/>
                <w:sz w:val="20"/>
                <w:szCs w:val="20"/>
              </w:rPr>
              <w:t>Upoznavanje sa osnovama programa za izradu 3d računalne grafike Lightwave</w:t>
            </w:r>
            <w:r w:rsidR="008C7F8B" w:rsidRPr="00BF1918">
              <w:rPr>
                <w:rFonts w:ascii="Arial" w:hAnsi="Arial" w:cs="Arial"/>
                <w:sz w:val="20"/>
                <w:szCs w:val="20"/>
              </w:rPr>
              <w:t xml:space="preserve"> </w:t>
            </w:r>
            <w:r w:rsidR="00F21901" w:rsidRPr="00BF1918">
              <w:rPr>
                <w:rFonts w:ascii="Arial" w:hAnsi="Arial" w:cs="Arial"/>
                <w:sz w:val="20"/>
                <w:szCs w:val="20"/>
              </w:rPr>
              <w:t>(2P+1V)</w:t>
            </w:r>
          </w:p>
          <w:p w:rsidR="003B5F75" w:rsidRPr="00BF1918" w:rsidRDefault="003B5F75" w:rsidP="00F21901">
            <w:pPr>
              <w:pStyle w:val="ListParagraph"/>
              <w:numPr>
                <w:ilvl w:val="0"/>
                <w:numId w:val="35"/>
              </w:numPr>
              <w:rPr>
                <w:rFonts w:ascii="Arial" w:hAnsi="Arial" w:cs="Arial"/>
                <w:sz w:val="20"/>
                <w:szCs w:val="20"/>
              </w:rPr>
            </w:pPr>
            <w:r w:rsidRPr="00BF1918">
              <w:rPr>
                <w:rFonts w:ascii="Arial" w:hAnsi="Arial" w:cs="Arial"/>
                <w:sz w:val="20"/>
                <w:szCs w:val="20"/>
              </w:rPr>
              <w:t>poznavanje sa osnovama programa za izradu 3d računalne grafike Lightwave</w:t>
            </w:r>
            <w:r w:rsidR="00F21901" w:rsidRPr="00BF1918">
              <w:rPr>
                <w:rFonts w:ascii="Arial" w:hAnsi="Arial" w:cs="Arial"/>
                <w:sz w:val="20"/>
                <w:szCs w:val="20"/>
              </w:rPr>
              <w:t>(2P+1V)</w:t>
            </w:r>
          </w:p>
          <w:p w:rsidR="003B5F75" w:rsidRPr="00BF1918" w:rsidRDefault="003B5F75" w:rsidP="00F21901">
            <w:pPr>
              <w:pStyle w:val="ListParagraph"/>
              <w:numPr>
                <w:ilvl w:val="0"/>
                <w:numId w:val="35"/>
              </w:numPr>
              <w:rPr>
                <w:rFonts w:ascii="Arial" w:hAnsi="Arial" w:cs="Arial"/>
                <w:sz w:val="20"/>
                <w:szCs w:val="20"/>
              </w:rPr>
            </w:pPr>
            <w:r w:rsidRPr="00BF1918">
              <w:rPr>
                <w:rFonts w:ascii="Arial" w:hAnsi="Arial" w:cs="Arial"/>
                <w:sz w:val="20"/>
                <w:szCs w:val="20"/>
              </w:rPr>
              <w:t>Upoznavanje sa osnovnim pojmovima 3d računalne grafike</w:t>
            </w:r>
            <w:r w:rsidR="008C7F8B" w:rsidRPr="00BF1918">
              <w:rPr>
                <w:rFonts w:ascii="Arial" w:hAnsi="Arial" w:cs="Arial"/>
                <w:sz w:val="20"/>
                <w:szCs w:val="20"/>
              </w:rPr>
              <w:t xml:space="preserve"> </w:t>
            </w:r>
            <w:r w:rsidR="00F21901" w:rsidRPr="00BF1918">
              <w:rPr>
                <w:rFonts w:ascii="Arial" w:hAnsi="Arial" w:cs="Arial"/>
                <w:sz w:val="20"/>
                <w:szCs w:val="20"/>
              </w:rPr>
              <w:t>(2P+1V)</w:t>
            </w:r>
          </w:p>
          <w:p w:rsidR="003B5F75" w:rsidRPr="00BF1918" w:rsidRDefault="003B5F75" w:rsidP="00F21901">
            <w:pPr>
              <w:pStyle w:val="ListParagraph"/>
              <w:numPr>
                <w:ilvl w:val="0"/>
                <w:numId w:val="35"/>
              </w:numPr>
              <w:rPr>
                <w:rFonts w:ascii="Arial" w:hAnsi="Arial" w:cs="Arial"/>
                <w:sz w:val="20"/>
                <w:szCs w:val="20"/>
              </w:rPr>
            </w:pPr>
            <w:r w:rsidRPr="00BF1918">
              <w:rPr>
                <w:rFonts w:ascii="Arial" w:hAnsi="Arial" w:cs="Arial"/>
                <w:sz w:val="20"/>
                <w:szCs w:val="20"/>
              </w:rPr>
              <w:t>Upoznavanje sa kreativnim mogućnostima  3d računalne animacije. Studenti uz objašnjenja profesora gledaju recentne radove iz polja 3d računalne animacije</w:t>
            </w:r>
            <w:r w:rsidR="008C7F8B" w:rsidRPr="00BF1918">
              <w:rPr>
                <w:rFonts w:ascii="Arial" w:hAnsi="Arial" w:cs="Arial"/>
                <w:sz w:val="20"/>
                <w:szCs w:val="20"/>
              </w:rPr>
              <w:t xml:space="preserve"> </w:t>
            </w:r>
            <w:r w:rsidR="00F21901" w:rsidRPr="00BF1918">
              <w:rPr>
                <w:rFonts w:ascii="Arial" w:hAnsi="Arial" w:cs="Arial"/>
                <w:sz w:val="20"/>
                <w:szCs w:val="20"/>
              </w:rPr>
              <w:t>(2P+1V)</w:t>
            </w:r>
          </w:p>
          <w:p w:rsidR="003B5F75" w:rsidRPr="00BF1918" w:rsidRDefault="003B5F75" w:rsidP="00F21901">
            <w:pPr>
              <w:pStyle w:val="ListParagraph"/>
              <w:numPr>
                <w:ilvl w:val="0"/>
                <w:numId w:val="35"/>
              </w:numPr>
              <w:rPr>
                <w:rFonts w:ascii="Arial" w:hAnsi="Arial" w:cs="Arial"/>
                <w:sz w:val="20"/>
                <w:szCs w:val="20"/>
              </w:rPr>
            </w:pPr>
            <w:r w:rsidRPr="00BF1918">
              <w:rPr>
                <w:rFonts w:ascii="Arial" w:hAnsi="Arial" w:cs="Arial"/>
                <w:sz w:val="20"/>
                <w:szCs w:val="20"/>
              </w:rPr>
              <w:t>Upoznavanje sa osnovnim pojmovima 3d modeliranja</w:t>
            </w:r>
            <w:r w:rsidR="008C7F8B" w:rsidRPr="00BF1918">
              <w:rPr>
                <w:rFonts w:ascii="Arial" w:hAnsi="Arial" w:cs="Arial"/>
                <w:sz w:val="20"/>
                <w:szCs w:val="20"/>
              </w:rPr>
              <w:t xml:space="preserve"> </w:t>
            </w:r>
            <w:r w:rsidR="00F21901" w:rsidRPr="00BF1918">
              <w:rPr>
                <w:rFonts w:ascii="Arial" w:hAnsi="Arial" w:cs="Arial"/>
                <w:sz w:val="20"/>
                <w:szCs w:val="20"/>
              </w:rPr>
              <w:t>(2P+1V)</w:t>
            </w:r>
          </w:p>
          <w:p w:rsidR="003B5F75" w:rsidRPr="00BF1918" w:rsidRDefault="003B5F75" w:rsidP="00F21901">
            <w:pPr>
              <w:pStyle w:val="ListParagraph"/>
              <w:numPr>
                <w:ilvl w:val="0"/>
                <w:numId w:val="35"/>
              </w:numPr>
              <w:rPr>
                <w:rFonts w:ascii="Arial" w:hAnsi="Arial" w:cs="Arial"/>
                <w:sz w:val="20"/>
                <w:szCs w:val="20"/>
              </w:rPr>
            </w:pPr>
            <w:r w:rsidRPr="00BF1918">
              <w:rPr>
                <w:rFonts w:ascii="Arial" w:hAnsi="Arial" w:cs="Arial"/>
                <w:sz w:val="20"/>
                <w:szCs w:val="20"/>
              </w:rPr>
              <w:t>Rad na izradi 3d modela. Studenti praktično rade na izradi 3d računalnog modela po ponuđenom predlošku koji je odabrani objekt iz stvarnog svijeta (flomaster, tipkovnica, televizor itd...)</w:t>
            </w:r>
            <w:r w:rsidR="00F21901" w:rsidRPr="00BF1918">
              <w:rPr>
                <w:rFonts w:ascii="Arial" w:hAnsi="Arial" w:cs="Arial"/>
                <w:sz w:val="20"/>
                <w:szCs w:val="20"/>
              </w:rPr>
              <w:t xml:space="preserve"> (2P+1V)</w:t>
            </w:r>
          </w:p>
          <w:p w:rsidR="003B5F75" w:rsidRPr="00BF1918" w:rsidRDefault="003B5F75" w:rsidP="00F21901">
            <w:pPr>
              <w:pStyle w:val="ListParagraph"/>
              <w:numPr>
                <w:ilvl w:val="0"/>
                <w:numId w:val="35"/>
              </w:numPr>
              <w:rPr>
                <w:rFonts w:ascii="Arial" w:hAnsi="Arial" w:cs="Arial"/>
                <w:sz w:val="20"/>
                <w:szCs w:val="20"/>
              </w:rPr>
            </w:pPr>
            <w:r w:rsidRPr="00BF1918">
              <w:rPr>
                <w:rFonts w:ascii="Arial" w:hAnsi="Arial" w:cs="Arial"/>
                <w:sz w:val="20"/>
                <w:szCs w:val="20"/>
              </w:rPr>
              <w:t>Rad na izradi 3d modela.</w:t>
            </w:r>
            <w:r w:rsidR="008C7F8B" w:rsidRPr="00BF1918">
              <w:rPr>
                <w:rFonts w:ascii="Arial" w:hAnsi="Arial" w:cs="Arial"/>
                <w:sz w:val="20"/>
                <w:szCs w:val="20"/>
              </w:rPr>
              <w:t xml:space="preserve"> </w:t>
            </w:r>
            <w:r w:rsidR="00F21901" w:rsidRPr="00BF1918">
              <w:rPr>
                <w:rFonts w:ascii="Arial" w:hAnsi="Arial" w:cs="Arial"/>
                <w:sz w:val="20"/>
                <w:szCs w:val="20"/>
              </w:rPr>
              <w:t>(2P+1V)</w:t>
            </w:r>
          </w:p>
          <w:p w:rsidR="003B5F75" w:rsidRPr="00BF1918" w:rsidRDefault="003B5F75" w:rsidP="00F21901">
            <w:pPr>
              <w:pStyle w:val="ListParagraph"/>
              <w:numPr>
                <w:ilvl w:val="0"/>
                <w:numId w:val="35"/>
              </w:numPr>
              <w:rPr>
                <w:rFonts w:ascii="Arial" w:hAnsi="Arial" w:cs="Arial"/>
                <w:sz w:val="20"/>
                <w:szCs w:val="20"/>
              </w:rPr>
            </w:pPr>
            <w:r w:rsidRPr="00BF1918">
              <w:rPr>
                <w:rFonts w:ascii="Arial" w:hAnsi="Arial" w:cs="Arial"/>
                <w:sz w:val="20"/>
                <w:szCs w:val="20"/>
              </w:rPr>
              <w:t>Upoznavanje sa osnovama rada u layout komponenti lightwave programa. Studenti uče kako postaviti kameru i rasvjetna tijela u virtualni prostor.</w:t>
            </w:r>
            <w:r w:rsidR="008C7F8B" w:rsidRPr="00BF1918">
              <w:rPr>
                <w:rFonts w:ascii="Arial" w:hAnsi="Arial" w:cs="Arial"/>
                <w:sz w:val="20"/>
                <w:szCs w:val="20"/>
              </w:rPr>
              <w:t xml:space="preserve"> </w:t>
            </w:r>
            <w:r w:rsidR="00F21901" w:rsidRPr="00BF1918">
              <w:rPr>
                <w:rFonts w:ascii="Arial" w:hAnsi="Arial" w:cs="Arial"/>
                <w:sz w:val="20"/>
                <w:szCs w:val="20"/>
              </w:rPr>
              <w:t>(2P+1V)</w:t>
            </w:r>
          </w:p>
          <w:p w:rsidR="003B5F75" w:rsidRPr="00BF1918" w:rsidRDefault="003B5F75" w:rsidP="00F21901">
            <w:pPr>
              <w:pStyle w:val="ListParagraph"/>
              <w:numPr>
                <w:ilvl w:val="0"/>
                <w:numId w:val="35"/>
              </w:numPr>
              <w:rPr>
                <w:rFonts w:ascii="Arial" w:hAnsi="Arial" w:cs="Arial"/>
                <w:sz w:val="20"/>
                <w:szCs w:val="20"/>
              </w:rPr>
            </w:pPr>
            <w:r w:rsidRPr="00BF1918">
              <w:rPr>
                <w:rFonts w:ascii="Arial" w:hAnsi="Arial" w:cs="Arial"/>
                <w:sz w:val="20"/>
                <w:szCs w:val="20"/>
              </w:rPr>
              <w:t>Upoznavanje sa osnovama animiranja u 3d računalnom programu. Postavljanje key framea, IK i FK animacija.</w:t>
            </w:r>
            <w:r w:rsidR="008C7F8B" w:rsidRPr="00BF1918">
              <w:rPr>
                <w:rFonts w:ascii="Arial" w:hAnsi="Arial" w:cs="Arial"/>
                <w:sz w:val="20"/>
                <w:szCs w:val="20"/>
              </w:rPr>
              <w:t xml:space="preserve"> </w:t>
            </w:r>
            <w:r w:rsidR="00F21901" w:rsidRPr="00BF1918">
              <w:rPr>
                <w:rFonts w:ascii="Arial" w:hAnsi="Arial" w:cs="Arial"/>
                <w:sz w:val="20"/>
                <w:szCs w:val="20"/>
              </w:rPr>
              <w:t>(2P+1V)</w:t>
            </w:r>
          </w:p>
          <w:p w:rsidR="003B5F75" w:rsidRPr="00BF1918" w:rsidRDefault="003B5F75" w:rsidP="00F21901">
            <w:pPr>
              <w:pStyle w:val="ListParagraph"/>
              <w:numPr>
                <w:ilvl w:val="0"/>
                <w:numId w:val="35"/>
              </w:numPr>
              <w:rPr>
                <w:rFonts w:ascii="Arial" w:hAnsi="Arial" w:cs="Arial"/>
                <w:sz w:val="20"/>
                <w:szCs w:val="20"/>
              </w:rPr>
            </w:pPr>
            <w:r w:rsidRPr="00BF1918">
              <w:rPr>
                <w:rFonts w:ascii="Arial" w:hAnsi="Arial" w:cs="Arial"/>
                <w:sz w:val="20"/>
                <w:szCs w:val="20"/>
              </w:rPr>
              <w:t>Izrada 3d layout animatika. Studenti po predhodno smisljenom scenariju izrađuju 3d layout animatik koristeći već pripremljene modele.</w:t>
            </w:r>
            <w:r w:rsidR="008C7F8B" w:rsidRPr="00BF1918">
              <w:rPr>
                <w:rFonts w:ascii="Arial" w:hAnsi="Arial" w:cs="Arial"/>
                <w:sz w:val="20"/>
                <w:szCs w:val="20"/>
              </w:rPr>
              <w:t xml:space="preserve"> </w:t>
            </w:r>
            <w:r w:rsidR="00F21901" w:rsidRPr="00BF1918">
              <w:rPr>
                <w:rFonts w:ascii="Arial" w:hAnsi="Arial" w:cs="Arial"/>
                <w:sz w:val="20"/>
                <w:szCs w:val="20"/>
              </w:rPr>
              <w:t>(2P+1V)</w:t>
            </w:r>
          </w:p>
          <w:p w:rsidR="003B5F75" w:rsidRPr="00BF1918" w:rsidRDefault="003B5F75" w:rsidP="00F21901">
            <w:pPr>
              <w:pStyle w:val="ListParagraph"/>
              <w:numPr>
                <w:ilvl w:val="0"/>
                <w:numId w:val="35"/>
              </w:numPr>
              <w:rPr>
                <w:rFonts w:ascii="Arial" w:hAnsi="Arial" w:cs="Arial"/>
                <w:sz w:val="20"/>
                <w:szCs w:val="20"/>
              </w:rPr>
            </w:pPr>
            <w:r w:rsidRPr="00BF1918">
              <w:rPr>
                <w:rFonts w:ascii="Arial" w:hAnsi="Arial" w:cs="Arial"/>
                <w:sz w:val="20"/>
                <w:szCs w:val="20"/>
              </w:rPr>
              <w:t xml:space="preserve"> Izrada 3d layout animatika. Studenti po predhodno smisljenom scenariju izrađuju 3d layout animatik koristeći već pripremljene modele.</w:t>
            </w:r>
            <w:r w:rsidR="008C7F8B" w:rsidRPr="00BF1918">
              <w:rPr>
                <w:rFonts w:ascii="Arial" w:hAnsi="Arial" w:cs="Arial"/>
                <w:sz w:val="20"/>
                <w:szCs w:val="20"/>
              </w:rPr>
              <w:t xml:space="preserve"> </w:t>
            </w:r>
            <w:r w:rsidR="00F21901" w:rsidRPr="00BF1918">
              <w:rPr>
                <w:rFonts w:ascii="Arial" w:hAnsi="Arial" w:cs="Arial"/>
                <w:sz w:val="20"/>
                <w:szCs w:val="20"/>
              </w:rPr>
              <w:t>(2P+1V)</w:t>
            </w:r>
          </w:p>
          <w:p w:rsidR="003B5F75" w:rsidRPr="00BF1918" w:rsidRDefault="003B5F75" w:rsidP="00F21901">
            <w:pPr>
              <w:pStyle w:val="ListParagraph"/>
              <w:numPr>
                <w:ilvl w:val="0"/>
                <w:numId w:val="35"/>
              </w:numPr>
              <w:rPr>
                <w:rFonts w:ascii="Arial" w:hAnsi="Arial" w:cs="Arial"/>
                <w:sz w:val="20"/>
                <w:szCs w:val="20"/>
              </w:rPr>
            </w:pPr>
            <w:r w:rsidRPr="00BF1918">
              <w:rPr>
                <w:rFonts w:ascii="Arial" w:hAnsi="Arial" w:cs="Arial"/>
                <w:sz w:val="20"/>
                <w:szCs w:val="20"/>
              </w:rPr>
              <w:lastRenderedPageBreak/>
              <w:t>Pregled i izrada kadrova 3d layout animatika. Razgovor o predstavljenom materijalu, rafiniranje i razrada predstavljenog materijala. Gledanje primjera iz recentne produkcije kratkog animiranog filma</w:t>
            </w:r>
            <w:r w:rsidR="008C7F8B" w:rsidRPr="00BF1918">
              <w:rPr>
                <w:rFonts w:ascii="Arial" w:hAnsi="Arial" w:cs="Arial"/>
                <w:sz w:val="20"/>
                <w:szCs w:val="20"/>
              </w:rPr>
              <w:t xml:space="preserve"> </w:t>
            </w:r>
            <w:r w:rsidR="00F21901" w:rsidRPr="00BF1918">
              <w:rPr>
                <w:rFonts w:ascii="Arial" w:hAnsi="Arial" w:cs="Arial"/>
                <w:sz w:val="20"/>
                <w:szCs w:val="20"/>
              </w:rPr>
              <w:t>(2P+1V)</w:t>
            </w:r>
          </w:p>
          <w:p w:rsidR="003B5F75" w:rsidRPr="00BF1918" w:rsidRDefault="003B5F75" w:rsidP="00F21901">
            <w:pPr>
              <w:pStyle w:val="ListParagraph"/>
              <w:numPr>
                <w:ilvl w:val="0"/>
                <w:numId w:val="35"/>
              </w:numPr>
              <w:rPr>
                <w:rFonts w:ascii="Arial" w:hAnsi="Arial" w:cs="Arial"/>
                <w:sz w:val="20"/>
                <w:szCs w:val="20"/>
              </w:rPr>
            </w:pPr>
            <w:r w:rsidRPr="00BF1918">
              <w:rPr>
                <w:rFonts w:ascii="Arial" w:hAnsi="Arial" w:cs="Arial"/>
                <w:sz w:val="20"/>
                <w:szCs w:val="20"/>
              </w:rPr>
              <w:t>Pregled i izrada kadrova 3d layout animatika. Razgovor o predstavljenom materijalu, rafiniranje i razrada predstavljenog materijala. Gledanje primjera iz recentne produkcije kratkog animiranog filma</w:t>
            </w:r>
            <w:r w:rsidR="008C7F8B" w:rsidRPr="00BF1918">
              <w:rPr>
                <w:rFonts w:ascii="Arial" w:hAnsi="Arial" w:cs="Arial"/>
                <w:sz w:val="20"/>
                <w:szCs w:val="20"/>
              </w:rPr>
              <w:t xml:space="preserve"> </w:t>
            </w:r>
            <w:r w:rsidR="00F21901" w:rsidRPr="00BF1918">
              <w:rPr>
                <w:rFonts w:ascii="Arial" w:hAnsi="Arial" w:cs="Arial"/>
                <w:sz w:val="20"/>
                <w:szCs w:val="20"/>
              </w:rPr>
              <w:t>(2P+1V)</w:t>
            </w:r>
          </w:p>
          <w:p w:rsidR="003B5F75" w:rsidRPr="00BF1918" w:rsidRDefault="003B5F75" w:rsidP="00F21901">
            <w:pPr>
              <w:pStyle w:val="ListParagraph"/>
              <w:numPr>
                <w:ilvl w:val="0"/>
                <w:numId w:val="35"/>
              </w:numPr>
              <w:rPr>
                <w:rFonts w:ascii="Arial" w:hAnsi="Arial" w:cs="Arial"/>
                <w:sz w:val="20"/>
                <w:szCs w:val="20"/>
              </w:rPr>
            </w:pPr>
            <w:r w:rsidRPr="00BF1918">
              <w:rPr>
                <w:rFonts w:ascii="Arial" w:hAnsi="Arial" w:cs="Arial"/>
                <w:sz w:val="20"/>
                <w:szCs w:val="20"/>
              </w:rPr>
              <w:t>Pregled dosadašnjih predavanja te spremanje za završni ispit. Završne konzultacije.</w:t>
            </w:r>
            <w:r w:rsidR="008C7F8B" w:rsidRPr="00BF1918">
              <w:rPr>
                <w:rFonts w:ascii="Arial" w:hAnsi="Arial" w:cs="Arial"/>
                <w:sz w:val="20"/>
                <w:szCs w:val="20"/>
              </w:rPr>
              <w:t xml:space="preserve"> </w:t>
            </w:r>
            <w:r w:rsidR="00F21901" w:rsidRPr="00BF1918">
              <w:rPr>
                <w:rFonts w:ascii="Arial" w:hAnsi="Arial" w:cs="Arial"/>
                <w:sz w:val="20"/>
                <w:szCs w:val="20"/>
              </w:rPr>
              <w:t>(2P+1V)</w:t>
            </w:r>
          </w:p>
        </w:tc>
      </w:tr>
      <w:tr w:rsidR="003B5F75" w:rsidRPr="00BF1918" w:rsidTr="007D414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predavanja</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seminari i radionice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vježbe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3B5F75" w:rsidRPr="00BF1918" w:rsidRDefault="003B5F75" w:rsidP="007D4148">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Vrste izvođenja nastave:</w:t>
            </w:r>
          </w:p>
        </w:tc>
      </w:tr>
      <w:tr w:rsidR="003B5F75" w:rsidRPr="00BF1918" w:rsidTr="007D414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3B5F75" w:rsidRPr="00BF1918" w:rsidRDefault="003B5F75" w:rsidP="007D414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3B5F75" w:rsidRPr="00BF1918" w:rsidRDefault="003B5F75" w:rsidP="007D4148">
            <w:pPr>
              <w:rPr>
                <w:rFonts w:ascii="Arial" w:hAnsi="Arial" w:cs="Arial"/>
                <w:sz w:val="20"/>
                <w:szCs w:val="20"/>
              </w:rPr>
            </w:pPr>
            <w:r w:rsidRPr="00BF1918">
              <w:rPr>
                <w:rFonts w:ascii="Arial" w:hAnsi="Arial" w:cs="Arial"/>
                <w:sz w:val="20"/>
                <w:szCs w:val="20"/>
              </w:rPr>
              <w:t>Priprema za naredna predavanja u vidu izrade zadataka zadanih na predhodnim predavanjima a koji se sastoje od izrade scenarija, mood boarda, pripreme 3d modela i slično..</w:t>
            </w:r>
          </w:p>
        </w:tc>
      </w:tr>
      <w:tr w:rsidR="003B5F75" w:rsidRPr="00BF1918" w:rsidTr="007D414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t>2</w:t>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3B5F75" w:rsidRPr="00BF1918">
              <w:rPr>
                <w:rFonts w:ascii="Arial" w:hAnsi="Arial" w:cs="Arial"/>
                <w:b w:val="0"/>
                <w:sz w:val="20"/>
                <w:szCs w:val="20"/>
                <w:lang w:val="hr-HR"/>
              </w:rPr>
              <w:t xml:space="preserve"> </w:t>
            </w:r>
            <w:r w:rsidR="003B5F75"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r w:rsidR="003B5F75"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highlight w:val="yellow"/>
              </w:rPr>
            </w:pPr>
            <w:r w:rsidRPr="00BF1918">
              <w:rPr>
                <w:rFonts w:ascii="Arial" w:hAnsi="Arial" w:cs="Arial"/>
                <w:b/>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b/>
                <w:sz w:val="20"/>
                <w:szCs w:val="20"/>
              </w:rPr>
            </w:r>
            <w:r w:rsidRPr="00BF1918">
              <w:rPr>
                <w:rFonts w:ascii="Arial" w:hAnsi="Arial" w:cs="Arial"/>
                <w:b/>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r w:rsidR="003B5F75"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Praktičan rad: 70%</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Pohađanje nastave: 30%</w:t>
            </w:r>
          </w:p>
        </w:tc>
      </w:tr>
      <w:tr w:rsidR="003B5F75" w:rsidRPr="00BF1918" w:rsidTr="007D414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rPr>
                <w:rFonts w:ascii="Arial" w:hAnsi="Arial" w:cs="Arial"/>
                <w:sz w:val="20"/>
                <w:szCs w:val="20"/>
              </w:rPr>
            </w:pPr>
            <w:r w:rsidRPr="00BF1918">
              <w:rPr>
                <w:rFonts w:ascii="Arial" w:hAnsi="Arial" w:cs="Arial"/>
                <w:color w:val="000000"/>
                <w:sz w:val="20"/>
                <w:szCs w:val="20"/>
              </w:rPr>
              <w:t>Nicholas Negroponte: "Biti digitalan"; Sysprint, Zagreb; 2002.</w:t>
            </w:r>
          </w:p>
          <w:p w:rsidR="003B5F75" w:rsidRPr="00BF1918" w:rsidRDefault="003B5F75" w:rsidP="007D4148">
            <w:pPr>
              <w:spacing w:after="0" w:line="240" w:lineRule="auto"/>
              <w:rPr>
                <w:rFonts w:ascii="Arial" w:hAnsi="Arial" w:cs="Arial"/>
                <w:sz w:val="20"/>
                <w:szCs w:val="20"/>
                <w:lang w:val="en-US"/>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pStyle w:val="Tekstpasuskojinijeprvi"/>
              <w:spacing w:after="0"/>
              <w:jc w:val="left"/>
              <w:rPr>
                <w:rFonts w:ascii="Arial" w:hAnsi="Arial" w:cs="Arial"/>
                <w:sz w:val="20"/>
                <w:lang w:val="hr-HR"/>
              </w:rPr>
            </w:pPr>
            <w:r w:rsidRPr="00BF1918">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3B5F75" w:rsidRPr="00BF1918" w:rsidRDefault="003B5F75" w:rsidP="007D414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color w:val="000000"/>
                <w:sz w:val="20"/>
                <w:szCs w:val="20"/>
              </w:rPr>
              <w:t xml:space="preserve">Richard Williams: "The animators survival kit”; </w:t>
            </w:r>
            <w:r w:rsidRPr="00BF1918">
              <w:rPr>
                <w:rFonts w:ascii="Arial" w:hAnsi="Arial" w:cs="Arial"/>
                <w:sz w:val="20"/>
                <w:szCs w:val="20"/>
              </w:rPr>
              <w:t>Faber &amp; Faber; Second Edition edition (2009)Internet izvori i stručni časopisi.</w:t>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Načini praćenja </w:t>
            </w:r>
            <w:r w:rsidRPr="00BF1918">
              <w:rPr>
                <w:rFonts w:ascii="Arial" w:hAnsi="Arial" w:cs="Arial"/>
                <w:color w:val="000000"/>
                <w:sz w:val="20"/>
                <w:szCs w:val="20"/>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lastRenderedPageBreak/>
              <w:t xml:space="preserve">Evidencija o nazočnosti na predavanjima; anketa; diskusija i pregled izrađenih </w:t>
            </w:r>
            <w:r w:rsidRPr="00BF1918">
              <w:rPr>
                <w:rFonts w:ascii="Arial" w:hAnsi="Arial" w:cs="Arial"/>
                <w:sz w:val="20"/>
                <w:szCs w:val="20"/>
              </w:rPr>
              <w:lastRenderedPageBreak/>
              <w:t xml:space="preserve">vježbi i filmova; </w:t>
            </w: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w:t>
            </w:r>
          </w:p>
        </w:tc>
      </w:tr>
    </w:tbl>
    <w:p w:rsidR="003B5F75" w:rsidRPr="00BF1918" w:rsidRDefault="003B5F75" w:rsidP="003B5F75">
      <w:pPr>
        <w:spacing w:after="0" w:line="240" w:lineRule="auto"/>
        <w:jc w:val="both"/>
        <w:rPr>
          <w:rFonts w:ascii="Arial" w:hAnsi="Arial" w:cs="Arial"/>
          <w:sz w:val="20"/>
          <w:szCs w:val="20"/>
        </w:rPr>
      </w:pPr>
    </w:p>
    <w:p w:rsidR="003B5F75" w:rsidRPr="00BF1918" w:rsidRDefault="003B5F75" w:rsidP="003B5F75">
      <w:pPr>
        <w:spacing w:after="0" w:line="240" w:lineRule="auto"/>
        <w:rPr>
          <w:rFonts w:ascii="Arial" w:hAnsi="Arial" w:cs="Arial"/>
          <w:sz w:val="20"/>
          <w:szCs w:val="20"/>
        </w:rPr>
      </w:pPr>
    </w:p>
    <w:p w:rsidR="003B5F75" w:rsidRPr="00BF1918" w:rsidRDefault="003B5F75" w:rsidP="003B5F75">
      <w:pPr>
        <w:pStyle w:val="Subtitle"/>
        <w:numPr>
          <w:ilvl w:val="0"/>
          <w:numId w:val="0"/>
        </w:numPr>
        <w:rPr>
          <w:sz w:val="20"/>
          <w:szCs w:val="20"/>
        </w:rPr>
      </w:pPr>
      <w:r w:rsidRPr="00BF1918">
        <w:rPr>
          <w:sz w:val="20"/>
          <w:szCs w:val="20"/>
        </w:rPr>
        <w:t>Opis predmeta</w:t>
      </w:r>
    </w:p>
    <w:p w:rsidR="003B5F75" w:rsidRPr="00BF1918" w:rsidRDefault="003B5F75" w:rsidP="003B5F75">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B5F75" w:rsidRPr="00BF1918" w:rsidTr="007D414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B5F75" w:rsidRPr="00BF1918" w:rsidRDefault="003B5F75" w:rsidP="007D4148">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B5F75" w:rsidRPr="00BF1918" w:rsidRDefault="003B5F75" w:rsidP="007D4148">
            <w:pPr>
              <w:tabs>
                <w:tab w:val="left" w:pos="2820"/>
              </w:tabs>
              <w:spacing w:after="0" w:line="240" w:lineRule="auto"/>
              <w:rPr>
                <w:rFonts w:ascii="Arial" w:hAnsi="Arial" w:cs="Arial"/>
                <w:b/>
                <w:sz w:val="20"/>
                <w:szCs w:val="20"/>
              </w:rPr>
            </w:pPr>
            <w:r w:rsidRPr="00BF1918">
              <w:rPr>
                <w:rFonts w:ascii="Arial" w:hAnsi="Arial" w:cs="Arial"/>
                <w:b/>
                <w:sz w:val="20"/>
                <w:szCs w:val="20"/>
              </w:rPr>
              <w:t>Filmska fotografija 1</w:t>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lang w:val="en-US"/>
              </w:rPr>
              <w:t>UAD70A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B5F75" w:rsidRPr="00BF1918" w:rsidRDefault="00C169E6" w:rsidP="007D4148">
            <w:pPr>
              <w:spacing w:after="0" w:line="240" w:lineRule="auto"/>
              <w:rPr>
                <w:rFonts w:ascii="Arial" w:hAnsi="Arial" w:cs="Arial"/>
                <w:sz w:val="20"/>
                <w:szCs w:val="20"/>
              </w:rPr>
            </w:pPr>
            <w:r w:rsidRPr="00BF1918">
              <w:rPr>
                <w:rFonts w:ascii="Arial" w:hAnsi="Arial" w:cs="Arial"/>
                <w:sz w:val="20"/>
                <w:szCs w:val="20"/>
              </w:rPr>
              <w:t>1/I.</w:t>
            </w: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Mirko Pivčević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3</w:t>
            </w:r>
          </w:p>
        </w:tc>
      </w:tr>
      <w:tr w:rsidR="003B5F75" w:rsidRPr="00BF1918" w:rsidTr="007D414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Vicko Vidan</w:t>
            </w:r>
          </w:p>
        </w:tc>
        <w:tc>
          <w:tcPr>
            <w:tcW w:w="2288" w:type="dxa"/>
            <w:gridSpan w:val="4"/>
            <w:vMerge w:val="restart"/>
            <w:tcBorders>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T</w:t>
            </w:r>
          </w:p>
        </w:tc>
      </w:tr>
      <w:tr w:rsidR="003B5F75" w:rsidRPr="00BF1918" w:rsidTr="007D414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B5F75" w:rsidRPr="00BF1918" w:rsidRDefault="00F412AD" w:rsidP="007D4148">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0</w:t>
            </w:r>
          </w:p>
        </w:tc>
        <w:tc>
          <w:tcPr>
            <w:tcW w:w="712" w:type="dxa"/>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15</w:t>
            </w:r>
          </w:p>
        </w:tc>
        <w:tc>
          <w:tcPr>
            <w:tcW w:w="618" w:type="dxa"/>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0</w:t>
            </w: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B5F75" w:rsidRPr="00BF1918" w:rsidRDefault="005544A8" w:rsidP="007D4148">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sz w:val="20"/>
                <w:szCs w:val="20"/>
              </w:rPr>
              <w:t> </w:t>
            </w:r>
            <w:r w:rsidR="003B5F75" w:rsidRPr="00BF1918">
              <w:rPr>
                <w:rFonts w:ascii="Arial" w:hAnsi="Arial" w:cs="Arial"/>
                <w:sz w:val="20"/>
                <w:szCs w:val="20"/>
              </w:rPr>
              <w:t> </w:t>
            </w:r>
            <w:r w:rsidR="003B5F75" w:rsidRPr="00BF1918">
              <w:rPr>
                <w:rFonts w:ascii="Arial" w:hAnsi="Arial" w:cs="Arial"/>
                <w:sz w:val="20"/>
                <w:szCs w:val="20"/>
              </w:rPr>
              <w:t> </w:t>
            </w:r>
            <w:r w:rsidR="003B5F75" w:rsidRPr="00BF1918">
              <w:rPr>
                <w:rFonts w:ascii="Arial" w:hAnsi="Arial" w:cs="Arial"/>
                <w:sz w:val="20"/>
                <w:szCs w:val="20"/>
              </w:rPr>
              <w:t> </w:t>
            </w:r>
            <w:r w:rsidR="003B5F75" w:rsidRPr="00BF1918">
              <w:rPr>
                <w:rFonts w:ascii="Arial" w:hAnsi="Arial" w:cs="Arial"/>
                <w:sz w:val="20"/>
                <w:szCs w:val="20"/>
              </w:rPr>
              <w:t> </w:t>
            </w:r>
            <w:r w:rsidRPr="00BF1918">
              <w:rPr>
                <w:rFonts w:ascii="Arial" w:hAnsi="Arial" w:cs="Arial"/>
                <w:sz w:val="20"/>
                <w:szCs w:val="20"/>
              </w:rPr>
              <w:fldChar w:fldCharType="end"/>
            </w:r>
          </w:p>
        </w:tc>
      </w:tr>
      <w:tr w:rsidR="003B5F75" w:rsidRPr="00BF1918" w:rsidTr="007D414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B5F75" w:rsidRPr="00BF1918" w:rsidRDefault="003B5F75" w:rsidP="007D4148">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line="240" w:lineRule="auto"/>
              <w:rPr>
                <w:rFonts w:ascii="Arial" w:hAnsi="Arial" w:cs="Arial"/>
                <w:sz w:val="20"/>
                <w:szCs w:val="20"/>
              </w:rPr>
            </w:pPr>
            <w:r w:rsidRPr="00BF1918">
              <w:rPr>
                <w:rFonts w:ascii="Arial" w:hAnsi="Arial" w:cs="Arial"/>
                <w:sz w:val="20"/>
                <w:szCs w:val="20"/>
              </w:rPr>
              <w:t>Sintetizirati znanje i vještine iz prethodnih kolegija fotografije.Istražiti, razviti i izraditi odabranu temu kroz fotografiju</w:t>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C0574" w:rsidRDefault="001C0574" w:rsidP="001C0574">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r w:rsidR="00A727D6">
              <w:rPr>
                <w:rFonts w:ascii="Arial" w:hAnsi="Arial" w:cs="Arial"/>
                <w:color w:val="000000"/>
                <w:sz w:val="20"/>
                <w:szCs w:val="20"/>
                <w:shd w:val="clear" w:color="auto" w:fill="FFFFFF"/>
              </w:rPr>
              <w:t xml:space="preserve"> DVK</w:t>
            </w:r>
            <w:r>
              <w:rPr>
                <w:rFonts w:ascii="Arial" w:hAnsi="Arial" w:cs="Arial"/>
                <w:color w:val="000000"/>
                <w:sz w:val="20"/>
                <w:szCs w:val="20"/>
                <w:shd w:val="clear" w:color="auto" w:fill="FFFFFF"/>
              </w:rPr>
              <w:t>.</w:t>
            </w:r>
          </w:p>
          <w:p w:rsidR="003B5F75" w:rsidRPr="00BF1918" w:rsidRDefault="003B5F75" w:rsidP="007D4148">
            <w:pPr>
              <w:tabs>
                <w:tab w:val="left" w:pos="2820"/>
              </w:tabs>
              <w:spacing w:after="0" w:line="240" w:lineRule="auto"/>
              <w:rPr>
                <w:rFonts w:ascii="Arial" w:hAnsi="Arial" w:cs="Arial"/>
                <w:sz w:val="20"/>
                <w:szCs w:val="20"/>
              </w:rPr>
            </w:pP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B5F75" w:rsidRPr="00BF1918" w:rsidRDefault="003B5F75" w:rsidP="007D4148">
            <w:pPr>
              <w:rPr>
                <w:rFonts w:ascii="Arial" w:hAnsi="Arial" w:cs="Arial"/>
                <w:sz w:val="20"/>
                <w:szCs w:val="20"/>
              </w:rPr>
            </w:pPr>
            <w:r w:rsidRPr="00BF1918">
              <w:rPr>
                <w:rFonts w:ascii="Arial" w:hAnsi="Arial" w:cs="Arial"/>
                <w:sz w:val="20"/>
                <w:szCs w:val="20"/>
              </w:rPr>
              <w:t>Osmisliti projekt</w:t>
            </w:r>
          </w:p>
          <w:p w:rsidR="003B5F75" w:rsidRPr="00BF1918" w:rsidRDefault="003B5F75" w:rsidP="007D4148">
            <w:pPr>
              <w:rPr>
                <w:rFonts w:ascii="Arial" w:hAnsi="Arial" w:cs="Arial"/>
                <w:sz w:val="20"/>
                <w:szCs w:val="20"/>
              </w:rPr>
            </w:pPr>
            <w:r w:rsidRPr="00BF1918">
              <w:rPr>
                <w:rFonts w:ascii="Arial" w:hAnsi="Arial" w:cs="Arial"/>
                <w:sz w:val="20"/>
                <w:szCs w:val="20"/>
              </w:rPr>
              <w:t>Istražiti projekt kroz povijest</w:t>
            </w:r>
          </w:p>
          <w:p w:rsidR="003B5F75" w:rsidRPr="00BF1918" w:rsidRDefault="003B5F75" w:rsidP="007D4148">
            <w:pPr>
              <w:rPr>
                <w:rFonts w:ascii="Arial" w:hAnsi="Arial" w:cs="Arial"/>
                <w:sz w:val="20"/>
                <w:szCs w:val="20"/>
              </w:rPr>
            </w:pPr>
            <w:r w:rsidRPr="00BF1918">
              <w:rPr>
                <w:rFonts w:ascii="Arial" w:hAnsi="Arial" w:cs="Arial"/>
                <w:sz w:val="20"/>
                <w:szCs w:val="20"/>
              </w:rPr>
              <w:t>Istraziti projekt kroz društvo</w:t>
            </w:r>
          </w:p>
          <w:p w:rsidR="003B5F75" w:rsidRPr="00BF1918" w:rsidRDefault="003B5F75" w:rsidP="007D4148">
            <w:pPr>
              <w:rPr>
                <w:rFonts w:ascii="Arial" w:hAnsi="Arial" w:cs="Arial"/>
                <w:sz w:val="20"/>
                <w:szCs w:val="20"/>
              </w:rPr>
            </w:pPr>
            <w:r w:rsidRPr="00BF1918">
              <w:rPr>
                <w:rFonts w:ascii="Arial" w:hAnsi="Arial" w:cs="Arial"/>
                <w:sz w:val="20"/>
                <w:szCs w:val="20"/>
              </w:rPr>
              <w:t>Odabrati fotografsku tehniku potrebnu za snimanje</w:t>
            </w:r>
          </w:p>
          <w:p w:rsidR="003B5F75" w:rsidRPr="00BF1918" w:rsidRDefault="003B5F75" w:rsidP="007D4148">
            <w:pPr>
              <w:rPr>
                <w:rFonts w:ascii="Arial" w:hAnsi="Arial" w:cs="Arial"/>
                <w:sz w:val="20"/>
                <w:szCs w:val="20"/>
              </w:rPr>
            </w:pPr>
            <w:r w:rsidRPr="00BF1918">
              <w:rPr>
                <w:rFonts w:ascii="Arial" w:hAnsi="Arial" w:cs="Arial"/>
                <w:sz w:val="20"/>
                <w:szCs w:val="20"/>
              </w:rPr>
              <w:t>I</w:t>
            </w:r>
            <w:r w:rsidR="006926EF" w:rsidRPr="00BF1918">
              <w:rPr>
                <w:rFonts w:ascii="Arial" w:hAnsi="Arial" w:cs="Arial"/>
                <w:sz w:val="20"/>
                <w:szCs w:val="20"/>
              </w:rPr>
              <w:t>zr</w:t>
            </w:r>
            <w:r w:rsidRPr="00BF1918">
              <w:rPr>
                <w:rFonts w:ascii="Arial" w:hAnsi="Arial" w:cs="Arial"/>
                <w:sz w:val="20"/>
                <w:szCs w:val="20"/>
              </w:rPr>
              <w:t>aditi projekt</w:t>
            </w:r>
          </w:p>
          <w:p w:rsidR="003B5F75" w:rsidRPr="00BF1918" w:rsidRDefault="003B5F75" w:rsidP="007D4148">
            <w:pPr>
              <w:rPr>
                <w:rFonts w:ascii="Arial" w:hAnsi="Arial" w:cs="Arial"/>
                <w:sz w:val="20"/>
                <w:szCs w:val="20"/>
              </w:rPr>
            </w:pPr>
            <w:r w:rsidRPr="00BF1918">
              <w:rPr>
                <w:rFonts w:ascii="Arial" w:hAnsi="Arial" w:cs="Arial"/>
                <w:sz w:val="20"/>
                <w:szCs w:val="20"/>
              </w:rPr>
              <w:t>Prezentirati projekt</w:t>
            </w:r>
          </w:p>
          <w:p w:rsidR="003B5F75" w:rsidRPr="00BF1918" w:rsidRDefault="003B5F75" w:rsidP="007D4148">
            <w:pPr>
              <w:rPr>
                <w:rFonts w:ascii="Arial" w:hAnsi="Arial" w:cs="Arial"/>
                <w:sz w:val="20"/>
                <w:szCs w:val="20"/>
              </w:rPr>
            </w:pPr>
          </w:p>
          <w:p w:rsidR="003B5F75" w:rsidRPr="00BF1918" w:rsidRDefault="003B5F75" w:rsidP="007D4148">
            <w:pPr>
              <w:rPr>
                <w:rFonts w:ascii="Arial" w:hAnsi="Arial" w:cs="Arial"/>
                <w:sz w:val="20"/>
                <w:szCs w:val="20"/>
              </w:rPr>
            </w:pPr>
          </w:p>
          <w:p w:rsidR="003B5F75" w:rsidRPr="00BF1918" w:rsidRDefault="003B5F75" w:rsidP="007D4148">
            <w:pPr>
              <w:rPr>
                <w:rFonts w:ascii="Arial" w:hAnsi="Arial" w:cs="Arial"/>
                <w:sz w:val="20"/>
                <w:szCs w:val="20"/>
              </w:rPr>
            </w:pP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B5F75" w:rsidRPr="00BF1918" w:rsidRDefault="003B5F75" w:rsidP="003B5F75">
            <w:pPr>
              <w:numPr>
                <w:ilvl w:val="0"/>
                <w:numId w:val="36"/>
              </w:numPr>
              <w:tabs>
                <w:tab w:val="left" w:pos="782"/>
              </w:tabs>
              <w:spacing w:after="0"/>
              <w:rPr>
                <w:rFonts w:ascii="Arial" w:hAnsi="Arial" w:cs="Arial"/>
                <w:sz w:val="20"/>
                <w:szCs w:val="20"/>
              </w:rPr>
            </w:pPr>
            <w:r w:rsidRPr="00BF1918">
              <w:rPr>
                <w:rFonts w:ascii="Arial" w:hAnsi="Arial" w:cs="Arial"/>
                <w:sz w:val="20"/>
                <w:szCs w:val="20"/>
              </w:rPr>
              <w:t xml:space="preserve">Uvodno predavanje </w:t>
            </w:r>
            <w:r w:rsidR="00F21901" w:rsidRPr="00BF1918">
              <w:rPr>
                <w:rFonts w:ascii="Arial" w:hAnsi="Arial" w:cs="Arial"/>
                <w:sz w:val="20"/>
                <w:szCs w:val="20"/>
              </w:rPr>
              <w:t>(</w:t>
            </w:r>
            <w:r w:rsidR="006926EF" w:rsidRPr="00BF1918">
              <w:rPr>
                <w:rFonts w:ascii="Arial" w:hAnsi="Arial" w:cs="Arial"/>
                <w:sz w:val="20"/>
                <w:szCs w:val="20"/>
              </w:rPr>
              <w:t>2</w:t>
            </w:r>
            <w:r w:rsidR="00F21901" w:rsidRPr="00BF1918">
              <w:rPr>
                <w:rFonts w:ascii="Arial" w:hAnsi="Arial" w:cs="Arial"/>
                <w:sz w:val="20"/>
                <w:szCs w:val="20"/>
              </w:rPr>
              <w:t>P+1</w:t>
            </w:r>
            <w:r w:rsidR="008C7F8B" w:rsidRPr="00BF1918">
              <w:rPr>
                <w:rFonts w:ascii="Arial" w:hAnsi="Arial" w:cs="Arial"/>
                <w:sz w:val="20"/>
                <w:szCs w:val="20"/>
              </w:rPr>
              <w:t>V)</w:t>
            </w:r>
          </w:p>
          <w:p w:rsidR="003B5F75" w:rsidRPr="00BF1918" w:rsidRDefault="003B5F75" w:rsidP="00F21901">
            <w:pPr>
              <w:numPr>
                <w:ilvl w:val="0"/>
                <w:numId w:val="36"/>
              </w:numPr>
              <w:tabs>
                <w:tab w:val="left" w:pos="782"/>
              </w:tabs>
              <w:spacing w:after="0"/>
              <w:rPr>
                <w:rFonts w:ascii="Arial" w:hAnsi="Arial" w:cs="Arial"/>
                <w:sz w:val="20"/>
                <w:szCs w:val="20"/>
              </w:rPr>
            </w:pPr>
            <w:r w:rsidRPr="00BF1918">
              <w:rPr>
                <w:rFonts w:ascii="Arial" w:hAnsi="Arial" w:cs="Arial"/>
                <w:sz w:val="20"/>
                <w:szCs w:val="20"/>
              </w:rPr>
              <w:t>Odabir projekta</w:t>
            </w:r>
            <w:r w:rsidR="008C7F8B" w:rsidRPr="00BF1918">
              <w:rPr>
                <w:rFonts w:ascii="Arial" w:hAnsi="Arial" w:cs="Arial"/>
                <w:sz w:val="20"/>
                <w:szCs w:val="20"/>
              </w:rPr>
              <w:t xml:space="preserve"> </w:t>
            </w:r>
            <w:r w:rsidR="00F21901" w:rsidRPr="00BF1918">
              <w:rPr>
                <w:rFonts w:ascii="Arial" w:hAnsi="Arial" w:cs="Arial"/>
                <w:sz w:val="20"/>
                <w:szCs w:val="20"/>
              </w:rPr>
              <w:t>(</w:t>
            </w:r>
            <w:r w:rsidR="006926EF" w:rsidRPr="00BF1918">
              <w:rPr>
                <w:rFonts w:ascii="Arial" w:hAnsi="Arial" w:cs="Arial"/>
                <w:sz w:val="20"/>
                <w:szCs w:val="20"/>
              </w:rPr>
              <w:t>2</w:t>
            </w:r>
            <w:r w:rsidR="00F21901" w:rsidRPr="00BF1918">
              <w:rPr>
                <w:rFonts w:ascii="Arial" w:hAnsi="Arial" w:cs="Arial"/>
                <w:sz w:val="20"/>
                <w:szCs w:val="20"/>
              </w:rPr>
              <w:t>P+1V)</w:t>
            </w:r>
          </w:p>
          <w:p w:rsidR="003B5F75" w:rsidRPr="00BF1918" w:rsidRDefault="003B5F75" w:rsidP="00F21901">
            <w:pPr>
              <w:numPr>
                <w:ilvl w:val="0"/>
                <w:numId w:val="36"/>
              </w:numPr>
              <w:tabs>
                <w:tab w:val="left" w:pos="782"/>
              </w:tabs>
              <w:spacing w:after="0"/>
              <w:rPr>
                <w:rFonts w:ascii="Arial" w:hAnsi="Arial" w:cs="Arial"/>
                <w:sz w:val="20"/>
                <w:szCs w:val="20"/>
              </w:rPr>
            </w:pPr>
            <w:r w:rsidRPr="00BF1918">
              <w:rPr>
                <w:rFonts w:ascii="Arial" w:hAnsi="Arial" w:cs="Arial"/>
                <w:sz w:val="20"/>
                <w:szCs w:val="20"/>
              </w:rPr>
              <w:t>Istraživanje projekta kroz povijest</w:t>
            </w:r>
            <w:r w:rsidR="008C7F8B" w:rsidRPr="00BF1918">
              <w:rPr>
                <w:rFonts w:ascii="Arial" w:hAnsi="Arial" w:cs="Arial"/>
                <w:sz w:val="20"/>
                <w:szCs w:val="20"/>
              </w:rPr>
              <w:t xml:space="preserve"> </w:t>
            </w:r>
            <w:r w:rsidR="00F21901" w:rsidRPr="00BF1918">
              <w:rPr>
                <w:rFonts w:ascii="Arial" w:hAnsi="Arial" w:cs="Arial"/>
                <w:sz w:val="20"/>
                <w:szCs w:val="20"/>
              </w:rPr>
              <w:t>(</w:t>
            </w:r>
            <w:r w:rsidR="006926EF" w:rsidRPr="00BF1918">
              <w:rPr>
                <w:rFonts w:ascii="Arial" w:hAnsi="Arial" w:cs="Arial"/>
                <w:sz w:val="20"/>
                <w:szCs w:val="20"/>
              </w:rPr>
              <w:t>2</w:t>
            </w:r>
            <w:r w:rsidR="00F21901" w:rsidRPr="00BF1918">
              <w:rPr>
                <w:rFonts w:ascii="Arial" w:hAnsi="Arial" w:cs="Arial"/>
                <w:sz w:val="20"/>
                <w:szCs w:val="20"/>
              </w:rPr>
              <w:t>P+1V)</w:t>
            </w:r>
          </w:p>
          <w:p w:rsidR="003B5F75" w:rsidRPr="00BF1918" w:rsidRDefault="003B5F75" w:rsidP="00F21901">
            <w:pPr>
              <w:numPr>
                <w:ilvl w:val="0"/>
                <w:numId w:val="36"/>
              </w:numPr>
              <w:tabs>
                <w:tab w:val="left" w:pos="782"/>
              </w:tabs>
              <w:spacing w:after="0"/>
              <w:rPr>
                <w:rFonts w:ascii="Arial" w:hAnsi="Arial" w:cs="Arial"/>
                <w:sz w:val="20"/>
                <w:szCs w:val="20"/>
              </w:rPr>
            </w:pPr>
            <w:r w:rsidRPr="00BF1918">
              <w:rPr>
                <w:rFonts w:ascii="Arial" w:hAnsi="Arial" w:cs="Arial"/>
                <w:sz w:val="20"/>
                <w:szCs w:val="20"/>
              </w:rPr>
              <w:t>Istraživanje projekta kroz suvremne primjere</w:t>
            </w:r>
            <w:r w:rsidR="008C7F8B" w:rsidRPr="00BF1918">
              <w:rPr>
                <w:rFonts w:ascii="Arial" w:hAnsi="Arial" w:cs="Arial"/>
                <w:sz w:val="20"/>
                <w:szCs w:val="20"/>
              </w:rPr>
              <w:t xml:space="preserve"> </w:t>
            </w:r>
            <w:r w:rsidR="00F21901" w:rsidRPr="00BF1918">
              <w:rPr>
                <w:rFonts w:ascii="Arial" w:hAnsi="Arial" w:cs="Arial"/>
                <w:sz w:val="20"/>
                <w:szCs w:val="20"/>
              </w:rPr>
              <w:t>(</w:t>
            </w:r>
            <w:r w:rsidR="006926EF" w:rsidRPr="00BF1918">
              <w:rPr>
                <w:rFonts w:ascii="Arial" w:hAnsi="Arial" w:cs="Arial"/>
                <w:sz w:val="20"/>
                <w:szCs w:val="20"/>
              </w:rPr>
              <w:t>2</w:t>
            </w:r>
            <w:r w:rsidR="00F21901" w:rsidRPr="00BF1918">
              <w:rPr>
                <w:rFonts w:ascii="Arial" w:hAnsi="Arial" w:cs="Arial"/>
                <w:sz w:val="20"/>
                <w:szCs w:val="20"/>
              </w:rPr>
              <w:t>P+1V)</w:t>
            </w:r>
          </w:p>
          <w:p w:rsidR="003B5F75" w:rsidRPr="00BF1918" w:rsidRDefault="003B5F75" w:rsidP="00F21901">
            <w:pPr>
              <w:numPr>
                <w:ilvl w:val="0"/>
                <w:numId w:val="36"/>
              </w:numPr>
              <w:tabs>
                <w:tab w:val="left" w:pos="782"/>
              </w:tabs>
              <w:spacing w:after="0"/>
              <w:rPr>
                <w:rFonts w:ascii="Arial" w:hAnsi="Arial" w:cs="Arial"/>
                <w:sz w:val="20"/>
                <w:szCs w:val="20"/>
              </w:rPr>
            </w:pPr>
            <w:r w:rsidRPr="00BF1918">
              <w:rPr>
                <w:rFonts w:ascii="Arial" w:hAnsi="Arial" w:cs="Arial"/>
                <w:sz w:val="20"/>
                <w:szCs w:val="20"/>
              </w:rPr>
              <w:t>Istraživanje projekta kroz drustvo</w:t>
            </w:r>
            <w:r w:rsidR="008C7F8B" w:rsidRPr="00BF1918">
              <w:rPr>
                <w:rFonts w:ascii="Arial" w:hAnsi="Arial" w:cs="Arial"/>
                <w:sz w:val="20"/>
                <w:szCs w:val="20"/>
              </w:rPr>
              <w:t xml:space="preserve"> </w:t>
            </w:r>
            <w:r w:rsidR="00F21901" w:rsidRPr="00BF1918">
              <w:rPr>
                <w:rFonts w:ascii="Arial" w:hAnsi="Arial" w:cs="Arial"/>
                <w:sz w:val="20"/>
                <w:szCs w:val="20"/>
              </w:rPr>
              <w:t>(</w:t>
            </w:r>
            <w:r w:rsidR="006926EF" w:rsidRPr="00BF1918">
              <w:rPr>
                <w:rFonts w:ascii="Arial" w:hAnsi="Arial" w:cs="Arial"/>
                <w:sz w:val="20"/>
                <w:szCs w:val="20"/>
              </w:rPr>
              <w:t>2</w:t>
            </w:r>
            <w:r w:rsidR="00F21901" w:rsidRPr="00BF1918">
              <w:rPr>
                <w:rFonts w:ascii="Arial" w:hAnsi="Arial" w:cs="Arial"/>
                <w:sz w:val="20"/>
                <w:szCs w:val="20"/>
              </w:rPr>
              <w:t>P+1V)</w:t>
            </w:r>
          </w:p>
          <w:p w:rsidR="003B5F75" w:rsidRPr="00BF1918" w:rsidRDefault="003B5F75" w:rsidP="00F21901">
            <w:pPr>
              <w:numPr>
                <w:ilvl w:val="0"/>
                <w:numId w:val="36"/>
              </w:numPr>
              <w:tabs>
                <w:tab w:val="left" w:pos="782"/>
              </w:tabs>
              <w:spacing w:after="0"/>
              <w:rPr>
                <w:rFonts w:ascii="Arial" w:hAnsi="Arial" w:cs="Arial"/>
                <w:sz w:val="20"/>
                <w:szCs w:val="20"/>
              </w:rPr>
            </w:pPr>
            <w:r w:rsidRPr="00BF1918">
              <w:rPr>
                <w:rFonts w:ascii="Arial" w:hAnsi="Arial" w:cs="Arial"/>
                <w:sz w:val="20"/>
                <w:szCs w:val="20"/>
              </w:rPr>
              <w:t>Istraživanje projekta kroz tržiste</w:t>
            </w:r>
            <w:r w:rsidR="008C7F8B" w:rsidRPr="00BF1918">
              <w:rPr>
                <w:rFonts w:ascii="Arial" w:hAnsi="Arial" w:cs="Arial"/>
                <w:sz w:val="20"/>
                <w:szCs w:val="20"/>
              </w:rPr>
              <w:t xml:space="preserve"> </w:t>
            </w:r>
            <w:r w:rsidR="00F21901" w:rsidRPr="00BF1918">
              <w:rPr>
                <w:rFonts w:ascii="Arial" w:hAnsi="Arial" w:cs="Arial"/>
                <w:sz w:val="20"/>
                <w:szCs w:val="20"/>
              </w:rPr>
              <w:t>(</w:t>
            </w:r>
            <w:r w:rsidR="006926EF" w:rsidRPr="00BF1918">
              <w:rPr>
                <w:rFonts w:ascii="Arial" w:hAnsi="Arial" w:cs="Arial"/>
                <w:sz w:val="20"/>
                <w:szCs w:val="20"/>
              </w:rPr>
              <w:t>2</w:t>
            </w:r>
            <w:r w:rsidR="00F21901" w:rsidRPr="00BF1918">
              <w:rPr>
                <w:rFonts w:ascii="Arial" w:hAnsi="Arial" w:cs="Arial"/>
                <w:sz w:val="20"/>
                <w:szCs w:val="20"/>
              </w:rPr>
              <w:t>P+1V)</w:t>
            </w:r>
          </w:p>
          <w:p w:rsidR="003B5F75" w:rsidRPr="00BF1918" w:rsidRDefault="003B5F75" w:rsidP="00F21901">
            <w:pPr>
              <w:numPr>
                <w:ilvl w:val="0"/>
                <w:numId w:val="36"/>
              </w:numPr>
              <w:tabs>
                <w:tab w:val="left" w:pos="782"/>
              </w:tabs>
              <w:spacing w:after="0"/>
              <w:rPr>
                <w:rFonts w:ascii="Arial" w:hAnsi="Arial" w:cs="Arial"/>
                <w:sz w:val="20"/>
                <w:szCs w:val="20"/>
              </w:rPr>
            </w:pPr>
            <w:r w:rsidRPr="00BF1918">
              <w:rPr>
                <w:rFonts w:ascii="Arial" w:hAnsi="Arial" w:cs="Arial"/>
                <w:sz w:val="20"/>
                <w:szCs w:val="20"/>
              </w:rPr>
              <w:t>Odabir fotografske tehnike</w:t>
            </w:r>
            <w:r w:rsidR="008C7F8B" w:rsidRPr="00BF1918">
              <w:rPr>
                <w:rFonts w:ascii="Arial" w:hAnsi="Arial" w:cs="Arial"/>
                <w:sz w:val="20"/>
                <w:szCs w:val="20"/>
              </w:rPr>
              <w:t xml:space="preserve"> </w:t>
            </w:r>
            <w:r w:rsidR="00F21901" w:rsidRPr="00BF1918">
              <w:rPr>
                <w:rFonts w:ascii="Arial" w:hAnsi="Arial" w:cs="Arial"/>
                <w:sz w:val="20"/>
                <w:szCs w:val="20"/>
              </w:rPr>
              <w:t>(</w:t>
            </w:r>
            <w:r w:rsidR="006926EF" w:rsidRPr="00BF1918">
              <w:rPr>
                <w:rFonts w:ascii="Arial" w:hAnsi="Arial" w:cs="Arial"/>
                <w:sz w:val="20"/>
                <w:szCs w:val="20"/>
              </w:rPr>
              <w:t>2</w:t>
            </w:r>
            <w:r w:rsidR="00F21901" w:rsidRPr="00BF1918">
              <w:rPr>
                <w:rFonts w:ascii="Arial" w:hAnsi="Arial" w:cs="Arial"/>
                <w:sz w:val="20"/>
                <w:szCs w:val="20"/>
              </w:rPr>
              <w:t>P+1V)</w:t>
            </w:r>
          </w:p>
          <w:p w:rsidR="003B5F75" w:rsidRPr="00BF1918" w:rsidRDefault="003B5F75" w:rsidP="00F21901">
            <w:pPr>
              <w:numPr>
                <w:ilvl w:val="0"/>
                <w:numId w:val="36"/>
              </w:numPr>
              <w:tabs>
                <w:tab w:val="left" w:pos="782"/>
              </w:tabs>
              <w:spacing w:after="0"/>
              <w:rPr>
                <w:rFonts w:ascii="Arial" w:hAnsi="Arial" w:cs="Arial"/>
                <w:sz w:val="20"/>
                <w:szCs w:val="20"/>
              </w:rPr>
            </w:pPr>
            <w:r w:rsidRPr="00BF1918">
              <w:rPr>
                <w:rFonts w:ascii="Arial" w:hAnsi="Arial" w:cs="Arial"/>
                <w:sz w:val="20"/>
                <w:szCs w:val="20"/>
              </w:rPr>
              <w:lastRenderedPageBreak/>
              <w:t>Odabir lokacije</w:t>
            </w:r>
            <w:r w:rsidR="008C7F8B" w:rsidRPr="00BF1918">
              <w:rPr>
                <w:rFonts w:ascii="Arial" w:hAnsi="Arial" w:cs="Arial"/>
                <w:sz w:val="20"/>
                <w:szCs w:val="20"/>
              </w:rPr>
              <w:t xml:space="preserve"> </w:t>
            </w:r>
            <w:r w:rsidR="00F21901" w:rsidRPr="00BF1918">
              <w:rPr>
                <w:rFonts w:ascii="Arial" w:hAnsi="Arial" w:cs="Arial"/>
                <w:sz w:val="20"/>
                <w:szCs w:val="20"/>
              </w:rPr>
              <w:t>(</w:t>
            </w:r>
            <w:r w:rsidR="006926EF" w:rsidRPr="00BF1918">
              <w:rPr>
                <w:rFonts w:ascii="Arial" w:hAnsi="Arial" w:cs="Arial"/>
                <w:sz w:val="20"/>
                <w:szCs w:val="20"/>
              </w:rPr>
              <w:t>2</w:t>
            </w:r>
            <w:r w:rsidR="00F21901" w:rsidRPr="00BF1918">
              <w:rPr>
                <w:rFonts w:ascii="Arial" w:hAnsi="Arial" w:cs="Arial"/>
                <w:sz w:val="20"/>
                <w:szCs w:val="20"/>
              </w:rPr>
              <w:t>P+1V)</w:t>
            </w:r>
          </w:p>
          <w:p w:rsidR="003B5F75" w:rsidRPr="00BF1918" w:rsidRDefault="003B5F75" w:rsidP="00F21901">
            <w:pPr>
              <w:numPr>
                <w:ilvl w:val="0"/>
                <w:numId w:val="36"/>
              </w:numPr>
              <w:tabs>
                <w:tab w:val="left" w:pos="782"/>
              </w:tabs>
              <w:spacing w:after="0"/>
              <w:rPr>
                <w:rFonts w:ascii="Arial" w:hAnsi="Arial" w:cs="Arial"/>
                <w:sz w:val="20"/>
                <w:szCs w:val="20"/>
              </w:rPr>
            </w:pPr>
            <w:r w:rsidRPr="00BF1918">
              <w:rPr>
                <w:rFonts w:ascii="Arial" w:hAnsi="Arial" w:cs="Arial"/>
                <w:sz w:val="20"/>
                <w:szCs w:val="20"/>
              </w:rPr>
              <w:t>Odabir svjetla</w:t>
            </w:r>
            <w:r w:rsidR="008C7F8B" w:rsidRPr="00BF1918">
              <w:rPr>
                <w:rFonts w:ascii="Arial" w:hAnsi="Arial" w:cs="Arial"/>
                <w:sz w:val="20"/>
                <w:szCs w:val="20"/>
              </w:rPr>
              <w:t xml:space="preserve"> </w:t>
            </w:r>
            <w:r w:rsidR="00F21901" w:rsidRPr="00BF1918">
              <w:rPr>
                <w:rFonts w:ascii="Arial" w:hAnsi="Arial" w:cs="Arial"/>
                <w:sz w:val="20"/>
                <w:szCs w:val="20"/>
              </w:rPr>
              <w:t>(</w:t>
            </w:r>
            <w:r w:rsidR="006926EF" w:rsidRPr="00BF1918">
              <w:rPr>
                <w:rFonts w:ascii="Arial" w:hAnsi="Arial" w:cs="Arial"/>
                <w:sz w:val="20"/>
                <w:szCs w:val="20"/>
              </w:rPr>
              <w:t>2</w:t>
            </w:r>
            <w:r w:rsidR="00F21901" w:rsidRPr="00BF1918">
              <w:rPr>
                <w:rFonts w:ascii="Arial" w:hAnsi="Arial" w:cs="Arial"/>
                <w:sz w:val="20"/>
                <w:szCs w:val="20"/>
              </w:rPr>
              <w:t>P+1V)</w:t>
            </w:r>
          </w:p>
          <w:p w:rsidR="003B5F75" w:rsidRPr="00BF1918" w:rsidRDefault="003B5F75" w:rsidP="00F21901">
            <w:pPr>
              <w:numPr>
                <w:ilvl w:val="0"/>
                <w:numId w:val="36"/>
              </w:numPr>
              <w:tabs>
                <w:tab w:val="left" w:pos="782"/>
              </w:tabs>
              <w:spacing w:after="0"/>
              <w:rPr>
                <w:rFonts w:ascii="Arial" w:hAnsi="Arial" w:cs="Arial"/>
                <w:sz w:val="20"/>
                <w:szCs w:val="20"/>
              </w:rPr>
            </w:pPr>
            <w:r w:rsidRPr="00BF1918">
              <w:rPr>
                <w:rFonts w:ascii="Arial" w:hAnsi="Arial" w:cs="Arial"/>
                <w:sz w:val="20"/>
                <w:szCs w:val="20"/>
              </w:rPr>
              <w:t>Odabir optike</w:t>
            </w:r>
            <w:r w:rsidR="008C7F8B" w:rsidRPr="00BF1918">
              <w:rPr>
                <w:rFonts w:ascii="Arial" w:hAnsi="Arial" w:cs="Arial"/>
                <w:sz w:val="20"/>
                <w:szCs w:val="20"/>
              </w:rPr>
              <w:t xml:space="preserve"> </w:t>
            </w:r>
            <w:r w:rsidR="00F21901" w:rsidRPr="00BF1918">
              <w:rPr>
                <w:rFonts w:ascii="Arial" w:hAnsi="Arial" w:cs="Arial"/>
                <w:sz w:val="20"/>
                <w:szCs w:val="20"/>
              </w:rPr>
              <w:t>(</w:t>
            </w:r>
            <w:r w:rsidR="006926EF" w:rsidRPr="00BF1918">
              <w:rPr>
                <w:rFonts w:ascii="Arial" w:hAnsi="Arial" w:cs="Arial"/>
                <w:sz w:val="20"/>
                <w:szCs w:val="20"/>
              </w:rPr>
              <w:t>2</w:t>
            </w:r>
            <w:r w:rsidR="00F21901" w:rsidRPr="00BF1918">
              <w:rPr>
                <w:rFonts w:ascii="Arial" w:hAnsi="Arial" w:cs="Arial"/>
                <w:sz w:val="20"/>
                <w:szCs w:val="20"/>
              </w:rPr>
              <w:t>P+1V)</w:t>
            </w:r>
          </w:p>
          <w:p w:rsidR="003B5F75" w:rsidRPr="00BF1918" w:rsidRDefault="003B5F75" w:rsidP="00F21901">
            <w:pPr>
              <w:numPr>
                <w:ilvl w:val="0"/>
                <w:numId w:val="36"/>
              </w:numPr>
              <w:tabs>
                <w:tab w:val="left" w:pos="782"/>
              </w:tabs>
              <w:spacing w:after="0"/>
              <w:rPr>
                <w:rFonts w:ascii="Arial" w:hAnsi="Arial" w:cs="Arial"/>
                <w:sz w:val="20"/>
                <w:szCs w:val="20"/>
              </w:rPr>
            </w:pPr>
            <w:r w:rsidRPr="00BF1918">
              <w:rPr>
                <w:rFonts w:ascii="Arial" w:hAnsi="Arial" w:cs="Arial"/>
                <w:sz w:val="20"/>
                <w:szCs w:val="20"/>
              </w:rPr>
              <w:t>Odabir filtera</w:t>
            </w:r>
            <w:r w:rsidR="008C7F8B" w:rsidRPr="00BF1918">
              <w:rPr>
                <w:rFonts w:ascii="Arial" w:hAnsi="Arial" w:cs="Arial"/>
                <w:sz w:val="20"/>
                <w:szCs w:val="20"/>
              </w:rPr>
              <w:t xml:space="preserve"> </w:t>
            </w:r>
            <w:r w:rsidR="00F21901" w:rsidRPr="00BF1918">
              <w:rPr>
                <w:rFonts w:ascii="Arial" w:hAnsi="Arial" w:cs="Arial"/>
                <w:sz w:val="20"/>
                <w:szCs w:val="20"/>
              </w:rPr>
              <w:t>(</w:t>
            </w:r>
            <w:r w:rsidR="006926EF" w:rsidRPr="00BF1918">
              <w:rPr>
                <w:rFonts w:ascii="Arial" w:hAnsi="Arial" w:cs="Arial"/>
                <w:sz w:val="20"/>
                <w:szCs w:val="20"/>
              </w:rPr>
              <w:t>2</w:t>
            </w:r>
            <w:r w:rsidR="00F21901" w:rsidRPr="00BF1918">
              <w:rPr>
                <w:rFonts w:ascii="Arial" w:hAnsi="Arial" w:cs="Arial"/>
                <w:sz w:val="20"/>
                <w:szCs w:val="20"/>
              </w:rPr>
              <w:t>P+1V)</w:t>
            </w:r>
          </w:p>
          <w:p w:rsidR="003B5F75" w:rsidRPr="00BF1918" w:rsidRDefault="003B5F75" w:rsidP="00F21901">
            <w:pPr>
              <w:numPr>
                <w:ilvl w:val="0"/>
                <w:numId w:val="36"/>
              </w:numPr>
              <w:tabs>
                <w:tab w:val="left" w:pos="782"/>
              </w:tabs>
              <w:spacing w:after="0"/>
              <w:rPr>
                <w:rFonts w:ascii="Arial" w:hAnsi="Arial" w:cs="Arial"/>
                <w:sz w:val="20"/>
                <w:szCs w:val="20"/>
              </w:rPr>
            </w:pPr>
            <w:r w:rsidRPr="00BF1918">
              <w:rPr>
                <w:rFonts w:ascii="Arial" w:hAnsi="Arial" w:cs="Arial"/>
                <w:sz w:val="20"/>
                <w:szCs w:val="20"/>
              </w:rPr>
              <w:t>Prezentacija snimljenog materijala</w:t>
            </w:r>
            <w:r w:rsidR="008C7F8B" w:rsidRPr="00BF1918">
              <w:rPr>
                <w:rFonts w:ascii="Arial" w:hAnsi="Arial" w:cs="Arial"/>
                <w:sz w:val="20"/>
                <w:szCs w:val="20"/>
              </w:rPr>
              <w:t xml:space="preserve"> </w:t>
            </w:r>
            <w:r w:rsidR="00F21901" w:rsidRPr="00BF1918">
              <w:rPr>
                <w:rFonts w:ascii="Arial" w:hAnsi="Arial" w:cs="Arial"/>
                <w:sz w:val="20"/>
                <w:szCs w:val="20"/>
              </w:rPr>
              <w:t>(</w:t>
            </w:r>
            <w:r w:rsidR="006926EF" w:rsidRPr="00BF1918">
              <w:rPr>
                <w:rFonts w:ascii="Arial" w:hAnsi="Arial" w:cs="Arial"/>
                <w:sz w:val="20"/>
                <w:szCs w:val="20"/>
              </w:rPr>
              <w:t>2</w:t>
            </w:r>
            <w:r w:rsidR="00F21901" w:rsidRPr="00BF1918">
              <w:rPr>
                <w:rFonts w:ascii="Arial" w:hAnsi="Arial" w:cs="Arial"/>
                <w:sz w:val="20"/>
                <w:szCs w:val="20"/>
              </w:rPr>
              <w:t>P+1V)</w:t>
            </w:r>
          </w:p>
          <w:p w:rsidR="003B5F75" w:rsidRPr="00BF1918" w:rsidRDefault="003B5F75" w:rsidP="00F21901">
            <w:pPr>
              <w:numPr>
                <w:ilvl w:val="0"/>
                <w:numId w:val="36"/>
              </w:numPr>
              <w:tabs>
                <w:tab w:val="left" w:pos="782"/>
              </w:tabs>
              <w:spacing w:after="0"/>
              <w:rPr>
                <w:rFonts w:ascii="Arial" w:hAnsi="Arial" w:cs="Arial"/>
                <w:sz w:val="20"/>
                <w:szCs w:val="20"/>
              </w:rPr>
            </w:pPr>
            <w:r w:rsidRPr="00BF1918">
              <w:rPr>
                <w:rFonts w:ascii="Arial" w:hAnsi="Arial" w:cs="Arial"/>
                <w:sz w:val="20"/>
                <w:szCs w:val="20"/>
              </w:rPr>
              <w:t>Odabir užeg izbora fotografija</w:t>
            </w:r>
            <w:r w:rsidR="008C7F8B" w:rsidRPr="00BF1918">
              <w:rPr>
                <w:rFonts w:ascii="Arial" w:hAnsi="Arial" w:cs="Arial"/>
                <w:sz w:val="20"/>
                <w:szCs w:val="20"/>
              </w:rPr>
              <w:t xml:space="preserve"> </w:t>
            </w:r>
            <w:r w:rsidR="00F21901" w:rsidRPr="00BF1918">
              <w:rPr>
                <w:rFonts w:ascii="Arial" w:hAnsi="Arial" w:cs="Arial"/>
                <w:sz w:val="20"/>
                <w:szCs w:val="20"/>
              </w:rPr>
              <w:t>(</w:t>
            </w:r>
            <w:r w:rsidR="006926EF" w:rsidRPr="00BF1918">
              <w:rPr>
                <w:rFonts w:ascii="Arial" w:hAnsi="Arial" w:cs="Arial"/>
                <w:sz w:val="20"/>
                <w:szCs w:val="20"/>
              </w:rPr>
              <w:t>2</w:t>
            </w:r>
            <w:r w:rsidR="00F21901" w:rsidRPr="00BF1918">
              <w:rPr>
                <w:rFonts w:ascii="Arial" w:hAnsi="Arial" w:cs="Arial"/>
                <w:sz w:val="20"/>
                <w:szCs w:val="20"/>
              </w:rPr>
              <w:t>P+1V)</w:t>
            </w:r>
          </w:p>
          <w:p w:rsidR="003B5F75" w:rsidRPr="00BF1918" w:rsidRDefault="003B5F75" w:rsidP="00F21901">
            <w:pPr>
              <w:numPr>
                <w:ilvl w:val="0"/>
                <w:numId w:val="36"/>
              </w:numPr>
              <w:tabs>
                <w:tab w:val="left" w:pos="782"/>
              </w:tabs>
              <w:spacing w:after="0"/>
              <w:rPr>
                <w:rFonts w:ascii="Arial" w:hAnsi="Arial" w:cs="Arial"/>
                <w:sz w:val="20"/>
                <w:szCs w:val="20"/>
              </w:rPr>
            </w:pPr>
            <w:r w:rsidRPr="00BF1918">
              <w:rPr>
                <w:rFonts w:ascii="Arial" w:hAnsi="Arial" w:cs="Arial"/>
                <w:sz w:val="20"/>
                <w:szCs w:val="20"/>
              </w:rPr>
              <w:t>Završna obrada fotografija</w:t>
            </w:r>
            <w:r w:rsidR="008C7F8B" w:rsidRPr="00BF1918">
              <w:rPr>
                <w:rFonts w:ascii="Arial" w:hAnsi="Arial" w:cs="Arial"/>
                <w:sz w:val="20"/>
                <w:szCs w:val="20"/>
              </w:rPr>
              <w:t xml:space="preserve"> </w:t>
            </w:r>
            <w:r w:rsidR="00F21901" w:rsidRPr="00BF1918">
              <w:rPr>
                <w:rFonts w:ascii="Arial" w:hAnsi="Arial" w:cs="Arial"/>
                <w:sz w:val="20"/>
                <w:szCs w:val="20"/>
              </w:rPr>
              <w:t>(</w:t>
            </w:r>
            <w:r w:rsidR="006926EF" w:rsidRPr="00BF1918">
              <w:rPr>
                <w:rFonts w:ascii="Arial" w:hAnsi="Arial" w:cs="Arial"/>
                <w:sz w:val="20"/>
                <w:szCs w:val="20"/>
              </w:rPr>
              <w:t>2</w:t>
            </w:r>
            <w:r w:rsidR="00F21901" w:rsidRPr="00BF1918">
              <w:rPr>
                <w:rFonts w:ascii="Arial" w:hAnsi="Arial" w:cs="Arial"/>
                <w:sz w:val="20"/>
                <w:szCs w:val="20"/>
              </w:rPr>
              <w:t>P+1V)</w:t>
            </w:r>
          </w:p>
          <w:p w:rsidR="003B5F75" w:rsidRPr="00BF1918" w:rsidRDefault="003B5F75" w:rsidP="00F21901">
            <w:pPr>
              <w:numPr>
                <w:ilvl w:val="0"/>
                <w:numId w:val="36"/>
              </w:numPr>
              <w:tabs>
                <w:tab w:val="left" w:pos="782"/>
              </w:tabs>
              <w:spacing w:after="0"/>
              <w:rPr>
                <w:rFonts w:ascii="Arial" w:hAnsi="Arial" w:cs="Arial"/>
                <w:sz w:val="20"/>
                <w:szCs w:val="20"/>
              </w:rPr>
            </w:pPr>
            <w:r w:rsidRPr="00BF1918">
              <w:rPr>
                <w:rFonts w:ascii="Arial" w:hAnsi="Arial" w:cs="Arial"/>
                <w:sz w:val="20"/>
                <w:szCs w:val="20"/>
              </w:rPr>
              <w:t>Grupna prezentacija projekta</w:t>
            </w:r>
            <w:r w:rsidR="008C7F8B" w:rsidRPr="00BF1918">
              <w:rPr>
                <w:rFonts w:ascii="Arial" w:hAnsi="Arial" w:cs="Arial"/>
                <w:sz w:val="20"/>
                <w:szCs w:val="20"/>
              </w:rPr>
              <w:t xml:space="preserve"> </w:t>
            </w:r>
            <w:r w:rsidR="00F21901" w:rsidRPr="00BF1918">
              <w:rPr>
                <w:rFonts w:ascii="Arial" w:hAnsi="Arial" w:cs="Arial"/>
                <w:sz w:val="20"/>
                <w:szCs w:val="20"/>
              </w:rPr>
              <w:t>(</w:t>
            </w:r>
            <w:r w:rsidR="006926EF" w:rsidRPr="00BF1918">
              <w:rPr>
                <w:rFonts w:ascii="Arial" w:hAnsi="Arial" w:cs="Arial"/>
                <w:sz w:val="20"/>
                <w:szCs w:val="20"/>
              </w:rPr>
              <w:t>2</w:t>
            </w:r>
            <w:r w:rsidR="00F21901" w:rsidRPr="00BF1918">
              <w:rPr>
                <w:rFonts w:ascii="Arial" w:hAnsi="Arial" w:cs="Arial"/>
                <w:sz w:val="20"/>
                <w:szCs w:val="20"/>
              </w:rPr>
              <w:t>P+1V)</w:t>
            </w:r>
          </w:p>
          <w:p w:rsidR="003B5F75" w:rsidRPr="00BF1918" w:rsidRDefault="003B5F75" w:rsidP="007D4148">
            <w:pPr>
              <w:tabs>
                <w:tab w:val="left" w:pos="782"/>
              </w:tabs>
              <w:spacing w:after="0"/>
              <w:ind w:left="785"/>
              <w:rPr>
                <w:rFonts w:ascii="Arial" w:hAnsi="Arial" w:cs="Arial"/>
                <w:sz w:val="20"/>
                <w:szCs w:val="20"/>
              </w:rPr>
            </w:pPr>
          </w:p>
          <w:p w:rsidR="003B5F75" w:rsidRPr="00BF1918" w:rsidRDefault="003B5F75" w:rsidP="007D4148">
            <w:pPr>
              <w:tabs>
                <w:tab w:val="left" w:pos="782"/>
              </w:tabs>
              <w:spacing w:after="0"/>
              <w:ind w:left="785"/>
              <w:rPr>
                <w:rFonts w:ascii="Arial" w:hAnsi="Arial" w:cs="Arial"/>
                <w:sz w:val="20"/>
                <w:szCs w:val="20"/>
              </w:rPr>
            </w:pPr>
          </w:p>
        </w:tc>
      </w:tr>
      <w:tr w:rsidR="003B5F75" w:rsidRPr="00BF1918" w:rsidTr="007D414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B5F75" w:rsidRPr="00BF1918" w:rsidRDefault="003B5F75" w:rsidP="007D4148">
            <w:pPr>
              <w:pStyle w:val="FieldText"/>
              <w:rPr>
                <w:rFonts w:ascii="Arial" w:hAnsi="Arial" w:cs="Arial"/>
                <w:sz w:val="20"/>
                <w:szCs w:val="20"/>
                <w:lang w:val="hr-HR"/>
              </w:rPr>
            </w:pPr>
            <w:r w:rsidRPr="00BF1918">
              <w:rPr>
                <w:rFonts w:ascii="Arial" w:eastAsia="MS Gothic" w:hAnsi="Arial" w:cs="Arial"/>
                <w:sz w:val="20"/>
                <w:szCs w:val="20"/>
                <w:lang w:val="hr-HR"/>
              </w:rPr>
              <w:t>X</w:t>
            </w:r>
            <w:r w:rsidRPr="00BF1918">
              <w:rPr>
                <w:rFonts w:ascii="Arial" w:hAnsi="Arial" w:cs="Arial"/>
                <w:sz w:val="20"/>
                <w:szCs w:val="20"/>
                <w:lang w:val="hr-HR"/>
              </w:rPr>
              <w:t xml:space="preserve"> predavanja</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seminari i radionice  </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vježbe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3B5F75" w:rsidRPr="00BF1918" w:rsidRDefault="003B5F75" w:rsidP="007D4148">
            <w:pPr>
              <w:tabs>
                <w:tab w:val="left" w:pos="2820"/>
              </w:tabs>
              <w:spacing w:after="0"/>
              <w:rPr>
                <w:rFonts w:ascii="Arial" w:hAnsi="Arial" w:cs="Arial"/>
                <w:b/>
                <w:sz w:val="20"/>
                <w:szCs w:val="20"/>
              </w:rPr>
            </w:pPr>
            <w:r w:rsidRPr="00BF1918">
              <w:rPr>
                <w:rFonts w:ascii="Arial" w:eastAsia="MS Gothic" w:hAnsi="Arial" w:cs="Arial"/>
                <w:b/>
                <w:sz w:val="20"/>
                <w:szCs w:val="20"/>
              </w:rPr>
              <w:t>X</w:t>
            </w:r>
            <w:r w:rsidRPr="00BF1918">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samostalni  zadaci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multimedija </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3B5F75" w:rsidRPr="00BF1918" w:rsidRDefault="003B5F75" w:rsidP="007D4148">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mentorski rad</w:t>
            </w:r>
          </w:p>
          <w:p w:rsidR="003B5F75" w:rsidRPr="00BF1918" w:rsidRDefault="003B5F75" w:rsidP="007D4148">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w:t>
            </w:r>
            <w:r w:rsidR="005544A8" w:rsidRPr="00BF1918">
              <w:rPr>
                <w:rFonts w:ascii="Arial" w:hAnsi="Arial" w:cs="Arial"/>
                <w:sz w:val="20"/>
                <w:szCs w:val="20"/>
              </w:rPr>
              <w:fldChar w:fldCharType="begin">
                <w:ffData>
                  <w:name w:val="Text1"/>
                  <w:enabled/>
                  <w:calcOnExit w:val="0"/>
                  <w:textInput/>
                </w:ffData>
              </w:fldChar>
            </w:r>
            <w:r w:rsidRPr="00BF1918">
              <w:rPr>
                <w:rFonts w:ascii="Arial" w:hAnsi="Arial" w:cs="Arial"/>
                <w:sz w:val="20"/>
                <w:szCs w:val="20"/>
              </w:rPr>
              <w:instrText xml:space="preserve"> FORMTEXT </w:instrText>
            </w:r>
            <w:r w:rsidR="005544A8" w:rsidRPr="00BF1918">
              <w:rPr>
                <w:rFonts w:ascii="Arial" w:hAnsi="Arial" w:cs="Arial"/>
                <w:sz w:val="20"/>
                <w:szCs w:val="20"/>
              </w:rPr>
            </w:r>
            <w:r w:rsidR="005544A8" w:rsidRPr="00BF1918">
              <w:rPr>
                <w:rFonts w:ascii="Arial" w:hAnsi="Arial" w:cs="Arial"/>
                <w:sz w:val="20"/>
                <w:szCs w:val="20"/>
              </w:rPr>
              <w:fldChar w:fldCharType="separate"/>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005544A8" w:rsidRPr="00BF1918">
              <w:rPr>
                <w:rFonts w:ascii="Arial" w:hAnsi="Arial" w:cs="Arial"/>
                <w:sz w:val="20"/>
                <w:szCs w:val="20"/>
              </w:rPr>
              <w:fldChar w:fldCharType="end"/>
            </w:r>
            <w:r w:rsidRPr="00BF1918">
              <w:rPr>
                <w:rFonts w:ascii="Arial" w:hAnsi="Arial" w:cs="Arial"/>
                <w:sz w:val="20"/>
                <w:szCs w:val="20"/>
              </w:rPr>
              <w:t xml:space="preserve"> (ostalo upisati)</w:t>
            </w:r>
            <w:r w:rsidRPr="00BF1918">
              <w:rPr>
                <w:rFonts w:ascii="Arial" w:hAnsi="Arial" w:cs="Arial"/>
                <w:b/>
                <w:sz w:val="20"/>
                <w:szCs w:val="20"/>
              </w:rPr>
              <w:t xml:space="preserve"> </w:t>
            </w:r>
            <w:r w:rsidRPr="00BF1918">
              <w:rPr>
                <w:rFonts w:ascii="Arial" w:hAnsi="Arial" w:cs="Arial"/>
                <w:b/>
                <w:sz w:val="20"/>
                <w:szCs w:val="20"/>
                <w:bdr w:val="single" w:sz="12" w:space="0" w:color="auto"/>
              </w:rPr>
              <w:t xml:space="preserve"> </w:t>
            </w:r>
          </w:p>
        </w:tc>
      </w:tr>
      <w:tr w:rsidR="003B5F75" w:rsidRPr="00BF1918" w:rsidTr="007D414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Redovito pohađanje i aktivno sudjelovanje u nastavi, praćenje literature i polaganje ispita.</w:t>
            </w:r>
          </w:p>
        </w:tc>
      </w:tr>
      <w:tr w:rsidR="003B5F75" w:rsidRPr="00BF1918" w:rsidTr="007D414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t>2</w:t>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t xml:space="preserve">Osobni rad i literatura </w:t>
            </w:r>
            <w:r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t>0,50</w:t>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3B5F75" w:rsidRPr="00BF1918">
              <w:rPr>
                <w:rFonts w:ascii="Arial" w:hAnsi="Arial" w:cs="Arial"/>
                <w:b w:val="0"/>
                <w:sz w:val="20"/>
                <w:szCs w:val="20"/>
                <w:lang w:val="hr-HR"/>
              </w:rPr>
              <w:t xml:space="preserve"> </w:t>
            </w:r>
            <w:r w:rsidR="003B5F75"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B5F75" w:rsidRPr="00BF1918" w:rsidRDefault="003B5F75" w:rsidP="007D4148">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r w:rsidR="003B5F75"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r w:rsidR="003B5F75"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line="240" w:lineRule="auto"/>
              <w:rPr>
                <w:rFonts w:ascii="Arial" w:hAnsi="Arial" w:cs="Arial"/>
                <w:sz w:val="20"/>
                <w:szCs w:val="20"/>
              </w:rPr>
            </w:pPr>
            <w:r w:rsidRPr="00BF1918">
              <w:rPr>
                <w:rFonts w:ascii="Arial" w:hAnsi="Arial" w:cs="Arial"/>
                <w:sz w:val="20"/>
                <w:szCs w:val="20"/>
              </w:rPr>
              <w:t>Redovito pohađanje i aktivno sudjelovanje u nastavi ima 30 %, a znanje na pismenom i usmenom ispitu 70 % udjela u vrednovanju i ocjenjivanju.</w:t>
            </w:r>
          </w:p>
        </w:tc>
      </w:tr>
      <w:tr w:rsidR="003B5F75" w:rsidRPr="00BF1918" w:rsidTr="007D414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spacing w:after="0" w:line="240" w:lineRule="auto"/>
              <w:rPr>
                <w:rFonts w:ascii="Arial" w:hAnsi="Arial" w:cs="Arial"/>
                <w:color w:val="000000"/>
                <w:sz w:val="20"/>
                <w:szCs w:val="20"/>
              </w:rPr>
            </w:pPr>
            <w:r w:rsidRPr="00BF1918">
              <w:rPr>
                <w:rFonts w:ascii="Arial" w:hAnsi="Arial" w:cs="Arial"/>
                <w:sz w:val="20"/>
                <w:szCs w:val="20"/>
              </w:rPr>
              <w:t>J. Hedgecoe, Foto priručnik, Mladost, Zagreb 1980</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line="240" w:lineRule="auto"/>
              <w:rPr>
                <w:rFonts w:ascii="Arial" w:hAnsi="Arial" w:cs="Arial"/>
                <w:sz w:val="20"/>
                <w:szCs w:val="20"/>
              </w:rPr>
            </w:pPr>
            <w:r w:rsidRPr="00BF1918">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Roland Barthez,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Ansel Adams, The camera</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Nikola Tanhofer Filmska fotografija</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3B5F75" w:rsidRPr="00BF1918" w:rsidRDefault="003B5F75" w:rsidP="007D414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B5F75" w:rsidRPr="00BF1918" w:rsidRDefault="003B5F75" w:rsidP="007D4148">
            <w:pPr>
              <w:rPr>
                <w:rFonts w:ascii="Arial" w:hAnsi="Arial" w:cs="Arial"/>
                <w:sz w:val="20"/>
                <w:szCs w:val="20"/>
              </w:rPr>
            </w:pPr>
            <w:r w:rsidRPr="00BF1918">
              <w:rPr>
                <w:rFonts w:ascii="Arial" w:hAnsi="Arial" w:cs="Arial"/>
                <w:sz w:val="20"/>
                <w:szCs w:val="20"/>
              </w:rPr>
              <w:t>Internet izvori, Stručni časopisi</w:t>
            </w:r>
          </w:p>
          <w:p w:rsidR="003B5F75" w:rsidRPr="00BF1918" w:rsidRDefault="003B5F75" w:rsidP="007D4148">
            <w:pPr>
              <w:tabs>
                <w:tab w:val="left" w:pos="2820"/>
              </w:tabs>
              <w:spacing w:after="0" w:line="240" w:lineRule="auto"/>
              <w:rPr>
                <w:rFonts w:ascii="Arial" w:hAnsi="Arial" w:cs="Arial"/>
                <w:sz w:val="20"/>
                <w:szCs w:val="20"/>
              </w:rPr>
            </w:pPr>
          </w:p>
          <w:p w:rsidR="003B5F75" w:rsidRPr="00BF1918" w:rsidRDefault="003B5F75" w:rsidP="007D4148">
            <w:pPr>
              <w:tabs>
                <w:tab w:val="left" w:pos="2820"/>
              </w:tabs>
              <w:spacing w:after="0" w:line="240" w:lineRule="auto"/>
              <w:rPr>
                <w:rFonts w:ascii="Arial" w:hAnsi="Arial" w:cs="Arial"/>
                <w:sz w:val="20"/>
                <w:szCs w:val="20"/>
              </w:rPr>
            </w:pPr>
            <w:r w:rsidRPr="00BF1918">
              <w:rPr>
                <w:rFonts w:ascii="Arial" w:hAnsi="Arial" w:cs="Arial"/>
                <w:sz w:val="20"/>
                <w:szCs w:val="20"/>
              </w:rPr>
              <w:t>.</w:t>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Načini praćenja kvalitete koji osiguravaju </w:t>
            </w:r>
            <w:r w:rsidRPr="00BF1918">
              <w:rPr>
                <w:rFonts w:ascii="Arial" w:hAnsi="Arial" w:cs="Arial"/>
                <w:color w:val="000000"/>
                <w:sz w:val="20"/>
                <w:szCs w:val="20"/>
              </w:rPr>
              <w:lastRenderedPageBreak/>
              <w:t>stjecanje utvrđenih ishoda učenja</w:t>
            </w:r>
          </w:p>
        </w:tc>
        <w:tc>
          <w:tcPr>
            <w:tcW w:w="7552" w:type="dxa"/>
            <w:gridSpan w:val="12"/>
            <w:tcBorders>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lastRenderedPageBreak/>
              <w:t xml:space="preserve">Interaktivna komunikacija sa studentima tijekom predavanja u sklopu interpretacijsko-analitičkog razgovora, putem elektroničke komunikacije i povratnih </w:t>
            </w:r>
            <w:r w:rsidRPr="00BF1918">
              <w:rPr>
                <w:rFonts w:ascii="Arial" w:hAnsi="Arial" w:cs="Arial"/>
                <w:sz w:val="20"/>
                <w:szCs w:val="20"/>
              </w:rPr>
              <w:lastRenderedPageBreak/>
              <w:t>informacija nakon primitka sažetaka predavanja, provjera znanja na ispitu i putem službenog sustava praćenja kvalitete na sastavnici.</w:t>
            </w:r>
            <w:r w:rsidR="005544A8" w:rsidRPr="00BF1918">
              <w:rPr>
                <w:rFonts w:ascii="Arial" w:hAnsi="Arial" w:cs="Arial"/>
                <w:sz w:val="20"/>
                <w:szCs w:val="20"/>
              </w:rPr>
              <w:fldChar w:fldCharType="begin">
                <w:ffData>
                  <w:name w:val="Text1"/>
                  <w:enabled/>
                  <w:calcOnExit w:val="0"/>
                  <w:textInput/>
                </w:ffData>
              </w:fldChar>
            </w:r>
            <w:r w:rsidRPr="00BF1918">
              <w:rPr>
                <w:rFonts w:ascii="Arial" w:hAnsi="Arial" w:cs="Arial"/>
                <w:sz w:val="20"/>
                <w:szCs w:val="20"/>
              </w:rPr>
              <w:instrText xml:space="preserve"> FORMTEXT </w:instrText>
            </w:r>
            <w:r w:rsidR="005544A8" w:rsidRPr="00BF1918">
              <w:rPr>
                <w:rFonts w:ascii="Arial" w:hAnsi="Arial" w:cs="Arial"/>
                <w:sz w:val="20"/>
                <w:szCs w:val="20"/>
              </w:rPr>
            </w:r>
            <w:r w:rsidR="005544A8" w:rsidRPr="00BF1918">
              <w:rPr>
                <w:rFonts w:ascii="Arial" w:hAnsi="Arial" w:cs="Arial"/>
                <w:sz w:val="20"/>
                <w:szCs w:val="20"/>
              </w:rPr>
              <w:fldChar w:fldCharType="separate"/>
            </w:r>
            <w:r w:rsidRPr="00BF1918">
              <w:rPr>
                <w:rFonts w:ascii="Arial" w:hAnsi="Arial" w:cs="Arial"/>
                <w:noProof/>
                <w:sz w:val="20"/>
                <w:szCs w:val="20"/>
              </w:rPr>
              <w:t> </w:t>
            </w:r>
            <w:r w:rsidRPr="00BF1918">
              <w:rPr>
                <w:rFonts w:ascii="Arial" w:hAnsi="Arial" w:cs="Arial"/>
                <w:noProof/>
                <w:sz w:val="20"/>
                <w:szCs w:val="20"/>
              </w:rPr>
              <w:t> </w:t>
            </w:r>
            <w:r w:rsidRPr="00BF1918">
              <w:rPr>
                <w:rFonts w:ascii="Arial" w:hAnsi="Arial" w:cs="Arial"/>
                <w:noProof/>
                <w:sz w:val="20"/>
                <w:szCs w:val="20"/>
              </w:rPr>
              <w:t> </w:t>
            </w:r>
            <w:r w:rsidRPr="00BF1918">
              <w:rPr>
                <w:rFonts w:ascii="Arial" w:hAnsi="Arial" w:cs="Arial"/>
                <w:noProof/>
                <w:sz w:val="20"/>
                <w:szCs w:val="20"/>
              </w:rPr>
              <w:t> </w:t>
            </w:r>
            <w:r w:rsidRPr="00BF1918">
              <w:rPr>
                <w:rFonts w:ascii="Arial" w:hAnsi="Arial" w:cs="Arial"/>
                <w:noProof/>
                <w:sz w:val="20"/>
                <w:szCs w:val="20"/>
              </w:rPr>
              <w:t> </w:t>
            </w:r>
            <w:r w:rsidR="005544A8" w:rsidRPr="00BF1918">
              <w:rPr>
                <w:rFonts w:ascii="Arial" w:hAnsi="Arial" w:cs="Arial"/>
                <w:sz w:val="20"/>
                <w:szCs w:val="20"/>
              </w:rPr>
              <w:fldChar w:fldCharType="end"/>
            </w: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bl>
    <w:p w:rsidR="003B5F75" w:rsidRPr="00BF1918" w:rsidRDefault="003B5F75" w:rsidP="003B5F75">
      <w:pPr>
        <w:rPr>
          <w:rFonts w:ascii="Arial" w:hAnsi="Arial" w:cs="Arial"/>
          <w:sz w:val="20"/>
          <w:szCs w:val="20"/>
        </w:rPr>
      </w:pPr>
    </w:p>
    <w:p w:rsidR="003B5F75" w:rsidRPr="00BF1918" w:rsidRDefault="003B5F75"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B5F75" w:rsidRPr="00BF1918" w:rsidTr="007D414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B5F75" w:rsidRPr="00BF1918" w:rsidRDefault="003B5F75" w:rsidP="007D4148">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B5F75" w:rsidRPr="00BF1918" w:rsidRDefault="003B5F75" w:rsidP="007D4148">
            <w:pPr>
              <w:spacing w:before="60" w:after="60" w:line="240" w:lineRule="auto"/>
              <w:ind w:left="397" w:hanging="397"/>
              <w:rPr>
                <w:rFonts w:ascii="Arial" w:hAnsi="Arial" w:cs="Arial"/>
                <w:b/>
                <w:sz w:val="20"/>
                <w:szCs w:val="20"/>
              </w:rPr>
            </w:pPr>
            <w:r w:rsidRPr="00BF1918">
              <w:rPr>
                <w:rFonts w:ascii="Arial" w:hAnsi="Arial" w:cs="Arial"/>
                <w:b/>
                <w:bCs/>
                <w:sz w:val="20"/>
                <w:szCs w:val="20"/>
              </w:rPr>
              <w:t>Programiranje interaktivne računalne grafike</w:t>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UAD70B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1</w:t>
            </w:r>
            <w:r w:rsidR="00C169E6" w:rsidRPr="00BF1918">
              <w:rPr>
                <w:rFonts w:ascii="Arial" w:hAnsi="Arial" w:cs="Arial"/>
                <w:sz w:val="20"/>
                <w:szCs w:val="20"/>
              </w:rPr>
              <w:t>/I.</w:t>
            </w: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prof.dr.sc.Darko Stipaničev</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3</w:t>
            </w:r>
          </w:p>
        </w:tc>
      </w:tr>
      <w:tr w:rsidR="003B5F75" w:rsidRPr="00BF1918" w:rsidTr="007D414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Maja Braović</w:t>
            </w:r>
          </w:p>
        </w:tc>
        <w:tc>
          <w:tcPr>
            <w:tcW w:w="2288" w:type="dxa"/>
            <w:gridSpan w:val="4"/>
            <w:vMerge w:val="restart"/>
            <w:tcBorders>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T</w:t>
            </w:r>
          </w:p>
        </w:tc>
      </w:tr>
      <w:tr w:rsidR="003B5F75" w:rsidRPr="00BF1918" w:rsidTr="007D414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B5F75" w:rsidRPr="00BF1918" w:rsidRDefault="00415350" w:rsidP="007D4148">
            <w:pPr>
              <w:spacing w:after="0" w:line="240" w:lineRule="auto"/>
              <w:rPr>
                <w:rFonts w:ascii="Arial" w:hAnsi="Arial" w:cs="Arial"/>
                <w:sz w:val="20"/>
                <w:szCs w:val="20"/>
              </w:rPr>
            </w:pPr>
            <w:r w:rsidRPr="00BF191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5</w:t>
            </w:r>
          </w:p>
        </w:tc>
        <w:tc>
          <w:tcPr>
            <w:tcW w:w="712" w:type="dxa"/>
            <w:tcBorders>
              <w:bottom w:val="single" w:sz="12" w:space="0" w:color="auto"/>
              <w:right w:val="single" w:sz="12" w:space="0" w:color="auto"/>
            </w:tcBorders>
            <w:vAlign w:val="center"/>
          </w:tcPr>
          <w:p w:rsidR="003B5F75" w:rsidRPr="00BF1918" w:rsidRDefault="00415350" w:rsidP="007D4148">
            <w:pPr>
              <w:spacing w:after="0" w:line="240" w:lineRule="auto"/>
              <w:rPr>
                <w:rFonts w:ascii="Arial" w:hAnsi="Arial" w:cs="Arial"/>
                <w:sz w:val="20"/>
                <w:szCs w:val="20"/>
              </w:rPr>
            </w:pPr>
            <w:r w:rsidRPr="00BF1918">
              <w:rPr>
                <w:rFonts w:ascii="Arial" w:hAnsi="Arial" w:cs="Arial"/>
                <w:sz w:val="20"/>
                <w:szCs w:val="20"/>
              </w:rPr>
              <w:t>15</w:t>
            </w:r>
          </w:p>
        </w:tc>
        <w:tc>
          <w:tcPr>
            <w:tcW w:w="618" w:type="dxa"/>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sz w:val="20"/>
                <w:szCs w:val="20"/>
              </w:rPr>
            </w:pP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B5F75" w:rsidRPr="00BF1918" w:rsidRDefault="005544A8" w:rsidP="007D4148">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B5F75" w:rsidRPr="00BF1918" w:rsidRDefault="003B5F75" w:rsidP="007D4148">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Nakon ovog kolegija studenti/ce će shvatiti metode i principe programiranja interaktivne računalne grafike. Moći će samostalno osmišljavati i izvoditi (programirati) jednostavne projekte (aplikacije) koji sadrže interaktivnu računalnu grafiku koristeći različite dostupne razvojne alate otvorenog koda.</w:t>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C0574" w:rsidRDefault="001C0574" w:rsidP="001C0574">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r w:rsidR="00A727D6">
              <w:rPr>
                <w:rFonts w:ascii="Arial" w:hAnsi="Arial" w:cs="Arial"/>
                <w:color w:val="000000"/>
                <w:sz w:val="20"/>
                <w:szCs w:val="20"/>
                <w:shd w:val="clear" w:color="auto" w:fill="FFFFFF"/>
              </w:rPr>
              <w:t xml:space="preserve"> DVK</w:t>
            </w:r>
            <w:r>
              <w:rPr>
                <w:rFonts w:ascii="Arial" w:hAnsi="Arial" w:cs="Arial"/>
                <w:color w:val="000000"/>
                <w:sz w:val="20"/>
                <w:szCs w:val="20"/>
                <w:shd w:val="clear" w:color="auto" w:fill="FFFFFF"/>
              </w:rPr>
              <w:t>.</w:t>
            </w:r>
          </w:p>
          <w:p w:rsidR="003B5F75" w:rsidRPr="00BF1918" w:rsidRDefault="003B5F75" w:rsidP="007D4148">
            <w:pPr>
              <w:tabs>
                <w:tab w:val="left" w:pos="2820"/>
              </w:tabs>
              <w:spacing w:after="0"/>
              <w:rPr>
                <w:rFonts w:ascii="Arial" w:hAnsi="Arial" w:cs="Arial"/>
                <w:sz w:val="20"/>
                <w:szCs w:val="20"/>
              </w:rPr>
            </w:pP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 Prepoznati, imenovati i objasniti osnove pojmove vezane s metode i principe programiranja interaktivne računalne grafike.</w:t>
            </w:r>
            <w:r w:rsidR="008C7F8B" w:rsidRPr="00BF1918">
              <w:rPr>
                <w:rFonts w:ascii="Arial" w:hAnsi="Arial" w:cs="Arial"/>
                <w:sz w:val="20"/>
                <w:szCs w:val="20"/>
              </w:rPr>
              <w:t xml:space="preserve"> </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2. Prepoznati, imenovati i objasniti principe dizajniranja projekata interaktivne raunalne grafike.</w:t>
            </w:r>
            <w:r w:rsidRPr="00BF1918">
              <w:rPr>
                <w:rFonts w:ascii="Arial" w:hAnsi="Arial" w:cs="Arial"/>
                <w:sz w:val="20"/>
                <w:szCs w:val="20"/>
              </w:rPr>
              <w:br/>
              <w:t xml:space="preserve">3. Samostalno osmišljavati i izvoditi (programirati) jednostavne projekte (aplikacije) koji sadrže interaktivnu računalnu grafiku. </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3. Prepoznati, imenovati i objasniti osnove pojmove vezane s programskim jezikom Processing.</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4. Koristiti programski jezik Processing u realizaciji projekata interaktivne računalne grafike.</w:t>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15350" w:rsidRPr="00BF1918" w:rsidRDefault="00415350" w:rsidP="007D4148">
            <w:pPr>
              <w:tabs>
                <w:tab w:val="left" w:pos="2820"/>
              </w:tabs>
              <w:spacing w:after="0"/>
              <w:rPr>
                <w:rFonts w:ascii="Arial" w:hAnsi="Arial" w:cs="Arial"/>
                <w:sz w:val="20"/>
                <w:szCs w:val="20"/>
              </w:rPr>
            </w:pPr>
            <w:r w:rsidRPr="00BF1918">
              <w:rPr>
                <w:rFonts w:ascii="Arial" w:hAnsi="Arial" w:cs="Arial"/>
                <w:sz w:val="20"/>
                <w:szCs w:val="20"/>
              </w:rPr>
              <w:t>Tjedno sati: (15P+5S+15V)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 xml:space="preserve">1. Uvod u programski jezik Processing. Okružje jezika Processing. Osnovni elementi slike – pixeli, linije, likovi, boja. </w:t>
            </w:r>
          </w:p>
          <w:p w:rsidR="003B5F75" w:rsidRPr="00BF1918" w:rsidRDefault="003B5F75" w:rsidP="00F21901">
            <w:pPr>
              <w:tabs>
                <w:tab w:val="left" w:pos="2820"/>
              </w:tabs>
              <w:spacing w:after="0"/>
              <w:rPr>
                <w:rFonts w:ascii="Arial" w:hAnsi="Arial" w:cs="Arial"/>
                <w:sz w:val="20"/>
                <w:szCs w:val="20"/>
              </w:rPr>
            </w:pPr>
            <w:r w:rsidRPr="00BF1918">
              <w:rPr>
                <w:rFonts w:ascii="Arial" w:hAnsi="Arial" w:cs="Arial"/>
                <w:sz w:val="20"/>
                <w:szCs w:val="20"/>
              </w:rPr>
              <w:t>2. Interakcije, varijable, uvjeti, petlje</w:t>
            </w:r>
            <w:r w:rsidR="008C7F8B" w:rsidRPr="00BF1918">
              <w:rPr>
                <w:rFonts w:ascii="Arial" w:hAnsi="Arial" w:cs="Arial"/>
                <w:sz w:val="20"/>
                <w:szCs w:val="20"/>
              </w:rPr>
              <w:t xml:space="preserve"> </w:t>
            </w:r>
          </w:p>
          <w:p w:rsidR="003B5F75" w:rsidRPr="00BF1918" w:rsidRDefault="003B5F75" w:rsidP="00F21901">
            <w:pPr>
              <w:tabs>
                <w:tab w:val="left" w:pos="2820"/>
              </w:tabs>
              <w:spacing w:after="0"/>
              <w:rPr>
                <w:rFonts w:ascii="Arial" w:hAnsi="Arial" w:cs="Arial"/>
                <w:sz w:val="20"/>
                <w:szCs w:val="20"/>
              </w:rPr>
            </w:pPr>
            <w:r w:rsidRPr="00BF1918">
              <w:rPr>
                <w:rFonts w:ascii="Arial" w:hAnsi="Arial" w:cs="Arial"/>
                <w:sz w:val="20"/>
                <w:szCs w:val="20"/>
              </w:rPr>
              <w:t>3. Organizacija – funkcije i objekti</w:t>
            </w:r>
            <w:r w:rsidR="008C7F8B" w:rsidRPr="00BF1918">
              <w:rPr>
                <w:rFonts w:ascii="Arial" w:hAnsi="Arial" w:cs="Arial"/>
                <w:sz w:val="20"/>
                <w:szCs w:val="20"/>
              </w:rPr>
              <w:t xml:space="preserve"> </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4. Polja</w:t>
            </w:r>
            <w:r w:rsidR="008C7F8B" w:rsidRPr="00BF1918">
              <w:rPr>
                <w:rFonts w:ascii="Arial" w:hAnsi="Arial" w:cs="Arial"/>
                <w:sz w:val="20"/>
                <w:szCs w:val="20"/>
              </w:rPr>
              <w:t xml:space="preserve"> </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5. Povezivanje elemenata – Algoritmi, Otkrivanje pogrešaka (debugiranje), Biblioteke</w:t>
            </w:r>
            <w:r w:rsidR="008C7F8B" w:rsidRPr="00BF1918">
              <w:rPr>
                <w:rFonts w:ascii="Arial" w:hAnsi="Arial" w:cs="Arial"/>
                <w:sz w:val="20"/>
                <w:szCs w:val="20"/>
              </w:rPr>
              <w:t xml:space="preserve"> </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6. Matematičke relacije, 3D – Translacije i rotacije</w:t>
            </w:r>
            <w:r w:rsidR="008C7F8B" w:rsidRPr="00BF1918">
              <w:rPr>
                <w:rFonts w:ascii="Arial" w:hAnsi="Arial" w:cs="Arial"/>
                <w:sz w:val="20"/>
                <w:szCs w:val="20"/>
              </w:rPr>
              <w:t xml:space="preserve"> </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7. Uključivanje slika i videa</w:t>
            </w:r>
            <w:r w:rsidR="008C7F8B" w:rsidRPr="00BF1918">
              <w:rPr>
                <w:rFonts w:ascii="Arial" w:hAnsi="Arial" w:cs="Arial"/>
                <w:sz w:val="20"/>
                <w:szCs w:val="20"/>
              </w:rPr>
              <w:t xml:space="preserve"> </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8. Tekst, Unošenje podataka, Tijek podataka</w:t>
            </w:r>
            <w:r w:rsidR="008C7F8B" w:rsidRPr="00BF1918">
              <w:rPr>
                <w:rFonts w:ascii="Arial" w:hAnsi="Arial" w:cs="Arial"/>
                <w:sz w:val="20"/>
                <w:szCs w:val="20"/>
              </w:rPr>
              <w:t xml:space="preserve"> </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9. Dodavanje zvuka</w:t>
            </w:r>
            <w:r w:rsidR="008C7F8B" w:rsidRPr="00BF1918">
              <w:rPr>
                <w:rFonts w:ascii="Arial" w:hAnsi="Arial" w:cs="Arial"/>
                <w:sz w:val="20"/>
                <w:szCs w:val="20"/>
              </w:rPr>
              <w:t xml:space="preserve"> </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10. Popratne Processing tehnologije – Java Script verzija Processing.js</w:t>
            </w:r>
            <w:r w:rsidR="008C7F8B" w:rsidRPr="00BF1918">
              <w:rPr>
                <w:rFonts w:ascii="Arial" w:hAnsi="Arial" w:cs="Arial"/>
                <w:sz w:val="20"/>
                <w:szCs w:val="20"/>
              </w:rPr>
              <w:t xml:space="preserve"> </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11. Popratne Processing tehnologije –interakcija s realnim svijetom project Wiring, i  podržane hardwerske platforme</w:t>
            </w:r>
            <w:r w:rsidR="008C7F8B" w:rsidRPr="00BF1918">
              <w:rPr>
                <w:rFonts w:ascii="Arial" w:hAnsi="Arial" w:cs="Arial"/>
                <w:sz w:val="20"/>
                <w:szCs w:val="20"/>
              </w:rPr>
              <w:t xml:space="preserve"> </w:t>
            </w:r>
          </w:p>
          <w:p w:rsidR="003B5F75" w:rsidRPr="00BF1918" w:rsidRDefault="003B5F75" w:rsidP="00F21901">
            <w:pPr>
              <w:tabs>
                <w:tab w:val="left" w:pos="2820"/>
              </w:tabs>
              <w:spacing w:after="0"/>
              <w:rPr>
                <w:rFonts w:ascii="Arial" w:hAnsi="Arial" w:cs="Arial"/>
                <w:sz w:val="20"/>
                <w:szCs w:val="20"/>
              </w:rPr>
            </w:pPr>
            <w:r w:rsidRPr="00BF1918">
              <w:rPr>
                <w:rFonts w:ascii="Arial" w:hAnsi="Arial" w:cs="Arial"/>
                <w:sz w:val="20"/>
                <w:szCs w:val="20"/>
              </w:rPr>
              <w:lastRenderedPageBreak/>
              <w:t>12. Iznad Processinga – objektno orjentirano programiranje</w:t>
            </w:r>
            <w:r w:rsidR="008C7F8B" w:rsidRPr="00BF1918">
              <w:rPr>
                <w:rFonts w:ascii="Arial" w:hAnsi="Arial" w:cs="Arial"/>
                <w:sz w:val="20"/>
                <w:szCs w:val="20"/>
              </w:rPr>
              <w:t xml:space="preserve"> </w:t>
            </w:r>
          </w:p>
          <w:p w:rsidR="003B5F75" w:rsidRPr="00BF1918" w:rsidRDefault="003B5F75" w:rsidP="00F21901">
            <w:pPr>
              <w:tabs>
                <w:tab w:val="left" w:pos="2820"/>
              </w:tabs>
              <w:spacing w:after="0"/>
              <w:rPr>
                <w:rFonts w:ascii="Arial" w:hAnsi="Arial" w:cs="Arial"/>
                <w:sz w:val="20"/>
                <w:szCs w:val="20"/>
              </w:rPr>
            </w:pPr>
            <w:r w:rsidRPr="00BF1918">
              <w:rPr>
                <w:rFonts w:ascii="Arial" w:hAnsi="Arial" w:cs="Arial"/>
                <w:sz w:val="20"/>
                <w:szCs w:val="20"/>
              </w:rPr>
              <w:t>13. Izbnad Processinga - Uvod u programski jezik Java - osnovne karakteristike (neovisnost o platformi, objektna orijentiranost, jednostavnost) Java Virtual Machine.</w:t>
            </w:r>
            <w:r w:rsidR="008C7F8B" w:rsidRPr="00BF1918">
              <w:rPr>
                <w:rFonts w:ascii="Arial" w:hAnsi="Arial" w:cs="Arial"/>
                <w:sz w:val="20"/>
                <w:szCs w:val="20"/>
              </w:rPr>
              <w:t xml:space="preserve"> </w:t>
            </w:r>
          </w:p>
          <w:p w:rsidR="003B5F75" w:rsidRPr="00BF1918" w:rsidRDefault="003B5F75" w:rsidP="00F21901">
            <w:pPr>
              <w:tabs>
                <w:tab w:val="left" w:pos="2820"/>
              </w:tabs>
              <w:spacing w:after="0"/>
              <w:rPr>
                <w:rFonts w:ascii="Arial" w:hAnsi="Arial" w:cs="Arial"/>
                <w:sz w:val="20"/>
                <w:szCs w:val="20"/>
              </w:rPr>
            </w:pPr>
            <w:r w:rsidRPr="00BF1918">
              <w:rPr>
                <w:rFonts w:ascii="Arial" w:hAnsi="Arial" w:cs="Arial"/>
                <w:sz w:val="20"/>
                <w:szCs w:val="20"/>
              </w:rPr>
              <w:t>14. Elementi Java programa - klase, objekti, varijable i operatori</w:t>
            </w:r>
            <w:r w:rsidR="008C7F8B" w:rsidRPr="00BF1918">
              <w:rPr>
                <w:rFonts w:ascii="Arial" w:hAnsi="Arial" w:cs="Arial"/>
                <w:sz w:val="20"/>
                <w:szCs w:val="20"/>
              </w:rPr>
              <w:t xml:space="preserve"> </w:t>
            </w:r>
          </w:p>
          <w:p w:rsidR="003B5F75" w:rsidRPr="00BF1918" w:rsidRDefault="003B5F75" w:rsidP="00415350">
            <w:pPr>
              <w:tabs>
                <w:tab w:val="left" w:pos="2820"/>
              </w:tabs>
              <w:spacing w:after="0"/>
              <w:rPr>
                <w:rFonts w:ascii="Arial" w:hAnsi="Arial" w:cs="Arial"/>
                <w:sz w:val="20"/>
                <w:szCs w:val="20"/>
              </w:rPr>
            </w:pPr>
            <w:r w:rsidRPr="00BF1918">
              <w:rPr>
                <w:rFonts w:ascii="Arial" w:hAnsi="Arial" w:cs="Arial"/>
                <w:sz w:val="20"/>
                <w:szCs w:val="20"/>
              </w:rPr>
              <w:t>15.  Paketi, sučelja i Java apleti</w:t>
            </w:r>
            <w:r w:rsidR="008C7F8B" w:rsidRPr="00BF1918">
              <w:rPr>
                <w:rFonts w:ascii="Arial" w:hAnsi="Arial" w:cs="Arial"/>
                <w:sz w:val="20"/>
                <w:szCs w:val="20"/>
              </w:rPr>
              <w:t xml:space="preserve"> </w:t>
            </w:r>
          </w:p>
        </w:tc>
      </w:tr>
      <w:tr w:rsidR="003B5F75" w:rsidRPr="00BF1918" w:rsidTr="007D414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predavanja</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seminari i radionice</w:t>
            </w:r>
            <w:r w:rsidRPr="00BF1918">
              <w:rPr>
                <w:rFonts w:ascii="Arial" w:hAnsi="Arial" w:cs="Arial"/>
                <w:b w:val="0"/>
                <w:sz w:val="20"/>
                <w:szCs w:val="20"/>
                <w:lang w:val="hr-HR"/>
              </w:rPr>
              <w:t xml:space="preserve">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vježbe</w:t>
            </w:r>
            <w:r w:rsidRPr="00BF1918">
              <w:rPr>
                <w:rFonts w:ascii="Arial" w:hAnsi="Arial" w:cs="Arial"/>
                <w:b w:val="0"/>
                <w:sz w:val="20"/>
                <w:szCs w:val="20"/>
                <w:lang w:val="hr-HR"/>
              </w:rPr>
              <w:t xml:space="preserve">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3B5F75" w:rsidRPr="00BF1918" w:rsidRDefault="003B5F75" w:rsidP="007D4148">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samostalni  zadaci</w:t>
            </w:r>
            <w:r w:rsidRPr="00BF1918">
              <w:rPr>
                <w:rFonts w:ascii="Arial" w:hAnsi="Arial" w:cs="Arial"/>
                <w:b w:val="0"/>
                <w:sz w:val="20"/>
                <w:szCs w:val="20"/>
                <w:lang w:val="hr-HR"/>
              </w:rPr>
              <w:t xml:space="preserve">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 xml:space="preserve">multimedija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mentorski rad</w:t>
            </w:r>
          </w:p>
          <w:p w:rsidR="003B5F75" w:rsidRPr="00BF1918" w:rsidRDefault="003B5F75" w:rsidP="007D4148">
            <w:pPr>
              <w:tabs>
                <w:tab w:val="left" w:pos="2820"/>
              </w:tabs>
              <w:spacing w:after="0"/>
              <w:rPr>
                <w:rFonts w:ascii="Arial" w:hAnsi="Arial" w:cs="Arial"/>
                <w:sz w:val="20"/>
                <w:szCs w:val="20"/>
                <w:u w:val="single"/>
              </w:rPr>
            </w:pPr>
            <w:r w:rsidRPr="00BF1918">
              <w:rPr>
                <w:rFonts w:ascii="MS Gothic" w:eastAsia="MS Gothic" w:hAnsi="MS Gothic" w:cs="MS Gothic" w:hint="eastAsia"/>
                <w:sz w:val="20"/>
                <w:szCs w:val="20"/>
              </w:rPr>
              <w:t>☐</w:t>
            </w:r>
            <w:r w:rsidRPr="00BF1918">
              <w:rPr>
                <w:rFonts w:ascii="Arial" w:hAnsi="Arial" w:cs="Arial"/>
                <w:sz w:val="20"/>
                <w:szCs w:val="20"/>
              </w:rPr>
              <w:t xml:space="preserve"> </w:t>
            </w:r>
            <w:r w:rsidRPr="00BF1918">
              <w:rPr>
                <w:rFonts w:ascii="Arial" w:hAnsi="Arial" w:cs="Arial"/>
                <w:sz w:val="20"/>
                <w:szCs w:val="20"/>
                <w:u w:val="single"/>
              </w:rPr>
              <w:t>korekcije (na nastavi i online)</w:t>
            </w:r>
          </w:p>
        </w:tc>
      </w:tr>
      <w:tr w:rsidR="003B5F75" w:rsidRPr="00BF1918" w:rsidTr="007D414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Redovito pohađanje nastave, aktivno sudjelovanje u nastavi (prezentiranju zadataka i zajedničkim korekcijama), izrada i prezentiranje seminarskog rada, polaganje kolokvija, te prezentacija na završnoj prezentaciji.</w:t>
            </w:r>
          </w:p>
        </w:tc>
      </w:tr>
      <w:tr w:rsidR="003B5F75" w:rsidRPr="00BF1918" w:rsidTr="007D414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t>1,0</w:t>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3B5F75" w:rsidRPr="00BF1918">
              <w:rPr>
                <w:rFonts w:ascii="Arial" w:hAnsi="Arial" w:cs="Arial"/>
                <w:b w:val="0"/>
                <w:sz w:val="20"/>
                <w:szCs w:val="20"/>
                <w:lang w:val="hr-HR"/>
              </w:rPr>
              <w:t xml:space="preserve"> </w:t>
            </w:r>
            <w:r w:rsidR="003B5F75"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3B5F75" w:rsidRPr="00BF1918">
              <w:rPr>
                <w:rFonts w:ascii="Arial" w:hAnsi="Arial" w:cs="Arial"/>
                <w:b w:val="0"/>
                <w:sz w:val="20"/>
                <w:szCs w:val="20"/>
                <w:lang w:val="hr-HR"/>
              </w:rPr>
              <w:t xml:space="preserve"> </w:t>
            </w:r>
            <w:r w:rsidR="003B5F75"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r w:rsidR="003B5F75"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r w:rsidR="003B5F75"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Ocjena će se dodjeljivati na temelju redovitog pohađanja predavanja i vježbi, te izrade dodijeljenih zadataka (50%) i kvalitete završnog rada (50%). Završni rad se sastoji od pisanog teksta veličine do 10 A4 stranica u kojima student uz crteže detaljno opisuje razradu dobivenog zadatka i on-line prezentacije rada kroz poseban program na Web poslužitelju sa detaljima koda i demonstracijom rezultata rada napisanog u jeziku Processing.</w:t>
            </w:r>
          </w:p>
        </w:tc>
      </w:tr>
      <w:tr w:rsidR="003B5F75" w:rsidRPr="00BF1918" w:rsidTr="007D414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 xml:space="preserve">E. R. Harold, </w:t>
            </w:r>
            <w:r w:rsidRPr="00BF1918">
              <w:rPr>
                <w:rFonts w:ascii="Arial" w:hAnsi="Arial" w:cs="Arial"/>
                <w:i/>
                <w:iCs/>
                <w:sz w:val="20"/>
                <w:szCs w:val="20"/>
              </w:rPr>
              <w:t>Java Lecture Notes</w:t>
            </w:r>
            <w:r w:rsidRPr="00BF1918">
              <w:rPr>
                <w:rFonts w:ascii="Arial" w:hAnsi="Arial" w:cs="Arial"/>
                <w:sz w:val="20"/>
                <w:szCs w:val="20"/>
              </w:rPr>
              <w:t xml:space="preserve"> (on-line textbook) http://www.ibiblio.org/javafaq/course/index.html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Short prototyping programs exploring the Processing http://processing.org/learning/index.html</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3B5F75" w:rsidRPr="00BF1918" w:rsidRDefault="003B5F75" w:rsidP="007D414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Internet izvori i stručni časopisi.</w:t>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U skladu sa standardima i propisima Sveučilišta u Splitu.</w:t>
            </w: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bl>
    <w:p w:rsidR="003B5F75" w:rsidRPr="00BF1918" w:rsidRDefault="003B5F75" w:rsidP="003B5F75">
      <w:pPr>
        <w:rPr>
          <w:rFonts w:ascii="Arial" w:hAnsi="Arial" w:cs="Arial"/>
          <w:sz w:val="20"/>
          <w:szCs w:val="20"/>
        </w:rPr>
      </w:pPr>
    </w:p>
    <w:p w:rsidR="003B5F75" w:rsidRPr="00BF1918" w:rsidRDefault="003B5F75" w:rsidP="000736D3">
      <w:pPr>
        <w:spacing w:after="0" w:line="240" w:lineRule="auto"/>
        <w:jc w:val="both"/>
        <w:rPr>
          <w:rFonts w:ascii="Arial" w:hAnsi="Arial" w:cs="Arial"/>
          <w:sz w:val="20"/>
          <w:szCs w:val="20"/>
        </w:rPr>
      </w:pPr>
    </w:p>
    <w:p w:rsidR="003B5F75" w:rsidRPr="00BF1918" w:rsidRDefault="003B5F75"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3B5F75" w:rsidRPr="00BF1918" w:rsidTr="007D4148">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B5F75" w:rsidRPr="00BF1918" w:rsidRDefault="003B5F75" w:rsidP="007D4148">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B5F75" w:rsidRPr="00BF1918" w:rsidRDefault="003B5F75" w:rsidP="007D4148">
            <w:pPr>
              <w:spacing w:before="60" w:after="60" w:line="240" w:lineRule="auto"/>
              <w:ind w:left="397" w:hanging="397"/>
              <w:rPr>
                <w:rFonts w:ascii="Arial" w:hAnsi="Arial" w:cs="Arial"/>
                <w:b/>
                <w:sz w:val="20"/>
                <w:szCs w:val="20"/>
              </w:rPr>
            </w:pPr>
            <w:r w:rsidRPr="00BF1918">
              <w:rPr>
                <w:rFonts w:ascii="Arial" w:hAnsi="Arial" w:cs="Arial"/>
                <w:b/>
                <w:sz w:val="20"/>
                <w:szCs w:val="20"/>
              </w:rPr>
              <w:t>Dizajn interakcija 1</w:t>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UAD70C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B5F75" w:rsidRPr="00BF1918" w:rsidRDefault="003B5F75" w:rsidP="00C169E6">
            <w:pPr>
              <w:spacing w:after="0" w:line="240" w:lineRule="auto"/>
              <w:rPr>
                <w:rFonts w:ascii="Arial" w:hAnsi="Arial" w:cs="Arial"/>
                <w:sz w:val="20"/>
                <w:szCs w:val="20"/>
              </w:rPr>
            </w:pPr>
            <w:r w:rsidRPr="00BF1918">
              <w:rPr>
                <w:rFonts w:ascii="Arial" w:hAnsi="Arial" w:cs="Arial"/>
                <w:sz w:val="20"/>
                <w:szCs w:val="20"/>
              </w:rPr>
              <w:t>1</w:t>
            </w:r>
            <w:r w:rsidR="00C169E6" w:rsidRPr="00BF1918">
              <w:rPr>
                <w:rFonts w:ascii="Arial" w:hAnsi="Arial" w:cs="Arial"/>
                <w:sz w:val="20"/>
                <w:szCs w:val="20"/>
              </w:rPr>
              <w:t>/I.</w:t>
            </w: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B5F75" w:rsidRPr="00BF1918" w:rsidRDefault="00AB450C" w:rsidP="007D4148">
            <w:pPr>
              <w:spacing w:after="0" w:line="240" w:lineRule="auto"/>
              <w:rPr>
                <w:rFonts w:ascii="Arial" w:hAnsi="Arial" w:cs="Arial"/>
                <w:sz w:val="20"/>
                <w:szCs w:val="20"/>
              </w:rPr>
            </w:pPr>
            <w:r>
              <w:rPr>
                <w:rFonts w:ascii="Arial" w:hAnsi="Arial" w:cs="Arial"/>
                <w:sz w:val="20"/>
                <w:szCs w:val="20"/>
              </w:rPr>
              <w:t xml:space="preserve">doc. </w:t>
            </w:r>
            <w:r w:rsidR="003B5F75" w:rsidRPr="00BF1918">
              <w:rPr>
                <w:rFonts w:ascii="Arial" w:hAnsi="Arial" w:cs="Arial"/>
                <w:sz w:val="20"/>
                <w:szCs w:val="20"/>
              </w:rPr>
              <w:t>dr.sc. Ivica Mitrović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6</w:t>
            </w:r>
          </w:p>
        </w:tc>
      </w:tr>
      <w:tr w:rsidR="003B5F75" w:rsidRPr="00BF1918" w:rsidTr="007D414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Luka Vidoš, asist.</w:t>
            </w:r>
          </w:p>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Oleg Šuran, asist.</w:t>
            </w:r>
          </w:p>
        </w:tc>
        <w:tc>
          <w:tcPr>
            <w:tcW w:w="2288" w:type="dxa"/>
            <w:gridSpan w:val="4"/>
            <w:vMerge w:val="restart"/>
            <w:tcBorders>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3B5F75" w:rsidRPr="00BF1918" w:rsidRDefault="003B5F75" w:rsidP="007D4148">
            <w:pPr>
              <w:spacing w:after="0" w:line="240" w:lineRule="auto"/>
              <w:jc w:val="center"/>
              <w:rPr>
                <w:rFonts w:ascii="Arial" w:hAnsi="Arial" w:cs="Arial"/>
                <w:sz w:val="20"/>
                <w:szCs w:val="20"/>
              </w:rPr>
            </w:pPr>
            <w:r w:rsidRPr="00BF1918">
              <w:rPr>
                <w:rFonts w:ascii="Arial" w:hAnsi="Arial" w:cs="Arial"/>
                <w:sz w:val="20"/>
                <w:szCs w:val="20"/>
              </w:rPr>
              <w:t>T</w:t>
            </w:r>
          </w:p>
        </w:tc>
      </w:tr>
      <w:tr w:rsidR="003B5F75" w:rsidRPr="00BF1918" w:rsidTr="007D414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5</w:t>
            </w:r>
          </w:p>
        </w:tc>
        <w:tc>
          <w:tcPr>
            <w:tcW w:w="712" w:type="dxa"/>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25</w:t>
            </w:r>
          </w:p>
        </w:tc>
        <w:tc>
          <w:tcPr>
            <w:tcW w:w="618" w:type="dxa"/>
            <w:tcBorders>
              <w:bottom w:val="single" w:sz="12" w:space="0" w:color="auto"/>
              <w:right w:val="single" w:sz="12" w:space="0" w:color="auto"/>
            </w:tcBorders>
            <w:vAlign w:val="center"/>
          </w:tcPr>
          <w:p w:rsidR="003B5F75" w:rsidRPr="00BF1918" w:rsidRDefault="003B5F75" w:rsidP="007D4148">
            <w:pPr>
              <w:spacing w:after="0" w:line="240" w:lineRule="auto"/>
              <w:rPr>
                <w:rFonts w:ascii="Arial" w:hAnsi="Arial" w:cs="Arial"/>
                <w:sz w:val="20"/>
                <w:szCs w:val="20"/>
              </w:rPr>
            </w:pP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B5F75" w:rsidRPr="00BF1918" w:rsidRDefault="003B5F75" w:rsidP="007D4148">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B5F75" w:rsidRPr="00BF1918" w:rsidRDefault="005544A8" w:rsidP="007D4148">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sz w:val="20"/>
                <w:szCs w:val="20"/>
              </w:rPr>
              <w:t> </w:t>
            </w:r>
            <w:r w:rsidR="003B5F75" w:rsidRPr="00BF1918">
              <w:rPr>
                <w:rFonts w:ascii="Arial" w:hAnsi="Arial" w:cs="Arial"/>
                <w:sz w:val="20"/>
                <w:szCs w:val="20"/>
              </w:rPr>
              <w:t> </w:t>
            </w:r>
            <w:r w:rsidR="003B5F75" w:rsidRPr="00BF1918">
              <w:rPr>
                <w:rFonts w:ascii="Arial" w:hAnsi="Arial" w:cs="Arial"/>
                <w:sz w:val="20"/>
                <w:szCs w:val="20"/>
              </w:rPr>
              <w:t> </w:t>
            </w:r>
            <w:r w:rsidR="003B5F75" w:rsidRPr="00BF1918">
              <w:rPr>
                <w:rFonts w:ascii="Arial" w:hAnsi="Arial" w:cs="Arial"/>
                <w:sz w:val="20"/>
                <w:szCs w:val="20"/>
              </w:rPr>
              <w:t> </w:t>
            </w:r>
            <w:r w:rsidR="003B5F75" w:rsidRPr="00BF1918">
              <w:rPr>
                <w:rFonts w:ascii="Arial" w:hAnsi="Arial" w:cs="Arial"/>
                <w:sz w:val="20"/>
                <w:szCs w:val="20"/>
              </w:rPr>
              <w:t> </w:t>
            </w:r>
            <w:r w:rsidRPr="00BF1918">
              <w:rPr>
                <w:rFonts w:ascii="Arial" w:hAnsi="Arial" w:cs="Arial"/>
                <w:sz w:val="20"/>
                <w:szCs w:val="20"/>
              </w:rPr>
              <w:fldChar w:fldCharType="end"/>
            </w:r>
          </w:p>
        </w:tc>
      </w:tr>
      <w:tr w:rsidR="003B5F75" w:rsidRPr="00BF1918" w:rsidTr="007D4148">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B5F75" w:rsidRPr="00BF1918" w:rsidRDefault="003B5F75" w:rsidP="007D4148">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Sintetizirati znanja i vještine iz predhodnog školovanja za primjene u području dizajna interakcija. Naučiti provesti dizajnersko istraživanja kao pripremu projekta. Ovladati procesom projektiranja sučelja interakcija (kroz digitalnu tehnologiju). Savladati metode i tehnike izrade prototipa. Savladati metodologiju vrednovanja sučelja interakcije.</w:t>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A727D6" w:rsidRDefault="00A727D6" w:rsidP="00A727D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 DVK.</w:t>
            </w:r>
          </w:p>
          <w:p w:rsidR="003B5F75" w:rsidRPr="00BF1918" w:rsidRDefault="003B5F75" w:rsidP="007D4148">
            <w:pPr>
              <w:tabs>
                <w:tab w:val="left" w:pos="2820"/>
              </w:tabs>
              <w:spacing w:after="0"/>
              <w:rPr>
                <w:rFonts w:ascii="Arial" w:hAnsi="Arial" w:cs="Arial"/>
                <w:sz w:val="20"/>
                <w:szCs w:val="20"/>
              </w:rPr>
            </w:pP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 Sintetizirati znanja i vještine iz predhodnog školovanja za primjene u području dizajna interakcija.</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3. Planirati dizajnerski proces (kroz dizajn brief).</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4. Osmisliti projektni zadatak.</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5. Projektirati sučelje interakcije (kroz digitalnu tehnologiju).</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6. Primjeniti metodologiju dizajnerskog istraživanja u pripremi projekta.</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7. Koristiti metode i tehnike izrade prototipa.</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8. Vrednovati prototip u skladu s pripadnom metodologijom.</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9. Organizirati i prezentirati dokumentaciju.</w:t>
            </w:r>
          </w:p>
          <w:p w:rsidR="003B5F75" w:rsidRPr="00BF1918" w:rsidRDefault="003B5F75" w:rsidP="007D4148">
            <w:pPr>
              <w:tabs>
                <w:tab w:val="left" w:pos="2820"/>
              </w:tabs>
              <w:spacing w:after="0"/>
              <w:rPr>
                <w:rFonts w:ascii="Arial" w:hAnsi="Arial" w:cs="Arial"/>
                <w:sz w:val="20"/>
                <w:szCs w:val="20"/>
              </w:rPr>
            </w:pP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 Uvod u kolegij i upoznavanje sa sadržajem. Zadavanje seminarskog rada.</w:t>
            </w:r>
            <w:r w:rsidR="008C7F8B" w:rsidRPr="00BF1918">
              <w:rPr>
                <w:rFonts w:ascii="Arial" w:hAnsi="Arial" w:cs="Arial"/>
                <w:sz w:val="20"/>
                <w:szCs w:val="20"/>
              </w:rPr>
              <w:t xml:space="preserve"> (</w:t>
            </w:r>
            <w:r w:rsidR="00F21901" w:rsidRPr="00BF1918">
              <w:rPr>
                <w:rFonts w:ascii="Arial" w:hAnsi="Arial" w:cs="Arial"/>
                <w:sz w:val="20"/>
                <w:szCs w:val="20"/>
              </w:rPr>
              <w:t>2</w:t>
            </w:r>
            <w:r w:rsidR="008C7F8B" w:rsidRPr="00BF1918">
              <w:rPr>
                <w:rFonts w:ascii="Arial" w:hAnsi="Arial" w:cs="Arial"/>
                <w:sz w:val="20"/>
                <w:szCs w:val="20"/>
              </w:rPr>
              <w:t>P</w:t>
            </w:r>
            <w:r w:rsidR="00F21901" w:rsidRPr="00BF1918">
              <w:rPr>
                <w:rFonts w:ascii="Arial" w:hAnsi="Arial" w:cs="Arial"/>
                <w:sz w:val="20"/>
                <w:szCs w:val="20"/>
              </w:rPr>
              <w:t>+</w:t>
            </w:r>
            <w:r w:rsidR="008C7F8B" w:rsidRPr="00BF1918">
              <w:rPr>
                <w:rFonts w:ascii="Arial" w:hAnsi="Arial" w:cs="Arial"/>
                <w:sz w:val="20"/>
                <w:szCs w:val="20"/>
              </w:rPr>
              <w:t>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2. Uvod u dizajn interakcija (tradicionalni pristup). Definicija i povijest sučelja interakcije čovjeka i tehnologije (težište na digitalnoj tehnologiji).</w:t>
            </w:r>
            <w:r w:rsidR="008C7F8B" w:rsidRPr="00BF1918">
              <w:rPr>
                <w:rFonts w:ascii="Arial" w:hAnsi="Arial" w:cs="Arial"/>
                <w:sz w:val="20"/>
                <w:szCs w:val="20"/>
              </w:rPr>
              <w:t xml:space="preserve"> </w:t>
            </w:r>
            <w:r w:rsidR="00F21901" w:rsidRPr="00BF1918">
              <w:rPr>
                <w:rFonts w:ascii="Arial" w:hAnsi="Arial" w:cs="Arial"/>
                <w:sz w:val="20"/>
                <w:szCs w:val="20"/>
              </w:rPr>
              <w:t>(2P+2V)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3. Zadavanje semestralnog zadatka: oblikovanje sučelja. Elementi sučelja interaktivnih digitalnih uređaja.</w:t>
            </w:r>
            <w:r w:rsidR="008C7F8B" w:rsidRPr="00BF1918">
              <w:rPr>
                <w:rFonts w:ascii="Arial" w:hAnsi="Arial" w:cs="Arial"/>
                <w:sz w:val="20"/>
                <w:szCs w:val="20"/>
              </w:rPr>
              <w:t xml:space="preserve"> </w:t>
            </w:r>
            <w:r w:rsidR="00F21901" w:rsidRPr="00BF1918">
              <w:rPr>
                <w:rFonts w:ascii="Arial" w:hAnsi="Arial" w:cs="Arial"/>
                <w:sz w:val="20"/>
                <w:szCs w:val="20"/>
              </w:rPr>
              <w:t>(2P+2V)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4. Istraživanje. Dizajn usmjeren korisnicima.</w:t>
            </w:r>
            <w:r w:rsidR="008C7F8B" w:rsidRPr="00BF1918">
              <w:rPr>
                <w:rFonts w:ascii="Arial" w:hAnsi="Arial" w:cs="Arial"/>
                <w:sz w:val="20"/>
                <w:szCs w:val="20"/>
              </w:rPr>
              <w:t xml:space="preserve"> </w:t>
            </w:r>
            <w:r w:rsidR="00F21901" w:rsidRPr="00BF1918">
              <w:rPr>
                <w:rFonts w:ascii="Arial" w:hAnsi="Arial" w:cs="Arial"/>
                <w:sz w:val="20"/>
                <w:szCs w:val="20"/>
              </w:rPr>
              <w:t>(2P+2V)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5. Istraživanje. Proces i metodologija.</w:t>
            </w:r>
            <w:r w:rsidR="008C7F8B" w:rsidRPr="00BF1918">
              <w:rPr>
                <w:rFonts w:ascii="Arial" w:hAnsi="Arial" w:cs="Arial"/>
                <w:sz w:val="20"/>
                <w:szCs w:val="20"/>
              </w:rPr>
              <w:t xml:space="preserve"> </w:t>
            </w:r>
            <w:r w:rsidR="00F21901" w:rsidRPr="00BF1918">
              <w:rPr>
                <w:rFonts w:ascii="Arial" w:hAnsi="Arial" w:cs="Arial"/>
                <w:sz w:val="20"/>
                <w:szCs w:val="20"/>
              </w:rPr>
              <w:t>(2P+2V)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6. Istraživanje. Trendovi i suvremeni pristupi sučeljima digitalnih interaktivnih uređaja (medija).</w:t>
            </w:r>
            <w:r w:rsidR="008C7F8B" w:rsidRPr="00BF1918">
              <w:rPr>
                <w:rFonts w:ascii="Arial" w:hAnsi="Arial" w:cs="Arial"/>
                <w:sz w:val="20"/>
                <w:szCs w:val="20"/>
              </w:rPr>
              <w:t xml:space="preserve"> </w:t>
            </w:r>
            <w:r w:rsidR="00F21901" w:rsidRPr="00BF1918">
              <w:rPr>
                <w:rFonts w:ascii="Arial" w:hAnsi="Arial" w:cs="Arial"/>
                <w:sz w:val="20"/>
                <w:szCs w:val="20"/>
              </w:rPr>
              <w:t>(2P+2V)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7. Oblikovanje zaslonskih elemenata sučelja.</w:t>
            </w:r>
            <w:r w:rsidR="008C7F8B" w:rsidRPr="00BF1918">
              <w:rPr>
                <w:rFonts w:ascii="Arial" w:hAnsi="Arial" w:cs="Arial"/>
                <w:sz w:val="20"/>
                <w:szCs w:val="20"/>
              </w:rPr>
              <w:t xml:space="preserve"> </w:t>
            </w:r>
            <w:r w:rsidR="00F21901" w:rsidRPr="00BF1918">
              <w:rPr>
                <w:rFonts w:ascii="Arial" w:hAnsi="Arial" w:cs="Arial"/>
                <w:sz w:val="20"/>
                <w:szCs w:val="20"/>
              </w:rPr>
              <w:t>(2P+2V)</w:t>
            </w:r>
          </w:p>
          <w:p w:rsidR="00F21901"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8. Izrada prototipa. Metode i tehnike.</w:t>
            </w:r>
            <w:r w:rsidR="008C7F8B" w:rsidRPr="00BF1918">
              <w:rPr>
                <w:rFonts w:ascii="Arial" w:hAnsi="Arial" w:cs="Arial"/>
                <w:sz w:val="20"/>
                <w:szCs w:val="20"/>
              </w:rPr>
              <w:t xml:space="preserve"> </w:t>
            </w:r>
            <w:r w:rsidR="00F21901" w:rsidRPr="00BF1918">
              <w:rPr>
                <w:rFonts w:ascii="Arial" w:hAnsi="Arial" w:cs="Arial"/>
                <w:sz w:val="20"/>
                <w:szCs w:val="20"/>
              </w:rPr>
              <w:t>(2P+2V)</w:t>
            </w:r>
          </w:p>
          <w:p w:rsidR="00F21901"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9. Izrada prototipa. Seminarski rad.</w:t>
            </w:r>
            <w:r w:rsidR="008C7F8B" w:rsidRPr="00BF1918">
              <w:rPr>
                <w:rFonts w:ascii="Arial" w:hAnsi="Arial" w:cs="Arial"/>
                <w:sz w:val="20"/>
                <w:szCs w:val="20"/>
              </w:rPr>
              <w:t xml:space="preserve"> </w:t>
            </w:r>
            <w:r w:rsidR="00F21901" w:rsidRPr="00BF1918">
              <w:rPr>
                <w:rFonts w:ascii="Arial" w:hAnsi="Arial" w:cs="Arial"/>
                <w:sz w:val="20"/>
                <w:szCs w:val="20"/>
              </w:rPr>
              <w:t>(2P+2V)</w:t>
            </w:r>
          </w:p>
          <w:p w:rsidR="00F21901"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10. Izrada prototipa. Seminarski rad.</w:t>
            </w:r>
            <w:r w:rsidR="008C7F8B" w:rsidRPr="00BF1918">
              <w:rPr>
                <w:rFonts w:ascii="Arial" w:hAnsi="Arial" w:cs="Arial"/>
                <w:sz w:val="20"/>
                <w:szCs w:val="20"/>
              </w:rPr>
              <w:t xml:space="preserve"> </w:t>
            </w:r>
            <w:r w:rsidR="00F21901" w:rsidRPr="00BF1918">
              <w:rPr>
                <w:rFonts w:ascii="Arial" w:hAnsi="Arial" w:cs="Arial"/>
                <w:sz w:val="20"/>
                <w:szCs w:val="20"/>
              </w:rPr>
              <w:t>(2P+2V)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11. Evaluacija prototipa. Metode vrednovanja.</w:t>
            </w:r>
            <w:r w:rsidR="008C7F8B" w:rsidRPr="00BF1918">
              <w:rPr>
                <w:rFonts w:ascii="Arial" w:hAnsi="Arial" w:cs="Arial"/>
                <w:sz w:val="20"/>
                <w:szCs w:val="20"/>
              </w:rPr>
              <w:t xml:space="preserve"> </w:t>
            </w:r>
            <w:r w:rsidR="00F21901" w:rsidRPr="00BF1918">
              <w:rPr>
                <w:rFonts w:ascii="Arial" w:hAnsi="Arial" w:cs="Arial"/>
                <w:sz w:val="20"/>
                <w:szCs w:val="20"/>
              </w:rPr>
              <w:t>(2P+2V)</w:t>
            </w:r>
          </w:p>
          <w:p w:rsidR="00F21901"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lastRenderedPageBreak/>
              <w:t>12. Evaluacija prototipa.</w:t>
            </w:r>
            <w:r w:rsidR="008C7F8B" w:rsidRPr="00BF1918">
              <w:rPr>
                <w:rFonts w:ascii="Arial" w:hAnsi="Arial" w:cs="Arial"/>
                <w:sz w:val="20"/>
                <w:szCs w:val="20"/>
              </w:rPr>
              <w:t xml:space="preserve"> </w:t>
            </w:r>
            <w:r w:rsidR="00F21901" w:rsidRPr="00BF1918">
              <w:rPr>
                <w:rFonts w:ascii="Arial" w:hAnsi="Arial" w:cs="Arial"/>
                <w:sz w:val="20"/>
                <w:szCs w:val="20"/>
              </w:rPr>
              <w:t>(2P+2V)</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13. Zajedničke korekcije. Seminarski rad.</w:t>
            </w:r>
            <w:r w:rsidR="008C7F8B" w:rsidRPr="00BF1918">
              <w:rPr>
                <w:rFonts w:ascii="Arial" w:hAnsi="Arial" w:cs="Arial"/>
                <w:sz w:val="20"/>
                <w:szCs w:val="20"/>
              </w:rPr>
              <w:t xml:space="preserve"> </w:t>
            </w:r>
            <w:r w:rsidR="00F21901" w:rsidRPr="00BF1918">
              <w:rPr>
                <w:rFonts w:ascii="Arial" w:hAnsi="Arial" w:cs="Arial"/>
                <w:sz w:val="20"/>
                <w:szCs w:val="20"/>
              </w:rPr>
              <w:t>(2P+</w:t>
            </w:r>
            <w:r w:rsidR="00C028DE" w:rsidRPr="00BF1918">
              <w:rPr>
                <w:rFonts w:ascii="Arial" w:hAnsi="Arial" w:cs="Arial"/>
                <w:sz w:val="20"/>
                <w:szCs w:val="20"/>
              </w:rPr>
              <w:t>2S</w:t>
            </w:r>
            <w:r w:rsidR="00F21901" w:rsidRPr="00BF1918">
              <w:rPr>
                <w:rFonts w:ascii="Arial" w:hAnsi="Arial" w:cs="Arial"/>
                <w:sz w:val="20"/>
                <w:szCs w:val="20"/>
              </w:rPr>
              <w:t>)</w:t>
            </w:r>
          </w:p>
          <w:p w:rsidR="00F21901"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14. Zajedničke korekcije. Seminarski rad.</w:t>
            </w:r>
            <w:r w:rsidR="008C7F8B" w:rsidRPr="00BF1918">
              <w:rPr>
                <w:rFonts w:ascii="Arial" w:hAnsi="Arial" w:cs="Arial"/>
                <w:sz w:val="20"/>
                <w:szCs w:val="20"/>
              </w:rPr>
              <w:t xml:space="preserve"> </w:t>
            </w:r>
            <w:r w:rsidR="00F21901" w:rsidRPr="00BF1918">
              <w:rPr>
                <w:rFonts w:ascii="Arial" w:hAnsi="Arial" w:cs="Arial"/>
                <w:sz w:val="20"/>
                <w:szCs w:val="20"/>
              </w:rPr>
              <w:t>(2P+2</w:t>
            </w:r>
            <w:r w:rsidR="00C028DE" w:rsidRPr="00BF1918">
              <w:rPr>
                <w:rFonts w:ascii="Arial" w:hAnsi="Arial" w:cs="Arial"/>
                <w:sz w:val="20"/>
                <w:szCs w:val="20"/>
              </w:rPr>
              <w:t>S</w:t>
            </w:r>
            <w:r w:rsidR="00F21901" w:rsidRPr="00BF1918">
              <w:rPr>
                <w:rFonts w:ascii="Arial" w:hAnsi="Arial" w:cs="Arial"/>
                <w:sz w:val="20"/>
                <w:szCs w:val="20"/>
              </w:rPr>
              <w:t>)</w:t>
            </w:r>
          </w:p>
          <w:p w:rsidR="003B5F75" w:rsidRPr="00BF1918" w:rsidRDefault="003B5F75" w:rsidP="00C028DE">
            <w:pPr>
              <w:tabs>
                <w:tab w:val="left" w:pos="2820"/>
              </w:tabs>
              <w:spacing w:after="0"/>
              <w:rPr>
                <w:rFonts w:ascii="Arial" w:hAnsi="Arial" w:cs="Arial"/>
                <w:sz w:val="20"/>
                <w:szCs w:val="20"/>
              </w:rPr>
            </w:pPr>
            <w:r w:rsidRPr="00BF1918">
              <w:rPr>
                <w:rFonts w:ascii="Arial" w:hAnsi="Arial" w:cs="Arial"/>
                <w:sz w:val="20"/>
                <w:szCs w:val="20"/>
              </w:rPr>
              <w:t>15. Završna prezentacija.</w:t>
            </w:r>
            <w:r w:rsidR="008C7F8B" w:rsidRPr="00BF1918">
              <w:rPr>
                <w:rFonts w:ascii="Arial" w:hAnsi="Arial" w:cs="Arial"/>
                <w:sz w:val="20"/>
                <w:szCs w:val="20"/>
              </w:rPr>
              <w:t xml:space="preserve"> </w:t>
            </w:r>
            <w:r w:rsidR="00F21901" w:rsidRPr="00BF1918">
              <w:rPr>
                <w:rFonts w:ascii="Arial" w:hAnsi="Arial" w:cs="Arial"/>
                <w:sz w:val="20"/>
                <w:szCs w:val="20"/>
              </w:rPr>
              <w:t>(2P+</w:t>
            </w:r>
            <w:r w:rsidR="00C028DE" w:rsidRPr="00BF1918">
              <w:rPr>
                <w:rFonts w:ascii="Arial" w:hAnsi="Arial" w:cs="Arial"/>
                <w:sz w:val="20"/>
                <w:szCs w:val="20"/>
              </w:rPr>
              <w:t>1S</w:t>
            </w:r>
            <w:r w:rsidR="002C6D99" w:rsidRPr="00BF1918">
              <w:rPr>
                <w:rFonts w:ascii="Arial" w:hAnsi="Arial" w:cs="Arial"/>
                <w:sz w:val="20"/>
                <w:szCs w:val="20"/>
              </w:rPr>
              <w:t>+1V</w:t>
            </w:r>
            <w:r w:rsidR="00F21901" w:rsidRPr="00BF1918">
              <w:rPr>
                <w:rFonts w:ascii="Arial" w:hAnsi="Arial" w:cs="Arial"/>
                <w:sz w:val="20"/>
                <w:szCs w:val="20"/>
              </w:rPr>
              <w:t>)</w:t>
            </w:r>
          </w:p>
        </w:tc>
      </w:tr>
      <w:tr w:rsidR="003B5F75" w:rsidRPr="00BF1918" w:rsidTr="007D4148">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predavanja</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seminari i radionice</w:t>
            </w:r>
            <w:r w:rsidRPr="00BF1918">
              <w:rPr>
                <w:rFonts w:ascii="Arial" w:hAnsi="Arial" w:cs="Arial"/>
                <w:b w:val="0"/>
                <w:sz w:val="20"/>
                <w:szCs w:val="20"/>
                <w:lang w:val="hr-HR"/>
              </w:rPr>
              <w:t xml:space="preserve">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vježbe</w:t>
            </w:r>
            <w:r w:rsidRPr="00BF1918">
              <w:rPr>
                <w:rFonts w:ascii="Arial" w:hAnsi="Arial" w:cs="Arial"/>
                <w:b w:val="0"/>
                <w:sz w:val="20"/>
                <w:szCs w:val="20"/>
                <w:lang w:val="hr-HR"/>
              </w:rPr>
              <w:t xml:space="preserve">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3B5F75" w:rsidRPr="00BF1918" w:rsidRDefault="003B5F75" w:rsidP="007D4148">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samostalni  zadaci</w:t>
            </w:r>
            <w:r w:rsidRPr="00BF1918">
              <w:rPr>
                <w:rFonts w:ascii="Arial" w:hAnsi="Arial" w:cs="Arial"/>
                <w:b w:val="0"/>
                <w:sz w:val="20"/>
                <w:szCs w:val="20"/>
                <w:lang w:val="hr-HR"/>
              </w:rPr>
              <w:t xml:space="preserve">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 xml:space="preserve">multimedija </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3B5F75" w:rsidRPr="00BF1918" w:rsidRDefault="003B5F75" w:rsidP="007D4148">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mentorski rad</w:t>
            </w:r>
          </w:p>
          <w:p w:rsidR="003B5F75" w:rsidRPr="00BF1918" w:rsidRDefault="003B5F75" w:rsidP="007D4148">
            <w:pPr>
              <w:tabs>
                <w:tab w:val="left" w:pos="2820"/>
              </w:tabs>
              <w:spacing w:after="0"/>
              <w:rPr>
                <w:rFonts w:ascii="Arial" w:hAnsi="Arial" w:cs="Arial"/>
                <w:sz w:val="20"/>
                <w:szCs w:val="20"/>
                <w:u w:val="single"/>
              </w:rPr>
            </w:pPr>
            <w:r w:rsidRPr="00BF1918">
              <w:rPr>
                <w:rFonts w:ascii="MS Gothic" w:eastAsia="MS Gothic" w:hAnsi="MS Gothic" w:cs="MS Gothic" w:hint="eastAsia"/>
                <w:sz w:val="20"/>
                <w:szCs w:val="20"/>
              </w:rPr>
              <w:t>☐</w:t>
            </w:r>
            <w:r w:rsidRPr="00BF1918">
              <w:rPr>
                <w:rFonts w:ascii="Arial" w:hAnsi="Arial" w:cs="Arial"/>
                <w:sz w:val="20"/>
                <w:szCs w:val="20"/>
              </w:rPr>
              <w:t xml:space="preserve"> </w:t>
            </w:r>
            <w:r w:rsidRPr="00BF1918">
              <w:rPr>
                <w:rFonts w:ascii="Arial" w:hAnsi="Arial" w:cs="Arial"/>
                <w:sz w:val="20"/>
                <w:szCs w:val="20"/>
                <w:u w:val="single"/>
              </w:rPr>
              <w:t>korekcije (na nastavi i online)</w:t>
            </w:r>
          </w:p>
        </w:tc>
      </w:tr>
      <w:tr w:rsidR="003B5F75" w:rsidRPr="00BF1918" w:rsidTr="007D4148">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Redovito pohađanje nastave, aktivno sudjelovanje u nastavi (prezentiranju projekta i zajedničkim korekcijama), izrada i prezentiranje seminarskog rada, te prezentacija na završnoj prezentaciji.</w:t>
            </w:r>
          </w:p>
        </w:tc>
      </w:tr>
      <w:tr w:rsidR="003B5F75" w:rsidRPr="00BF1918" w:rsidTr="007D4148">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t xml:space="preserve">Dokumentacija </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5F75" w:rsidRPr="00BF1918" w:rsidRDefault="003B5F75"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t>0,5</w:t>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3B5F75" w:rsidRPr="00BF1918" w:rsidRDefault="005544A8" w:rsidP="007D4148">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3B5F75" w:rsidRPr="00BF1918">
              <w:rPr>
                <w:rFonts w:ascii="Arial" w:hAnsi="Arial" w:cs="Arial"/>
                <w:b w:val="0"/>
                <w:sz w:val="20"/>
                <w:szCs w:val="20"/>
                <w:lang w:val="hr-HR"/>
              </w:rPr>
              <w:t xml:space="preserve"> </w:t>
            </w:r>
            <w:r w:rsidR="003B5F75"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3B5F75"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003B5F75"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3B5F75" w:rsidRPr="00BF1918" w:rsidTr="007D4148">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3B5F75" w:rsidRPr="00BF1918" w:rsidRDefault="003B5F75" w:rsidP="007D4148">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r w:rsidR="003B5F75"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3B5F75">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3B5F75" w:rsidP="007D4148">
            <w:pPr>
              <w:tabs>
                <w:tab w:val="left" w:pos="2820"/>
              </w:tabs>
              <w:spacing w:after="0"/>
              <w:rPr>
                <w:rFonts w:ascii="Arial" w:hAnsi="Arial" w:cs="Arial"/>
                <w:color w:val="000000"/>
                <w:sz w:val="20"/>
                <w:szCs w:val="20"/>
                <w:highlight w:val="yellow"/>
              </w:rPr>
            </w:pPr>
            <w:r w:rsidRPr="00BF1918">
              <w:rPr>
                <w:rFonts w:ascii="Arial" w:hAnsi="Arial" w:cs="Arial"/>
                <w:sz w:val="20"/>
                <w:szCs w:val="20"/>
              </w:rPr>
              <w:t>3</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r w:rsidR="003B5F75"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B5F75" w:rsidRPr="00BF1918" w:rsidRDefault="005544A8" w:rsidP="007D4148">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 Kvaliteta projekta (80%).</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 Dokumentacija (10%).</w:t>
            </w:r>
          </w:p>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t>- Prezentacija (10%).</w:t>
            </w:r>
          </w:p>
        </w:tc>
      </w:tr>
      <w:tr w:rsidR="003B5F75" w:rsidRPr="00BF1918" w:rsidTr="007D4148">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B5F75" w:rsidRPr="00BF1918" w:rsidRDefault="003B5F75" w:rsidP="007D4148">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 xml:space="preserve">D. Saffer, </w:t>
            </w:r>
            <w:r w:rsidRPr="00BF1918">
              <w:rPr>
                <w:rFonts w:ascii="Arial" w:hAnsi="Arial" w:cs="Arial"/>
                <w:i/>
                <w:sz w:val="20"/>
                <w:szCs w:val="20"/>
              </w:rPr>
              <w:t>Designing for Interaction: Creating Innovative Applications and Devices</w:t>
            </w:r>
            <w:r w:rsidRPr="00BF1918">
              <w:rPr>
                <w:rFonts w:ascii="Arial" w:hAnsi="Arial" w:cs="Arial"/>
                <w:sz w:val="20"/>
                <w:szCs w:val="20"/>
              </w:rPr>
              <w:t>, 2nd Edition, New Riders, 2009.</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 xml:space="preserve">B. Moggridge, </w:t>
            </w:r>
            <w:r w:rsidRPr="00BF1918">
              <w:rPr>
                <w:rFonts w:ascii="Arial" w:hAnsi="Arial" w:cs="Arial"/>
                <w:i/>
                <w:sz w:val="20"/>
                <w:szCs w:val="20"/>
              </w:rPr>
              <w:t>Desigining Interactions</w:t>
            </w:r>
            <w:r w:rsidRPr="00BF1918">
              <w:rPr>
                <w:rFonts w:ascii="Arial" w:hAnsi="Arial" w:cs="Arial"/>
                <w:sz w:val="20"/>
                <w:szCs w:val="20"/>
              </w:rPr>
              <w:t>, MIT Press, 2007.</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noProof/>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 xml:space="preserve">J. Preece i dr., </w:t>
            </w:r>
            <w:r w:rsidRPr="00BF1918">
              <w:rPr>
                <w:rFonts w:ascii="Arial" w:hAnsi="Arial" w:cs="Arial"/>
                <w:i/>
                <w:sz w:val="20"/>
                <w:szCs w:val="20"/>
              </w:rPr>
              <w:t>Interaction Design: Beyond Human-Computer Interaction</w:t>
            </w:r>
            <w:r w:rsidRPr="00BF1918">
              <w:rPr>
                <w:rFonts w:ascii="Arial" w:hAnsi="Arial" w:cs="Arial"/>
                <w:sz w:val="20"/>
                <w:szCs w:val="20"/>
              </w:rPr>
              <w:t>, New York, 2002.</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rPr>
                <w:rFonts w:ascii="Arial" w:hAnsi="Arial" w:cs="Arial"/>
                <w:sz w:val="20"/>
                <w:szCs w:val="20"/>
              </w:rPr>
            </w:pPr>
            <w:r w:rsidRPr="00BF1918">
              <w:rPr>
                <w:rFonts w:ascii="Arial" w:hAnsi="Arial" w:cs="Arial"/>
                <w:sz w:val="20"/>
                <w:szCs w:val="20"/>
              </w:rPr>
              <w:t xml:space="preserve">D. A. Norman, </w:t>
            </w:r>
            <w:r w:rsidRPr="00BF1918">
              <w:rPr>
                <w:rFonts w:ascii="Arial" w:hAnsi="Arial" w:cs="Arial"/>
                <w:i/>
                <w:sz w:val="20"/>
                <w:szCs w:val="20"/>
              </w:rPr>
              <w:t>The Design of Everyday Things</w:t>
            </w:r>
            <w:r w:rsidRPr="00BF1918">
              <w:rPr>
                <w:rFonts w:ascii="Arial" w:hAnsi="Arial" w:cs="Arial"/>
                <w:sz w:val="20"/>
                <w:szCs w:val="20"/>
              </w:rPr>
              <w:t>, New York, 2002.</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rPr>
                <w:rFonts w:ascii="Arial" w:hAnsi="Arial" w:cs="Arial"/>
                <w:color w:val="000000"/>
                <w:sz w:val="20"/>
                <w:szCs w:val="20"/>
              </w:rPr>
            </w:pPr>
            <w:r w:rsidRPr="00BF1918">
              <w:rPr>
                <w:rFonts w:ascii="Arial" w:hAnsi="Arial" w:cs="Arial"/>
                <w:sz w:val="20"/>
                <w:szCs w:val="20"/>
              </w:rPr>
              <w:t xml:space="preserve">I. Mitrović, </w:t>
            </w:r>
            <w:r w:rsidRPr="00BF1918">
              <w:rPr>
                <w:rFonts w:ascii="Arial" w:hAnsi="Arial" w:cs="Arial"/>
                <w:i/>
                <w:sz w:val="20"/>
                <w:szCs w:val="20"/>
              </w:rPr>
              <w:t>Dizajniranje novih medija, Dizajn i novi mediji – hrvatski kontekst (1995-2010)</w:t>
            </w:r>
            <w:r w:rsidRPr="00BF1918">
              <w:rPr>
                <w:rFonts w:ascii="Arial" w:hAnsi="Arial" w:cs="Arial"/>
                <w:sz w:val="20"/>
                <w:szCs w:val="20"/>
              </w:rPr>
              <w:t>, DVK/UMAS, 2012.</w:t>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3B5F75"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t>5</w:t>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3B5F7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3B5F75" w:rsidRPr="00BF1918" w:rsidRDefault="005544A8" w:rsidP="007D4148">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3B5F75" w:rsidRPr="00BF1918" w:rsidRDefault="003B5F75" w:rsidP="007D4148">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r w:rsidR="003B5F75" w:rsidRPr="00BF1918" w:rsidTr="007D4148">
        <w:tc>
          <w:tcPr>
            <w:tcW w:w="1912" w:type="dxa"/>
            <w:gridSpan w:val="2"/>
            <w:tcBorders>
              <w:left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Načini praćenja kvalitete koji osiguravaju </w:t>
            </w:r>
            <w:r w:rsidRPr="00BF1918">
              <w:rPr>
                <w:rFonts w:ascii="Arial" w:hAnsi="Arial" w:cs="Arial"/>
                <w:color w:val="000000"/>
                <w:sz w:val="20"/>
                <w:szCs w:val="20"/>
              </w:rPr>
              <w:lastRenderedPageBreak/>
              <w:t>stjecanje utvrđenih ishoda učenja</w:t>
            </w:r>
          </w:p>
        </w:tc>
        <w:tc>
          <w:tcPr>
            <w:tcW w:w="7552" w:type="dxa"/>
            <w:gridSpan w:val="12"/>
            <w:tcBorders>
              <w:right w:val="single" w:sz="12" w:space="0" w:color="auto"/>
            </w:tcBorders>
            <w:tcMar>
              <w:left w:w="57" w:type="dxa"/>
              <w:right w:w="57" w:type="dxa"/>
            </w:tcMar>
          </w:tcPr>
          <w:p w:rsidR="003B5F75" w:rsidRPr="00BF1918" w:rsidRDefault="003B5F75" w:rsidP="007D4148">
            <w:pPr>
              <w:tabs>
                <w:tab w:val="left" w:pos="2820"/>
              </w:tabs>
              <w:spacing w:after="0"/>
              <w:rPr>
                <w:rFonts w:ascii="Arial" w:hAnsi="Arial" w:cs="Arial"/>
                <w:sz w:val="20"/>
                <w:szCs w:val="20"/>
              </w:rPr>
            </w:pPr>
            <w:r w:rsidRPr="00BF1918">
              <w:rPr>
                <w:rFonts w:ascii="Arial" w:hAnsi="Arial" w:cs="Arial"/>
                <w:sz w:val="20"/>
                <w:szCs w:val="20"/>
              </w:rPr>
              <w:lastRenderedPageBreak/>
              <w:t>U skladu sa standardima i propisima Sveučilišta u Splitu.</w:t>
            </w:r>
          </w:p>
        </w:tc>
      </w:tr>
      <w:tr w:rsidR="003B5F75" w:rsidRPr="00BF1918" w:rsidTr="007D414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B5F75" w:rsidRPr="00BF1918" w:rsidRDefault="003B5F75" w:rsidP="007D4148">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B5F75" w:rsidRPr="00BF1918" w:rsidRDefault="005544A8" w:rsidP="007D4148">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3B5F75"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003B5F75" w:rsidRPr="00BF1918">
              <w:rPr>
                <w:rFonts w:ascii="Arial" w:hAnsi="Arial" w:cs="Arial"/>
                <w:noProof/>
                <w:sz w:val="20"/>
                <w:szCs w:val="20"/>
              </w:rPr>
              <w:t> </w:t>
            </w:r>
            <w:r w:rsidRPr="00BF1918">
              <w:rPr>
                <w:rFonts w:ascii="Arial" w:hAnsi="Arial" w:cs="Arial"/>
                <w:sz w:val="20"/>
                <w:szCs w:val="20"/>
              </w:rPr>
              <w:fldChar w:fldCharType="end"/>
            </w:r>
          </w:p>
        </w:tc>
      </w:tr>
    </w:tbl>
    <w:p w:rsidR="003B5F75" w:rsidRPr="00BF1918" w:rsidRDefault="003B5F75" w:rsidP="003B5F75">
      <w:pPr>
        <w:rPr>
          <w:rFonts w:ascii="Arial" w:hAnsi="Arial" w:cs="Arial"/>
          <w:sz w:val="20"/>
          <w:szCs w:val="20"/>
        </w:rPr>
      </w:pPr>
    </w:p>
    <w:p w:rsidR="003B5F75" w:rsidRPr="00BF1918" w:rsidRDefault="003B5F75" w:rsidP="000736D3">
      <w:pPr>
        <w:spacing w:after="0" w:line="240" w:lineRule="auto"/>
        <w:jc w:val="both"/>
        <w:rPr>
          <w:rFonts w:ascii="Arial" w:hAnsi="Arial" w:cs="Arial"/>
          <w:sz w:val="20"/>
          <w:szCs w:val="20"/>
        </w:rPr>
      </w:pPr>
    </w:p>
    <w:p w:rsidR="007D4148" w:rsidRPr="00BF1918" w:rsidRDefault="007D4148" w:rsidP="000736D3">
      <w:pPr>
        <w:spacing w:after="0" w:line="240" w:lineRule="auto"/>
        <w:jc w:val="both"/>
        <w:rPr>
          <w:rFonts w:ascii="Arial" w:hAnsi="Arial" w:cs="Arial"/>
          <w:sz w:val="20"/>
          <w:szCs w:val="20"/>
        </w:rPr>
      </w:pPr>
      <w:r w:rsidRPr="00BF1918">
        <w:rPr>
          <w:rFonts w:ascii="Arial" w:hAnsi="Arial" w:cs="Arial"/>
          <w:sz w:val="20"/>
          <w:szCs w:val="20"/>
        </w:rPr>
        <w:t>IZBORNI KOLEGIJI</w:t>
      </w:r>
    </w:p>
    <w:p w:rsidR="007D4148" w:rsidRPr="00BF1918" w:rsidRDefault="007D4148" w:rsidP="000736D3">
      <w:pPr>
        <w:spacing w:after="0" w:line="240" w:lineRule="auto"/>
        <w:jc w:val="both"/>
        <w:rPr>
          <w:rFonts w:ascii="Arial" w:hAnsi="Arial" w:cs="Arial"/>
          <w:sz w:val="20"/>
          <w:szCs w:val="20"/>
        </w:rPr>
      </w:pPr>
    </w:p>
    <w:p w:rsidR="007D4148" w:rsidRPr="00BF1918" w:rsidRDefault="007D4148" w:rsidP="000736D3">
      <w:pPr>
        <w:spacing w:after="0" w:line="240" w:lineRule="auto"/>
        <w:jc w:val="both"/>
        <w:rPr>
          <w:rFonts w:ascii="Arial" w:hAnsi="Arial" w:cs="Arial"/>
          <w:sz w:val="20"/>
          <w:szCs w:val="20"/>
        </w:rPr>
      </w:pPr>
      <w:r w:rsidRPr="00BF1918">
        <w:rPr>
          <w:rFonts w:ascii="Arial" w:hAnsi="Arial" w:cs="Arial"/>
          <w:sz w:val="20"/>
          <w:szCs w:val="20"/>
        </w:rPr>
        <w:t>Kolegiji iz ostalih modula</w:t>
      </w:r>
    </w:p>
    <w:p w:rsidR="007D4148" w:rsidRPr="00BF1918" w:rsidRDefault="007D4148" w:rsidP="000736D3">
      <w:pPr>
        <w:spacing w:after="0" w:line="240" w:lineRule="auto"/>
        <w:jc w:val="both"/>
        <w:rPr>
          <w:rFonts w:ascii="Arial" w:hAnsi="Arial" w:cs="Arial"/>
          <w:sz w:val="20"/>
          <w:szCs w:val="20"/>
        </w:rPr>
      </w:pPr>
      <w:r w:rsidRPr="00BF1918">
        <w:rPr>
          <w:rFonts w:ascii="Arial" w:hAnsi="Arial" w:cs="Arial"/>
          <w:sz w:val="20"/>
          <w:szCs w:val="20"/>
        </w:rPr>
        <w:t>Izborni kolegiji sa UMAS-a i UNIST</w:t>
      </w:r>
    </w:p>
    <w:p w:rsidR="007D4148" w:rsidRPr="00BF1918" w:rsidRDefault="007D4148" w:rsidP="000736D3">
      <w:pPr>
        <w:spacing w:after="0" w:line="240" w:lineRule="auto"/>
        <w:jc w:val="both"/>
        <w:rPr>
          <w:rFonts w:ascii="Arial" w:hAnsi="Arial" w:cs="Arial"/>
          <w:sz w:val="20"/>
          <w:szCs w:val="20"/>
        </w:rPr>
      </w:pPr>
    </w:p>
    <w:p w:rsidR="007D4148" w:rsidRPr="00BF1918" w:rsidRDefault="007D4148" w:rsidP="000736D3">
      <w:pPr>
        <w:spacing w:after="0" w:line="240" w:lineRule="auto"/>
        <w:jc w:val="both"/>
        <w:rPr>
          <w:rFonts w:ascii="Arial" w:hAnsi="Arial" w:cs="Arial"/>
          <w:sz w:val="20"/>
          <w:szCs w:val="20"/>
        </w:rPr>
      </w:pPr>
    </w:p>
    <w:p w:rsidR="00235717" w:rsidRPr="00BF1918" w:rsidRDefault="00235717" w:rsidP="000736D3">
      <w:pPr>
        <w:spacing w:after="0" w:line="240" w:lineRule="auto"/>
        <w:jc w:val="both"/>
        <w:rPr>
          <w:rFonts w:ascii="Arial" w:hAnsi="Arial" w:cs="Arial"/>
          <w:sz w:val="20"/>
          <w:szCs w:val="20"/>
        </w:rPr>
      </w:pPr>
    </w:p>
    <w:p w:rsidR="00FB5B7C" w:rsidRPr="00BF1918" w:rsidRDefault="007D4148" w:rsidP="000736D3">
      <w:pPr>
        <w:spacing w:after="0" w:line="240" w:lineRule="auto"/>
        <w:jc w:val="both"/>
        <w:rPr>
          <w:rFonts w:ascii="Arial" w:hAnsi="Arial" w:cs="Arial"/>
          <w:b/>
          <w:sz w:val="20"/>
          <w:szCs w:val="20"/>
        </w:rPr>
      </w:pPr>
      <w:r w:rsidRPr="00BF1918">
        <w:rPr>
          <w:rFonts w:ascii="Arial" w:hAnsi="Arial" w:cs="Arial"/>
          <w:b/>
          <w:sz w:val="20"/>
          <w:szCs w:val="20"/>
        </w:rPr>
        <w:t>DRUGI SEMESTAR</w:t>
      </w:r>
    </w:p>
    <w:p w:rsidR="007D4148" w:rsidRPr="00BF1918" w:rsidRDefault="007D4148" w:rsidP="000736D3">
      <w:pPr>
        <w:spacing w:after="0" w:line="240" w:lineRule="auto"/>
        <w:jc w:val="both"/>
        <w:rPr>
          <w:rFonts w:ascii="Arial" w:hAnsi="Arial" w:cs="Arial"/>
          <w:sz w:val="20"/>
          <w:szCs w:val="20"/>
        </w:rPr>
      </w:pPr>
    </w:p>
    <w:p w:rsidR="007D4148" w:rsidRPr="00BF1918" w:rsidRDefault="007D4148" w:rsidP="000736D3">
      <w:pPr>
        <w:spacing w:after="0" w:line="240" w:lineRule="auto"/>
        <w:jc w:val="both"/>
        <w:rPr>
          <w:rFonts w:ascii="Arial" w:hAnsi="Arial" w:cs="Arial"/>
          <w:sz w:val="20"/>
          <w:szCs w:val="20"/>
        </w:rPr>
      </w:pPr>
    </w:p>
    <w:p w:rsidR="00240762" w:rsidRPr="00BF1918" w:rsidRDefault="00240762" w:rsidP="00240762">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240762" w:rsidRPr="00BF1918" w:rsidTr="0032724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40762" w:rsidRPr="00BF1918" w:rsidRDefault="00240762" w:rsidP="0032724C">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40762" w:rsidRPr="00BF1918" w:rsidRDefault="00240762" w:rsidP="0032724C">
            <w:pPr>
              <w:spacing w:before="60" w:after="60" w:line="240" w:lineRule="auto"/>
              <w:ind w:left="397" w:hanging="397"/>
              <w:rPr>
                <w:rFonts w:ascii="Arial" w:hAnsi="Arial" w:cs="Arial"/>
                <w:b/>
                <w:sz w:val="20"/>
                <w:szCs w:val="20"/>
              </w:rPr>
            </w:pPr>
            <w:r w:rsidRPr="00BF1918">
              <w:rPr>
                <w:rFonts w:ascii="Arial" w:hAnsi="Arial" w:cs="Arial"/>
                <w:b/>
                <w:sz w:val="20"/>
                <w:szCs w:val="20"/>
              </w:rPr>
              <w:t>Management u kreativnim industrijama</w:t>
            </w:r>
          </w:p>
        </w:tc>
      </w:tr>
      <w:tr w:rsidR="00240762"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40762" w:rsidRPr="00BF1918" w:rsidRDefault="00240762" w:rsidP="0032724C">
            <w:pPr>
              <w:spacing w:after="0" w:line="240" w:lineRule="auto"/>
              <w:rPr>
                <w:rStyle w:val="Strong"/>
                <w:rFonts w:ascii="Arial" w:hAnsi="Arial" w:cs="Arial"/>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40762" w:rsidRPr="00BF1918" w:rsidRDefault="00240762"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UAD801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40762" w:rsidRPr="00BF1918" w:rsidRDefault="00240762" w:rsidP="0032724C">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40762" w:rsidRPr="00BF1918" w:rsidRDefault="00240762" w:rsidP="00C169E6">
            <w:pPr>
              <w:spacing w:after="0" w:line="240" w:lineRule="auto"/>
              <w:rPr>
                <w:rFonts w:ascii="Arial" w:hAnsi="Arial" w:cs="Arial"/>
                <w:sz w:val="20"/>
                <w:szCs w:val="20"/>
              </w:rPr>
            </w:pPr>
            <w:r w:rsidRPr="00BF1918">
              <w:rPr>
                <w:rFonts w:ascii="Arial" w:hAnsi="Arial" w:cs="Arial"/>
                <w:sz w:val="20"/>
                <w:szCs w:val="20"/>
              </w:rPr>
              <w:t>1</w:t>
            </w:r>
            <w:r w:rsidR="00C169E6" w:rsidRPr="00BF1918">
              <w:rPr>
                <w:rFonts w:ascii="Arial" w:hAnsi="Arial" w:cs="Arial"/>
                <w:sz w:val="20"/>
                <w:szCs w:val="20"/>
              </w:rPr>
              <w:t>/II.</w:t>
            </w:r>
          </w:p>
        </w:tc>
      </w:tr>
      <w:tr w:rsidR="00240762"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40762" w:rsidRPr="00BF1918" w:rsidRDefault="00240762" w:rsidP="0032724C">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40762" w:rsidRPr="00BF1918" w:rsidRDefault="00AB450C" w:rsidP="00AB450C">
            <w:pPr>
              <w:spacing w:after="0" w:line="240" w:lineRule="auto"/>
              <w:rPr>
                <w:rFonts w:ascii="Arial" w:hAnsi="Arial" w:cs="Arial"/>
                <w:sz w:val="20"/>
                <w:szCs w:val="20"/>
              </w:rPr>
            </w:pPr>
            <w:r>
              <w:rPr>
                <w:rFonts w:ascii="Arial" w:hAnsi="Arial" w:cs="Arial"/>
                <w:sz w:val="20"/>
                <w:szCs w:val="20"/>
              </w:rPr>
              <w:t xml:space="preserve">izv. prof. </w:t>
            </w:r>
            <w:r w:rsidR="00240762" w:rsidRPr="00BF1918">
              <w:rPr>
                <w:rFonts w:ascii="Arial" w:hAnsi="Arial" w:cs="Arial"/>
                <w:sz w:val="20"/>
                <w:szCs w:val="20"/>
              </w:rPr>
              <w:t>Dejan Kršić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40762" w:rsidRPr="00BF1918" w:rsidRDefault="00240762" w:rsidP="0032724C">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40762" w:rsidRPr="00BF1918" w:rsidRDefault="00240762" w:rsidP="0032724C">
            <w:pPr>
              <w:spacing w:after="0" w:line="240" w:lineRule="auto"/>
              <w:rPr>
                <w:rFonts w:ascii="Arial" w:hAnsi="Arial" w:cs="Arial"/>
                <w:sz w:val="20"/>
                <w:szCs w:val="20"/>
              </w:rPr>
            </w:pPr>
            <w:r w:rsidRPr="00BF1918">
              <w:rPr>
                <w:rFonts w:ascii="Arial" w:hAnsi="Arial" w:cs="Arial"/>
                <w:sz w:val="20"/>
                <w:szCs w:val="20"/>
              </w:rPr>
              <w:t>3</w:t>
            </w:r>
          </w:p>
        </w:tc>
      </w:tr>
      <w:tr w:rsidR="00240762" w:rsidRPr="00BF1918" w:rsidTr="0032724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40762" w:rsidRPr="00BF1918" w:rsidRDefault="00240762" w:rsidP="0032724C">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40762" w:rsidRPr="00BF1918" w:rsidRDefault="00AB450C" w:rsidP="0032724C">
            <w:pPr>
              <w:spacing w:after="0" w:line="240" w:lineRule="auto"/>
              <w:rPr>
                <w:rFonts w:ascii="Arial" w:hAnsi="Arial" w:cs="Arial"/>
                <w:sz w:val="20"/>
                <w:szCs w:val="20"/>
              </w:rPr>
            </w:pPr>
            <w:r>
              <w:rPr>
                <w:rFonts w:ascii="Arial" w:hAnsi="Arial" w:cs="Arial"/>
                <w:sz w:val="20"/>
                <w:szCs w:val="20"/>
              </w:rPr>
              <w:t>Ivet Čurin, st</w:t>
            </w:r>
            <w:r w:rsidR="00240762" w:rsidRPr="00BF1918">
              <w:rPr>
                <w:rFonts w:ascii="Arial" w:hAnsi="Arial" w:cs="Arial"/>
                <w:sz w:val="20"/>
                <w:szCs w:val="20"/>
              </w:rPr>
              <w:t>ručna suradnica</w:t>
            </w:r>
          </w:p>
        </w:tc>
        <w:tc>
          <w:tcPr>
            <w:tcW w:w="2288" w:type="dxa"/>
            <w:gridSpan w:val="4"/>
            <w:vMerge w:val="restart"/>
            <w:tcBorders>
              <w:right w:val="single" w:sz="12" w:space="0" w:color="auto"/>
            </w:tcBorders>
            <w:shd w:val="clear" w:color="auto" w:fill="CCFFFF"/>
            <w:tcMar>
              <w:left w:w="57" w:type="dxa"/>
              <w:right w:w="57" w:type="dxa"/>
            </w:tcMar>
            <w:vAlign w:val="center"/>
          </w:tcPr>
          <w:p w:rsidR="00240762" w:rsidRPr="00BF1918" w:rsidRDefault="00240762" w:rsidP="0032724C">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40762" w:rsidRPr="00BF1918" w:rsidRDefault="00240762" w:rsidP="0032724C">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40762" w:rsidRPr="00BF1918" w:rsidRDefault="00240762" w:rsidP="0032724C">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240762" w:rsidRPr="00BF1918" w:rsidRDefault="00240762" w:rsidP="0032724C">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240762" w:rsidRPr="00BF1918" w:rsidRDefault="00240762" w:rsidP="0032724C">
            <w:pPr>
              <w:spacing w:after="0" w:line="240" w:lineRule="auto"/>
              <w:jc w:val="center"/>
              <w:rPr>
                <w:rFonts w:ascii="Arial" w:hAnsi="Arial" w:cs="Arial"/>
                <w:sz w:val="20"/>
                <w:szCs w:val="20"/>
              </w:rPr>
            </w:pPr>
            <w:r w:rsidRPr="00BF1918">
              <w:rPr>
                <w:rFonts w:ascii="Arial" w:hAnsi="Arial" w:cs="Arial"/>
                <w:sz w:val="20"/>
                <w:szCs w:val="20"/>
              </w:rPr>
              <w:t>T</w:t>
            </w:r>
          </w:p>
        </w:tc>
      </w:tr>
      <w:tr w:rsidR="00240762" w:rsidRPr="00BF1918" w:rsidTr="0032724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40762" w:rsidRPr="00BF1918" w:rsidRDefault="00240762" w:rsidP="0032724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40762" w:rsidRPr="00BF1918" w:rsidRDefault="00240762" w:rsidP="0032724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40762" w:rsidRPr="00BF1918" w:rsidRDefault="00240762" w:rsidP="0032724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40762" w:rsidRPr="00BF1918" w:rsidRDefault="00240762"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240762" w:rsidRPr="00BF1918" w:rsidRDefault="00240762"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240762" w:rsidRPr="00BF1918" w:rsidRDefault="00240762"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0</w:t>
            </w:r>
          </w:p>
        </w:tc>
        <w:tc>
          <w:tcPr>
            <w:tcW w:w="618" w:type="dxa"/>
            <w:tcBorders>
              <w:bottom w:val="single" w:sz="12" w:space="0" w:color="auto"/>
              <w:right w:val="single" w:sz="12" w:space="0" w:color="auto"/>
            </w:tcBorders>
            <w:vAlign w:val="center"/>
          </w:tcPr>
          <w:p w:rsidR="00240762" w:rsidRPr="00BF1918" w:rsidRDefault="00240762" w:rsidP="0032724C">
            <w:pPr>
              <w:spacing w:after="0" w:line="240" w:lineRule="auto"/>
              <w:rPr>
                <w:rFonts w:ascii="Arial" w:hAnsi="Arial" w:cs="Arial"/>
                <w:color w:val="000000" w:themeColor="text1"/>
                <w:sz w:val="20"/>
                <w:szCs w:val="20"/>
              </w:rPr>
            </w:pPr>
          </w:p>
        </w:tc>
      </w:tr>
      <w:tr w:rsidR="00240762"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40762" w:rsidRPr="00BF1918" w:rsidRDefault="00240762" w:rsidP="0032724C">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40762" w:rsidRPr="00BF1918" w:rsidRDefault="00240762" w:rsidP="0032724C">
            <w:pPr>
              <w:spacing w:after="0" w:line="240" w:lineRule="auto"/>
              <w:rPr>
                <w:rFonts w:ascii="Arial" w:hAnsi="Arial" w:cs="Arial"/>
                <w:sz w:val="20"/>
                <w:szCs w:val="20"/>
              </w:rPr>
            </w:pPr>
            <w:r w:rsidRPr="00BF191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40762" w:rsidRPr="00BF1918" w:rsidRDefault="00240762" w:rsidP="0032724C">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40762" w:rsidRPr="00BF1918" w:rsidRDefault="005544A8" w:rsidP="0032724C">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240762"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40762" w:rsidRPr="00BF1918">
              <w:rPr>
                <w:rFonts w:ascii="Arial" w:hAnsi="Arial" w:cs="Arial"/>
                <w:sz w:val="20"/>
                <w:szCs w:val="20"/>
              </w:rPr>
              <w:t> </w:t>
            </w:r>
            <w:r w:rsidR="00240762" w:rsidRPr="00BF1918">
              <w:rPr>
                <w:rFonts w:ascii="Arial" w:hAnsi="Arial" w:cs="Arial"/>
                <w:sz w:val="20"/>
                <w:szCs w:val="20"/>
              </w:rPr>
              <w:t> </w:t>
            </w:r>
            <w:r w:rsidR="00240762" w:rsidRPr="00BF1918">
              <w:rPr>
                <w:rFonts w:ascii="Arial" w:hAnsi="Arial" w:cs="Arial"/>
                <w:sz w:val="20"/>
                <w:szCs w:val="20"/>
              </w:rPr>
              <w:t> </w:t>
            </w:r>
            <w:r w:rsidR="00240762" w:rsidRPr="00BF1918">
              <w:rPr>
                <w:rFonts w:ascii="Arial" w:hAnsi="Arial" w:cs="Arial"/>
                <w:sz w:val="20"/>
                <w:szCs w:val="20"/>
              </w:rPr>
              <w:t> </w:t>
            </w:r>
            <w:r w:rsidR="00240762" w:rsidRPr="00BF1918">
              <w:rPr>
                <w:rFonts w:ascii="Arial" w:hAnsi="Arial" w:cs="Arial"/>
                <w:sz w:val="20"/>
                <w:szCs w:val="20"/>
              </w:rPr>
              <w:t> </w:t>
            </w:r>
            <w:r w:rsidRPr="00BF1918">
              <w:rPr>
                <w:rFonts w:ascii="Arial" w:hAnsi="Arial" w:cs="Arial"/>
                <w:sz w:val="20"/>
                <w:szCs w:val="20"/>
              </w:rPr>
              <w:fldChar w:fldCharType="end"/>
            </w:r>
          </w:p>
        </w:tc>
      </w:tr>
      <w:tr w:rsidR="00240762" w:rsidRPr="00BF1918" w:rsidTr="0032724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40762" w:rsidRPr="00BF1918" w:rsidRDefault="00240762" w:rsidP="0032724C">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240762"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40762" w:rsidRPr="00BF1918" w:rsidRDefault="00240762" w:rsidP="0032724C">
            <w:pPr>
              <w:tabs>
                <w:tab w:val="left" w:pos="2820"/>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40762" w:rsidRPr="00BF1918" w:rsidRDefault="00240762" w:rsidP="0032724C">
            <w:pPr>
              <w:autoSpaceDE w:val="0"/>
              <w:autoSpaceDN w:val="0"/>
              <w:adjustRightInd w:val="0"/>
              <w:spacing w:after="0"/>
              <w:rPr>
                <w:rFonts w:ascii="Arial" w:hAnsi="Arial" w:cs="Arial"/>
                <w:color w:val="000000" w:themeColor="text1"/>
                <w:sz w:val="20"/>
                <w:szCs w:val="20"/>
              </w:rPr>
            </w:pPr>
            <w:r w:rsidRPr="00BF1918">
              <w:rPr>
                <w:rFonts w:ascii="Arial" w:hAnsi="Arial" w:cs="Arial"/>
                <w:color w:val="000000" w:themeColor="text1"/>
                <w:sz w:val="20"/>
                <w:szCs w:val="20"/>
              </w:rPr>
              <w:t>Usvajanje pojmova i osnovnih vještina iz područja marketinga u kulturi. Razumijevanje osnovnih pojmova i suvremenih strujanja u području kreativnih i kulturnih industrija. Upoznavanje s osnovinim oblicima organizacije profesionalnog rada, njihovog pravnog okvira i strukovne etike. Razvijanje praktičnih vještina pisanja životopisa, dopisa, molbi i izvještaja.</w:t>
            </w:r>
          </w:p>
          <w:p w:rsidR="00240762" w:rsidRPr="00BF1918" w:rsidRDefault="00240762" w:rsidP="0032724C">
            <w:pPr>
              <w:autoSpaceDE w:val="0"/>
              <w:autoSpaceDN w:val="0"/>
              <w:adjustRightInd w:val="0"/>
              <w:rPr>
                <w:rFonts w:ascii="Arial" w:hAnsi="Arial" w:cs="Arial"/>
                <w:color w:val="FF0000"/>
                <w:sz w:val="20"/>
                <w:szCs w:val="20"/>
                <w:lang w:val="en-US"/>
              </w:rPr>
            </w:pPr>
            <w:r w:rsidRPr="00BF1918">
              <w:rPr>
                <w:rFonts w:ascii="Arial" w:hAnsi="Arial" w:cs="Arial"/>
                <w:color w:val="000000" w:themeColor="text1"/>
                <w:sz w:val="20"/>
                <w:szCs w:val="20"/>
                <w:lang w:val="en-US"/>
              </w:rPr>
              <w:t>Osposobljavanje za koncipiranje, sastavljanje i prezentaciju projektnih prijedloga kao i drugih dokumanata potrebnih u komunikaciji sa potencijalnom publikom, naručiteljima, institucijama i financijerima.</w:t>
            </w:r>
          </w:p>
        </w:tc>
      </w:tr>
      <w:tr w:rsidR="00240762" w:rsidRPr="00BF1918" w:rsidTr="0032724C">
        <w:tc>
          <w:tcPr>
            <w:tcW w:w="1912" w:type="dxa"/>
            <w:gridSpan w:val="2"/>
            <w:tcBorders>
              <w:left w:val="single" w:sz="12" w:space="0" w:color="auto"/>
            </w:tcBorders>
            <w:shd w:val="clear" w:color="auto" w:fill="CCFFFF"/>
            <w:tcMar>
              <w:left w:w="57" w:type="dxa"/>
              <w:right w:w="57" w:type="dxa"/>
            </w:tcMar>
            <w:vAlign w:val="center"/>
          </w:tcPr>
          <w:p w:rsidR="00240762" w:rsidRPr="00BF1918" w:rsidRDefault="00240762"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61298" w:rsidRPr="00CC1341" w:rsidRDefault="00161298" w:rsidP="00161298">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 semestar diplomskog studija DVK</w:t>
            </w:r>
          </w:p>
          <w:p w:rsidR="00240762" w:rsidRPr="00BF1918" w:rsidRDefault="00240762" w:rsidP="0032724C">
            <w:pPr>
              <w:tabs>
                <w:tab w:val="left" w:pos="2820"/>
              </w:tabs>
              <w:spacing w:after="0"/>
              <w:rPr>
                <w:rFonts w:ascii="Arial" w:hAnsi="Arial" w:cs="Arial"/>
                <w:color w:val="FF0000"/>
                <w:sz w:val="20"/>
                <w:szCs w:val="20"/>
              </w:rPr>
            </w:pPr>
          </w:p>
        </w:tc>
      </w:tr>
      <w:tr w:rsidR="00240762" w:rsidRPr="00BF1918" w:rsidTr="0032724C">
        <w:tc>
          <w:tcPr>
            <w:tcW w:w="1912" w:type="dxa"/>
            <w:gridSpan w:val="2"/>
            <w:tcBorders>
              <w:left w:val="single" w:sz="12" w:space="0" w:color="auto"/>
            </w:tcBorders>
            <w:shd w:val="clear" w:color="auto" w:fill="CCFFFF"/>
            <w:tcMar>
              <w:left w:w="57" w:type="dxa"/>
              <w:right w:w="57" w:type="dxa"/>
            </w:tcMar>
            <w:vAlign w:val="center"/>
          </w:tcPr>
          <w:p w:rsidR="00240762" w:rsidRPr="00BF1918" w:rsidRDefault="00240762"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40762" w:rsidRPr="00BF1918" w:rsidRDefault="00240762" w:rsidP="0032724C">
            <w:pPr>
              <w:tabs>
                <w:tab w:val="left" w:pos="2820"/>
              </w:tabs>
              <w:spacing w:after="0"/>
              <w:rPr>
                <w:rFonts w:ascii="Arial" w:hAnsi="Arial" w:cs="Arial"/>
                <w:color w:val="000000" w:themeColor="text1"/>
                <w:sz w:val="20"/>
                <w:szCs w:val="20"/>
              </w:rPr>
            </w:pPr>
            <w:r w:rsidRPr="00BF1918">
              <w:rPr>
                <w:rFonts w:ascii="Arial" w:hAnsi="Arial" w:cs="Arial"/>
                <w:color w:val="000000" w:themeColor="text1"/>
                <w:sz w:val="20"/>
                <w:szCs w:val="20"/>
              </w:rPr>
              <w:t>Studentice i studenti će nakon položenog kolegija Management u kreativnim industrijama:</w:t>
            </w:r>
          </w:p>
          <w:p w:rsidR="00240762" w:rsidRPr="00BF1918" w:rsidRDefault="00240762" w:rsidP="0032724C">
            <w:pPr>
              <w:tabs>
                <w:tab w:val="left" w:pos="2820"/>
              </w:tabs>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1. Prepoznati, imenovati i objasniti osnove pojmove vezane uz područja marketinga u kulturi i kreativnih insustrija.</w:t>
            </w:r>
            <w:r w:rsidR="008C7F8B" w:rsidRPr="00BF1918">
              <w:rPr>
                <w:rFonts w:ascii="Arial" w:hAnsi="Arial" w:cs="Arial"/>
                <w:color w:val="000000" w:themeColor="text1"/>
                <w:sz w:val="20"/>
                <w:szCs w:val="20"/>
              </w:rPr>
              <w:t xml:space="preserve"> </w:t>
            </w:r>
          </w:p>
          <w:p w:rsidR="00240762" w:rsidRPr="00BF1918" w:rsidRDefault="00240762" w:rsidP="0032724C">
            <w:pPr>
              <w:tabs>
                <w:tab w:val="left" w:pos="2820"/>
              </w:tabs>
              <w:spacing w:after="0"/>
              <w:ind w:left="227" w:hanging="227"/>
              <w:rPr>
                <w:rFonts w:ascii="Arial" w:hAnsi="Arial" w:cs="Arial"/>
                <w:color w:val="FF0000"/>
                <w:sz w:val="20"/>
                <w:szCs w:val="20"/>
              </w:rPr>
            </w:pPr>
            <w:r w:rsidRPr="00BF1918">
              <w:rPr>
                <w:rFonts w:ascii="Arial" w:hAnsi="Arial" w:cs="Arial"/>
                <w:color w:val="000000" w:themeColor="text1"/>
                <w:sz w:val="20"/>
                <w:szCs w:val="20"/>
              </w:rPr>
              <w:t>2. Izraditi portfolio i p</w:t>
            </w:r>
            <w:r w:rsidRPr="00BF1918">
              <w:rPr>
                <w:rFonts w:ascii="Arial" w:hAnsi="Arial" w:cs="Arial"/>
                <w:color w:val="000000" w:themeColor="text1"/>
                <w:sz w:val="20"/>
                <w:szCs w:val="20"/>
                <w:lang w:val="nl-NL"/>
              </w:rPr>
              <w:t>rezentirati vlastiti rad u usmenom i pisanom obliku</w:t>
            </w:r>
            <w:r w:rsidRPr="00BF1918">
              <w:rPr>
                <w:rFonts w:ascii="Arial" w:hAnsi="Arial" w:cs="Arial"/>
                <w:color w:val="000000" w:themeColor="text1"/>
                <w:sz w:val="20"/>
                <w:szCs w:val="20"/>
              </w:rPr>
              <w:t xml:space="preserve">. </w:t>
            </w:r>
          </w:p>
          <w:p w:rsidR="00240762" w:rsidRPr="00BF1918" w:rsidRDefault="00240762" w:rsidP="0032724C">
            <w:pPr>
              <w:tabs>
                <w:tab w:val="left" w:pos="2820"/>
              </w:tabs>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3. Identificirati i razumijeti razlike i komparativne pogodnosti različitih oblika organizacije poslovnog djelovanja u području kreativnih industrija.</w:t>
            </w:r>
          </w:p>
          <w:p w:rsidR="00240762" w:rsidRPr="00BF1918" w:rsidRDefault="00240762" w:rsidP="0032724C">
            <w:pPr>
              <w:tabs>
                <w:tab w:val="left" w:pos="2820"/>
              </w:tabs>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4. Usvojiti osnove etičkog ponašanja u profesionalnom dizajnerskom djelovanju.</w:t>
            </w:r>
          </w:p>
          <w:p w:rsidR="00240762" w:rsidRPr="00BF1918" w:rsidRDefault="00240762"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5. Samostalnim radom koncipirati projekt iz područja kulture, realizirati projektnu dokumentaciju potrebnu za financiranje   prezentaciju projekta naručiteljima, financijerima i javnosti.</w:t>
            </w:r>
          </w:p>
        </w:tc>
      </w:tr>
      <w:tr w:rsidR="00240762" w:rsidRPr="00BF1918" w:rsidTr="0032724C">
        <w:tc>
          <w:tcPr>
            <w:tcW w:w="1912" w:type="dxa"/>
            <w:gridSpan w:val="2"/>
            <w:tcBorders>
              <w:left w:val="single" w:sz="12" w:space="0" w:color="auto"/>
            </w:tcBorders>
            <w:shd w:val="clear" w:color="auto" w:fill="CCFFFF"/>
            <w:tcMar>
              <w:left w:w="57" w:type="dxa"/>
              <w:right w:w="57" w:type="dxa"/>
            </w:tcMar>
            <w:vAlign w:val="center"/>
          </w:tcPr>
          <w:p w:rsidR="00240762" w:rsidRPr="00BF1918" w:rsidRDefault="00240762"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240762" w:rsidRPr="00BF1918" w:rsidRDefault="00240762" w:rsidP="00D75D86">
            <w:pPr>
              <w:rPr>
                <w:rFonts w:ascii="Arial" w:hAnsi="Arial" w:cs="Arial"/>
                <w:sz w:val="20"/>
                <w:szCs w:val="20"/>
              </w:rPr>
            </w:pPr>
            <w:r w:rsidRPr="00BF1918">
              <w:rPr>
                <w:rFonts w:ascii="Arial" w:hAnsi="Arial" w:cs="Arial"/>
                <w:sz w:val="20"/>
                <w:szCs w:val="20"/>
              </w:rPr>
              <w:t xml:space="preserve">1. Uvod u kolegij. Upoznavanje nastavnika i studenata. Upoznavanje sa sadržajem i načinom rada. Razgovor o dosadašnjim znanjima i iskustvima polaznika iz područja kolegija. </w:t>
            </w:r>
            <w:r w:rsidR="00D75D86" w:rsidRPr="00BF1918">
              <w:rPr>
                <w:rFonts w:ascii="Arial" w:hAnsi="Arial" w:cs="Arial"/>
                <w:sz w:val="20"/>
                <w:szCs w:val="20"/>
              </w:rPr>
              <w:t>(2P+1S)</w:t>
            </w:r>
          </w:p>
          <w:p w:rsidR="00240762" w:rsidRPr="00BF1918" w:rsidRDefault="00240762" w:rsidP="00D75D86">
            <w:pPr>
              <w:rPr>
                <w:rFonts w:ascii="Arial" w:hAnsi="Arial" w:cs="Arial"/>
                <w:color w:val="000000" w:themeColor="text1"/>
                <w:sz w:val="20"/>
                <w:szCs w:val="20"/>
              </w:rPr>
            </w:pPr>
            <w:r w:rsidRPr="00BF1918">
              <w:rPr>
                <w:rFonts w:ascii="Arial" w:hAnsi="Arial" w:cs="Arial"/>
                <w:sz w:val="20"/>
                <w:szCs w:val="20"/>
              </w:rPr>
              <w:t>2. Pojmovi kulturnog managementa, kulturnih/kreativnih industrija, kulturnih politika</w:t>
            </w:r>
            <w:r w:rsidRPr="00BF1918">
              <w:rPr>
                <w:rFonts w:ascii="Arial" w:hAnsi="Arial" w:cs="Arial"/>
                <w:color w:val="000000" w:themeColor="text1"/>
                <w:sz w:val="20"/>
                <w:szCs w:val="20"/>
              </w:rPr>
              <w:t>;</w:t>
            </w:r>
            <w:r w:rsidR="008C7F8B" w:rsidRPr="00BF1918">
              <w:rPr>
                <w:rFonts w:ascii="Arial" w:hAnsi="Arial" w:cs="Arial"/>
                <w:color w:val="000000" w:themeColor="text1"/>
                <w:sz w:val="20"/>
                <w:szCs w:val="20"/>
              </w:rPr>
              <w:t xml:space="preserve"> </w:t>
            </w:r>
            <w:r w:rsidR="00D75D86" w:rsidRPr="00BF1918">
              <w:rPr>
                <w:rFonts w:ascii="Arial" w:hAnsi="Arial" w:cs="Arial"/>
                <w:color w:val="000000" w:themeColor="text1"/>
                <w:sz w:val="20"/>
                <w:szCs w:val="20"/>
              </w:rPr>
              <w:t>(2P+1S)</w:t>
            </w:r>
          </w:p>
          <w:p w:rsidR="00D75D86" w:rsidRPr="00BF1918" w:rsidRDefault="00240762"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3. Individualna karijera: organizacija i dokumentiranje djelatnosti, predstavljanje naručiteljima i institucijama, portfolio, životopis. Praktikum.</w:t>
            </w:r>
            <w:r w:rsidR="008C7F8B" w:rsidRPr="00BF1918">
              <w:rPr>
                <w:rFonts w:ascii="Arial" w:hAnsi="Arial" w:cs="Arial"/>
                <w:color w:val="000000" w:themeColor="text1"/>
                <w:sz w:val="20"/>
                <w:szCs w:val="20"/>
              </w:rPr>
              <w:t xml:space="preserve"> </w:t>
            </w:r>
            <w:r w:rsidR="00D75D86" w:rsidRPr="00BF1918">
              <w:rPr>
                <w:rFonts w:ascii="Arial" w:hAnsi="Arial" w:cs="Arial"/>
                <w:color w:val="000000" w:themeColor="text1"/>
                <w:sz w:val="20"/>
                <w:szCs w:val="20"/>
              </w:rPr>
              <w:t>(2P+1S)</w:t>
            </w:r>
          </w:p>
          <w:p w:rsidR="00D75D86" w:rsidRPr="00BF1918" w:rsidRDefault="00240762"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4. Samostalni rad, prezentacija, portfolio. Zadavanje seminarskih radova.</w:t>
            </w:r>
            <w:r w:rsidR="008C7F8B" w:rsidRPr="00BF1918">
              <w:rPr>
                <w:rFonts w:ascii="Arial" w:hAnsi="Arial" w:cs="Arial"/>
                <w:color w:val="000000" w:themeColor="text1"/>
                <w:sz w:val="20"/>
                <w:szCs w:val="20"/>
              </w:rPr>
              <w:t xml:space="preserve"> </w:t>
            </w:r>
            <w:r w:rsidR="00D75D86" w:rsidRPr="00BF1918">
              <w:rPr>
                <w:rFonts w:ascii="Arial" w:hAnsi="Arial" w:cs="Arial"/>
                <w:color w:val="000000" w:themeColor="text1"/>
                <w:sz w:val="20"/>
                <w:szCs w:val="20"/>
              </w:rPr>
              <w:t>(2P+1S)</w:t>
            </w:r>
          </w:p>
          <w:p w:rsidR="00240762" w:rsidRPr="00BF1918" w:rsidRDefault="00240762"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5. Praktikum - korekture, razgovor</w:t>
            </w:r>
            <w:r w:rsidR="00D75D86" w:rsidRPr="00BF1918">
              <w:rPr>
                <w:rFonts w:ascii="Arial" w:hAnsi="Arial" w:cs="Arial"/>
                <w:color w:val="000000" w:themeColor="text1"/>
                <w:sz w:val="20"/>
                <w:szCs w:val="20"/>
              </w:rPr>
              <w:t xml:space="preserve"> (2P+1S)</w:t>
            </w:r>
          </w:p>
          <w:p w:rsidR="00240762" w:rsidRPr="00BF1918" w:rsidRDefault="00240762"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6. Pravni okvir, etički kodeks struke, autorska prava, autorski ugovori. Prezentacija seminarskih radova.</w:t>
            </w:r>
            <w:r w:rsidR="008C7F8B" w:rsidRPr="00BF1918">
              <w:rPr>
                <w:rFonts w:ascii="Arial" w:hAnsi="Arial" w:cs="Arial"/>
                <w:color w:val="000000" w:themeColor="text1"/>
                <w:sz w:val="20"/>
                <w:szCs w:val="20"/>
              </w:rPr>
              <w:t xml:space="preserve"> </w:t>
            </w:r>
            <w:r w:rsidR="00D75D86" w:rsidRPr="00BF1918">
              <w:rPr>
                <w:rFonts w:ascii="Arial" w:hAnsi="Arial" w:cs="Arial"/>
                <w:color w:val="000000" w:themeColor="text1"/>
                <w:sz w:val="20"/>
                <w:szCs w:val="20"/>
              </w:rPr>
              <w:t>(2P+1S)</w:t>
            </w:r>
          </w:p>
          <w:p w:rsidR="00D75D86" w:rsidRPr="00BF1918" w:rsidRDefault="00240762"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7. Mogući oblici organizacije poslovanja: poduzeće, obrt, neprofitne udruge. Prezentacija seminarskih radova.</w:t>
            </w:r>
            <w:r w:rsidR="008C7F8B" w:rsidRPr="00BF1918">
              <w:rPr>
                <w:rFonts w:ascii="Arial" w:hAnsi="Arial" w:cs="Arial"/>
                <w:color w:val="000000" w:themeColor="text1"/>
                <w:sz w:val="20"/>
                <w:szCs w:val="20"/>
              </w:rPr>
              <w:t xml:space="preserve"> </w:t>
            </w:r>
            <w:r w:rsidR="00D75D86" w:rsidRPr="00BF1918">
              <w:rPr>
                <w:rFonts w:ascii="Arial" w:hAnsi="Arial" w:cs="Arial"/>
                <w:color w:val="000000" w:themeColor="text1"/>
                <w:sz w:val="20"/>
                <w:szCs w:val="20"/>
              </w:rPr>
              <w:t>(2P+1S)</w:t>
            </w:r>
          </w:p>
          <w:p w:rsidR="00240762" w:rsidRPr="00BF1918" w:rsidRDefault="00240762"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8. Položaj i uloga profesionalnih udruženja i građanskih inicijativa. Prezentacija seminarskih radova.</w:t>
            </w:r>
            <w:r w:rsidR="008C7F8B" w:rsidRPr="00BF1918">
              <w:rPr>
                <w:rFonts w:ascii="Arial" w:hAnsi="Arial" w:cs="Arial"/>
                <w:color w:val="000000" w:themeColor="text1"/>
                <w:sz w:val="20"/>
                <w:szCs w:val="20"/>
              </w:rPr>
              <w:t xml:space="preserve"> </w:t>
            </w:r>
            <w:r w:rsidR="00D75D86" w:rsidRPr="00BF1918">
              <w:rPr>
                <w:rFonts w:ascii="Arial" w:hAnsi="Arial" w:cs="Arial"/>
                <w:color w:val="000000" w:themeColor="text1"/>
                <w:sz w:val="20"/>
                <w:szCs w:val="20"/>
              </w:rPr>
              <w:t>(2P+1S)</w:t>
            </w:r>
          </w:p>
          <w:p w:rsidR="00240762" w:rsidRPr="00BF1918" w:rsidRDefault="00240762"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9. Marketing za samostalne umjetnike i dizajnere / umjetničke institucije;</w:t>
            </w:r>
            <w:r w:rsidR="008C7F8B" w:rsidRPr="00BF1918">
              <w:rPr>
                <w:rFonts w:ascii="Arial" w:hAnsi="Arial" w:cs="Arial"/>
                <w:color w:val="000000" w:themeColor="text1"/>
                <w:sz w:val="20"/>
                <w:szCs w:val="20"/>
              </w:rPr>
              <w:t xml:space="preserve"> </w:t>
            </w:r>
            <w:r w:rsidR="00D75D86" w:rsidRPr="00BF1918">
              <w:rPr>
                <w:rFonts w:ascii="Arial" w:hAnsi="Arial" w:cs="Arial"/>
                <w:color w:val="000000" w:themeColor="text1"/>
                <w:sz w:val="20"/>
                <w:szCs w:val="20"/>
              </w:rPr>
              <w:t>(2P+1S)</w:t>
            </w:r>
          </w:p>
          <w:p w:rsidR="00240762" w:rsidRPr="00BF1918" w:rsidRDefault="00240762"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10. Projektno financiranje od strane Ministarstva, Grada, Županije, sponzori, fondacije.</w:t>
            </w:r>
            <w:r w:rsidR="008C7F8B" w:rsidRPr="00BF1918">
              <w:rPr>
                <w:rFonts w:ascii="Arial" w:hAnsi="Arial" w:cs="Arial"/>
                <w:color w:val="000000" w:themeColor="text1"/>
                <w:sz w:val="20"/>
                <w:szCs w:val="20"/>
              </w:rPr>
              <w:t xml:space="preserve"> </w:t>
            </w:r>
            <w:r w:rsidR="00D75D86" w:rsidRPr="00BF1918">
              <w:rPr>
                <w:rFonts w:ascii="Arial" w:hAnsi="Arial" w:cs="Arial"/>
                <w:color w:val="000000" w:themeColor="text1"/>
                <w:sz w:val="20"/>
                <w:szCs w:val="20"/>
              </w:rPr>
              <w:t>(2P+1S)</w:t>
            </w:r>
          </w:p>
          <w:p w:rsidR="00240762" w:rsidRPr="00BF1918" w:rsidRDefault="00240762"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11. Priprema projektnog prijedloga za različite financijere; Praktikum.</w:t>
            </w:r>
            <w:r w:rsidR="008C7F8B" w:rsidRPr="00BF1918">
              <w:rPr>
                <w:rFonts w:ascii="Arial" w:hAnsi="Arial" w:cs="Arial"/>
                <w:color w:val="000000" w:themeColor="text1"/>
                <w:sz w:val="20"/>
                <w:szCs w:val="20"/>
              </w:rPr>
              <w:t xml:space="preserve"> </w:t>
            </w:r>
            <w:r w:rsidR="00D75D86" w:rsidRPr="00BF1918">
              <w:rPr>
                <w:rFonts w:ascii="Arial" w:hAnsi="Arial" w:cs="Arial"/>
                <w:color w:val="000000" w:themeColor="text1"/>
                <w:sz w:val="20"/>
                <w:szCs w:val="20"/>
              </w:rPr>
              <w:t>(2P+1S)</w:t>
            </w:r>
          </w:p>
          <w:p w:rsidR="00240762" w:rsidRPr="00BF1918" w:rsidRDefault="00240762"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12. Organizacija i realizacija projekta iz područja kulture.</w:t>
            </w:r>
            <w:r w:rsidR="008C7F8B" w:rsidRPr="00BF1918">
              <w:rPr>
                <w:rFonts w:ascii="Arial" w:hAnsi="Arial" w:cs="Arial"/>
                <w:color w:val="000000" w:themeColor="text1"/>
                <w:sz w:val="20"/>
                <w:szCs w:val="20"/>
              </w:rPr>
              <w:t xml:space="preserve"> </w:t>
            </w:r>
            <w:r w:rsidR="00D75D86" w:rsidRPr="00BF1918">
              <w:rPr>
                <w:rFonts w:ascii="Arial" w:hAnsi="Arial" w:cs="Arial"/>
                <w:color w:val="000000" w:themeColor="text1"/>
                <w:sz w:val="20"/>
                <w:szCs w:val="20"/>
              </w:rPr>
              <w:t>(2P+1S)</w:t>
            </w:r>
          </w:p>
          <w:p w:rsidR="00240762" w:rsidRPr="00BF1918" w:rsidRDefault="00240762"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13. Praktikum - koncipiranje i realizacija.</w:t>
            </w:r>
            <w:r w:rsidR="008C7F8B" w:rsidRPr="00BF1918">
              <w:rPr>
                <w:rFonts w:ascii="Arial" w:hAnsi="Arial" w:cs="Arial"/>
                <w:color w:val="000000" w:themeColor="text1"/>
                <w:sz w:val="20"/>
                <w:szCs w:val="20"/>
              </w:rPr>
              <w:t xml:space="preserve"> </w:t>
            </w:r>
            <w:r w:rsidR="00D75D86" w:rsidRPr="00BF1918">
              <w:rPr>
                <w:rFonts w:ascii="Arial" w:hAnsi="Arial" w:cs="Arial"/>
                <w:color w:val="000000" w:themeColor="text1"/>
                <w:sz w:val="20"/>
                <w:szCs w:val="20"/>
              </w:rPr>
              <w:t>(2P+1S)</w:t>
            </w:r>
          </w:p>
          <w:p w:rsidR="00240762" w:rsidRPr="00BF1918" w:rsidRDefault="00240762"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14. Praktikum - dokumentacija i evaluacija.</w:t>
            </w:r>
            <w:r w:rsidR="008C7F8B" w:rsidRPr="00BF1918">
              <w:rPr>
                <w:rFonts w:ascii="Arial" w:hAnsi="Arial" w:cs="Arial"/>
                <w:color w:val="000000" w:themeColor="text1"/>
                <w:sz w:val="20"/>
                <w:szCs w:val="20"/>
              </w:rPr>
              <w:t xml:space="preserve"> </w:t>
            </w:r>
            <w:r w:rsidR="00D75D86" w:rsidRPr="00BF1918">
              <w:rPr>
                <w:rFonts w:ascii="Arial" w:hAnsi="Arial" w:cs="Arial"/>
                <w:color w:val="000000" w:themeColor="text1"/>
                <w:sz w:val="20"/>
                <w:szCs w:val="20"/>
              </w:rPr>
              <w:t>(2P+1S)</w:t>
            </w:r>
          </w:p>
          <w:p w:rsidR="00240762" w:rsidRPr="00BF1918" w:rsidRDefault="00240762" w:rsidP="0032724C">
            <w:pPr>
              <w:tabs>
                <w:tab w:val="left" w:pos="2820"/>
              </w:tabs>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15. Završno predavanje. Zajednička evaluacija rada u kolegiju.</w:t>
            </w:r>
            <w:r w:rsidR="008C7F8B" w:rsidRPr="00BF1918">
              <w:rPr>
                <w:rFonts w:ascii="Arial" w:hAnsi="Arial" w:cs="Arial"/>
                <w:color w:val="000000" w:themeColor="text1"/>
                <w:sz w:val="20"/>
                <w:szCs w:val="20"/>
              </w:rPr>
              <w:t xml:space="preserve"> </w:t>
            </w:r>
            <w:r w:rsidR="00D75D86" w:rsidRPr="00BF1918">
              <w:rPr>
                <w:rFonts w:ascii="Arial" w:hAnsi="Arial" w:cs="Arial"/>
                <w:color w:val="000000" w:themeColor="text1"/>
                <w:sz w:val="20"/>
                <w:szCs w:val="20"/>
              </w:rPr>
              <w:t>(2P+1S)</w:t>
            </w:r>
          </w:p>
        </w:tc>
      </w:tr>
      <w:tr w:rsidR="00240762" w:rsidRPr="00BF1918" w:rsidTr="0032724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40762" w:rsidRPr="00BF1918" w:rsidRDefault="00240762"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240762" w:rsidRPr="00BF1918" w:rsidRDefault="00240762"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predavanja</w:t>
            </w:r>
          </w:p>
          <w:p w:rsidR="00240762" w:rsidRPr="00BF1918" w:rsidRDefault="00240762"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seminari i radionice</w:t>
            </w:r>
            <w:r w:rsidRPr="00BF1918">
              <w:rPr>
                <w:rFonts w:ascii="Arial" w:hAnsi="Arial" w:cs="Arial"/>
                <w:b w:val="0"/>
                <w:sz w:val="20"/>
                <w:szCs w:val="20"/>
                <w:lang w:val="hr-HR"/>
              </w:rPr>
              <w:t xml:space="preserve">  </w:t>
            </w:r>
          </w:p>
          <w:p w:rsidR="00240762" w:rsidRPr="00BF1918" w:rsidRDefault="00240762"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vježbe  </w:t>
            </w:r>
          </w:p>
          <w:p w:rsidR="00240762" w:rsidRPr="00BF1918" w:rsidRDefault="00240762"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240762" w:rsidRPr="00BF1918" w:rsidRDefault="00240762" w:rsidP="0032724C">
            <w:pPr>
              <w:pStyle w:val="FieldText"/>
              <w:rPr>
                <w:rFonts w:ascii="Arial" w:hAnsi="Arial" w:cs="Arial"/>
                <w:b w:val="0"/>
                <w:sz w:val="20"/>
                <w:szCs w:val="20"/>
                <w:u w:val="single"/>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mješovito e-učenje</w:t>
            </w:r>
          </w:p>
          <w:p w:rsidR="00240762" w:rsidRPr="00BF1918" w:rsidRDefault="00240762" w:rsidP="0032724C">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40762" w:rsidRPr="00BF1918" w:rsidRDefault="00240762"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samostalni  zadaci</w:t>
            </w:r>
            <w:r w:rsidRPr="00BF1918">
              <w:rPr>
                <w:rFonts w:ascii="Arial" w:hAnsi="Arial" w:cs="Arial"/>
                <w:b w:val="0"/>
                <w:sz w:val="20"/>
                <w:szCs w:val="20"/>
                <w:lang w:val="hr-HR"/>
              </w:rPr>
              <w:t xml:space="preserve">  </w:t>
            </w:r>
          </w:p>
          <w:p w:rsidR="00240762" w:rsidRPr="00BF1918" w:rsidRDefault="00240762"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 xml:space="preserve">multimedija </w:t>
            </w:r>
          </w:p>
          <w:p w:rsidR="00240762" w:rsidRPr="00BF1918" w:rsidRDefault="00240762"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240762" w:rsidRPr="00BF1918" w:rsidRDefault="00240762"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mentorski rad</w:t>
            </w:r>
          </w:p>
          <w:p w:rsidR="00240762" w:rsidRPr="00BF1918" w:rsidRDefault="00240762" w:rsidP="0032724C">
            <w:pPr>
              <w:tabs>
                <w:tab w:val="left" w:pos="2820"/>
              </w:tabs>
              <w:spacing w:after="0"/>
              <w:rPr>
                <w:rFonts w:ascii="Arial" w:hAnsi="Arial" w:cs="Arial"/>
                <w:sz w:val="20"/>
                <w:szCs w:val="20"/>
                <w:u w:val="single"/>
              </w:rPr>
            </w:pPr>
            <w:r w:rsidRPr="00BF1918">
              <w:rPr>
                <w:rFonts w:ascii="Arial" w:eastAsia="MS Gothic" w:hAnsi="Arial" w:cs="Arial"/>
                <w:sz w:val="20"/>
                <w:szCs w:val="20"/>
              </w:rPr>
              <w:t>x</w:t>
            </w:r>
            <w:r w:rsidRPr="00BF1918">
              <w:rPr>
                <w:rFonts w:ascii="Arial" w:hAnsi="Arial" w:cs="Arial"/>
                <w:sz w:val="20"/>
                <w:szCs w:val="20"/>
              </w:rPr>
              <w:t xml:space="preserve"> </w:t>
            </w:r>
            <w:r w:rsidRPr="00BF1918">
              <w:rPr>
                <w:rFonts w:ascii="Arial" w:hAnsi="Arial" w:cs="Arial"/>
                <w:sz w:val="20"/>
                <w:szCs w:val="20"/>
                <w:u w:val="single"/>
              </w:rPr>
              <w:t>korekcije (na nastavi i online)</w:t>
            </w:r>
          </w:p>
        </w:tc>
      </w:tr>
      <w:tr w:rsidR="00240762" w:rsidRPr="00BF1918" w:rsidTr="0032724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40762" w:rsidRPr="00BF1918" w:rsidRDefault="00240762" w:rsidP="0032724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40762" w:rsidRPr="00BF1918" w:rsidRDefault="00240762" w:rsidP="0032724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40762" w:rsidRPr="00BF1918" w:rsidRDefault="00240762" w:rsidP="0032724C">
            <w:pPr>
              <w:pStyle w:val="FieldText"/>
              <w:rPr>
                <w:rFonts w:ascii="Arial" w:hAnsi="Arial" w:cs="Arial"/>
                <w:b w:val="0"/>
                <w:sz w:val="20"/>
                <w:szCs w:val="20"/>
                <w:lang w:val="hr-HR"/>
              </w:rPr>
            </w:pPr>
          </w:p>
        </w:tc>
      </w:tr>
      <w:tr w:rsidR="00240762"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40762" w:rsidRPr="00BF1918" w:rsidRDefault="00240762"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40762" w:rsidRPr="00BF1918" w:rsidRDefault="00240762" w:rsidP="0032724C">
            <w:pPr>
              <w:rPr>
                <w:rFonts w:ascii="Arial" w:hAnsi="Arial" w:cs="Arial"/>
                <w:sz w:val="20"/>
                <w:szCs w:val="20"/>
              </w:rPr>
            </w:pPr>
            <w:r w:rsidRPr="00BF1918">
              <w:rPr>
                <w:rFonts w:ascii="Arial" w:hAnsi="Arial" w:cs="Arial"/>
                <w:sz w:val="20"/>
                <w:szCs w:val="20"/>
              </w:rPr>
              <w:t>Redovito pohađanje nastave, aktivno sudjelovanje u nastavi (izlaganja, moderirane rasprave), izrada i prezentiranje seminarskog rada i dodijeljenih zadataka. Studentice i studenti uz mentorsku suradnju nastvanika samostalno proučavaju teme iz područja kolegija. Rezultate prezentiraju u formi vježbi i seminarskih radova.</w:t>
            </w:r>
          </w:p>
        </w:tc>
      </w:tr>
      <w:tr w:rsidR="00240762" w:rsidRPr="00BF1918" w:rsidTr="0032724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40762" w:rsidRPr="00BF1918" w:rsidRDefault="00240762"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40762" w:rsidRPr="00BF1918" w:rsidRDefault="00240762" w:rsidP="0032724C">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40762" w:rsidRPr="00BF1918" w:rsidRDefault="00240762" w:rsidP="0032724C">
            <w:pPr>
              <w:pStyle w:val="FieldText"/>
              <w:rPr>
                <w:rFonts w:ascii="Arial" w:hAnsi="Arial" w:cs="Arial"/>
                <w:b w:val="0"/>
                <w:sz w:val="20"/>
                <w:szCs w:val="20"/>
                <w:lang w:val="hr-HR"/>
              </w:rPr>
            </w:pPr>
            <w:r w:rsidRPr="00BF1918">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240762" w:rsidRPr="00BF1918" w:rsidRDefault="00240762" w:rsidP="0032724C">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40762" w:rsidRPr="00BF1918" w:rsidRDefault="00240762" w:rsidP="0032724C">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240762" w:rsidRPr="00BF1918" w:rsidRDefault="00240762" w:rsidP="0032724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40762" w:rsidRPr="00BF1918" w:rsidRDefault="00240762" w:rsidP="0032724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1</w:t>
            </w:r>
          </w:p>
        </w:tc>
      </w:tr>
      <w:tr w:rsidR="00240762"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40762" w:rsidRPr="00BF1918" w:rsidRDefault="00240762" w:rsidP="0024076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40762" w:rsidRPr="00BF1918" w:rsidRDefault="00240762" w:rsidP="0032724C">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40762"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240762"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40762" w:rsidRPr="00BF1918" w:rsidRDefault="00240762" w:rsidP="0032724C">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40762"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240762"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40762" w:rsidRPr="00BF1918" w:rsidRDefault="005544A8"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240762"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240762" w:rsidRPr="00BF1918">
              <w:rPr>
                <w:rFonts w:ascii="Arial" w:hAnsi="Arial" w:cs="Arial"/>
                <w:b w:val="0"/>
                <w:sz w:val="20"/>
                <w:szCs w:val="20"/>
                <w:lang w:val="hr-HR"/>
              </w:rPr>
              <w:t xml:space="preserve"> </w:t>
            </w:r>
            <w:r w:rsidR="00240762"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40762" w:rsidRPr="00BF1918" w:rsidRDefault="005544A8"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240762"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240762"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40762" w:rsidRPr="00BF1918" w:rsidRDefault="00240762" w:rsidP="00240762">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40762" w:rsidRPr="00BF1918" w:rsidRDefault="00240762" w:rsidP="0032724C">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240762" w:rsidRPr="00BF1918" w:rsidRDefault="00240762" w:rsidP="0032724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240762" w:rsidRPr="00BF1918" w:rsidRDefault="00240762" w:rsidP="0032724C">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40762" w:rsidRPr="00BF1918" w:rsidRDefault="00240762" w:rsidP="0032724C">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240762" w:rsidRPr="00BF1918" w:rsidRDefault="005544A8"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240762"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240762" w:rsidRPr="00BF1918">
              <w:rPr>
                <w:rFonts w:ascii="Arial" w:hAnsi="Arial" w:cs="Arial"/>
                <w:b w:val="0"/>
                <w:sz w:val="20"/>
                <w:szCs w:val="20"/>
                <w:lang w:val="hr-HR"/>
              </w:rPr>
              <w:t xml:space="preserve"> </w:t>
            </w:r>
            <w:r w:rsidR="00240762"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40762" w:rsidRPr="00BF1918" w:rsidRDefault="005544A8"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240762"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00240762"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240762"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40762" w:rsidRPr="00BF1918" w:rsidRDefault="00240762" w:rsidP="0024076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40762" w:rsidRPr="00BF1918" w:rsidRDefault="00240762" w:rsidP="0032724C">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40762" w:rsidRPr="00BF1918" w:rsidRDefault="00240762" w:rsidP="0032724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240762" w:rsidRPr="00BF1918" w:rsidRDefault="00240762" w:rsidP="0032724C">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40762" w:rsidRPr="00BF1918" w:rsidRDefault="00240762" w:rsidP="0032724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40762"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240762"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Pr="00BF1918">
              <w:rPr>
                <w:rFonts w:ascii="Arial" w:hAnsi="Arial" w:cs="Arial"/>
                <w:sz w:val="20"/>
                <w:szCs w:val="20"/>
              </w:rPr>
              <w:fldChar w:fldCharType="end"/>
            </w:r>
            <w:r w:rsidR="00240762"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40762"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240762"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Pr="00BF1918">
              <w:rPr>
                <w:rFonts w:ascii="Arial" w:hAnsi="Arial" w:cs="Arial"/>
                <w:sz w:val="20"/>
                <w:szCs w:val="20"/>
              </w:rPr>
              <w:fldChar w:fldCharType="end"/>
            </w:r>
          </w:p>
        </w:tc>
      </w:tr>
      <w:tr w:rsidR="00240762" w:rsidRPr="00BF1918" w:rsidTr="0032724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40762" w:rsidRPr="00BF1918" w:rsidRDefault="00240762" w:rsidP="00240762">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40762" w:rsidRPr="00BF1918" w:rsidRDefault="00240762" w:rsidP="0032724C">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40762" w:rsidRPr="00BF1918" w:rsidRDefault="005544A8" w:rsidP="0032724C">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240762"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40762" w:rsidRPr="00BF1918" w:rsidRDefault="00240762" w:rsidP="0032724C">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40762" w:rsidRPr="00BF1918" w:rsidRDefault="005544A8" w:rsidP="0032724C">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240762"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40762"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240762"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Pr="00BF1918">
              <w:rPr>
                <w:rFonts w:ascii="Arial" w:hAnsi="Arial" w:cs="Arial"/>
                <w:sz w:val="20"/>
                <w:szCs w:val="20"/>
              </w:rPr>
              <w:fldChar w:fldCharType="end"/>
            </w:r>
            <w:r w:rsidR="00240762"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40762"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240762"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Pr="00BF1918">
              <w:rPr>
                <w:rFonts w:ascii="Arial" w:hAnsi="Arial" w:cs="Arial"/>
                <w:sz w:val="20"/>
                <w:szCs w:val="20"/>
              </w:rPr>
              <w:fldChar w:fldCharType="end"/>
            </w:r>
          </w:p>
        </w:tc>
      </w:tr>
      <w:tr w:rsidR="00240762" w:rsidRPr="00BF1918" w:rsidTr="0032724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40762" w:rsidRPr="00BF1918" w:rsidRDefault="00240762" w:rsidP="0032724C">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40762" w:rsidRPr="00BF1918" w:rsidRDefault="00240762" w:rsidP="0032724C">
            <w:pPr>
              <w:tabs>
                <w:tab w:val="left" w:pos="2820"/>
              </w:tabs>
              <w:spacing w:after="0"/>
              <w:rPr>
                <w:rFonts w:ascii="Arial" w:hAnsi="Arial" w:cs="Arial"/>
                <w:sz w:val="20"/>
                <w:szCs w:val="20"/>
              </w:rPr>
            </w:pPr>
            <w:r w:rsidRPr="00BF1918">
              <w:rPr>
                <w:rFonts w:ascii="Arial" w:hAnsi="Arial" w:cs="Arial"/>
                <w:sz w:val="20"/>
                <w:szCs w:val="20"/>
              </w:rPr>
              <w:t>- Prisustvovanje i aktivnost na nastavi (30%).</w:t>
            </w:r>
          </w:p>
          <w:p w:rsidR="00240762" w:rsidRPr="00BF1918" w:rsidRDefault="00240762" w:rsidP="0032724C">
            <w:pPr>
              <w:tabs>
                <w:tab w:val="left" w:pos="2820"/>
              </w:tabs>
              <w:spacing w:after="0"/>
              <w:rPr>
                <w:rFonts w:ascii="Arial" w:hAnsi="Arial" w:cs="Arial"/>
                <w:sz w:val="20"/>
                <w:szCs w:val="20"/>
              </w:rPr>
            </w:pPr>
            <w:r w:rsidRPr="00BF1918">
              <w:rPr>
                <w:rFonts w:ascii="Arial" w:hAnsi="Arial" w:cs="Arial"/>
                <w:sz w:val="20"/>
                <w:szCs w:val="20"/>
              </w:rPr>
              <w:t>- Kvaliteta izvedbe seminarskog rada (20%).</w:t>
            </w:r>
          </w:p>
          <w:p w:rsidR="00240762" w:rsidRPr="00BF1918" w:rsidRDefault="00240762" w:rsidP="0032724C">
            <w:pPr>
              <w:tabs>
                <w:tab w:val="left" w:pos="2820"/>
              </w:tabs>
              <w:spacing w:after="0"/>
              <w:rPr>
                <w:rFonts w:ascii="Arial" w:hAnsi="Arial" w:cs="Arial"/>
                <w:sz w:val="20"/>
                <w:szCs w:val="20"/>
              </w:rPr>
            </w:pPr>
            <w:r w:rsidRPr="00BF1918">
              <w:rPr>
                <w:rFonts w:ascii="Arial" w:hAnsi="Arial" w:cs="Arial"/>
                <w:sz w:val="20"/>
                <w:szCs w:val="20"/>
              </w:rPr>
              <w:t xml:space="preserve">- Istraživanje (20%). </w:t>
            </w:r>
          </w:p>
          <w:p w:rsidR="00240762" w:rsidRPr="00BF1918" w:rsidRDefault="00240762" w:rsidP="0032724C">
            <w:pPr>
              <w:tabs>
                <w:tab w:val="left" w:pos="2820"/>
              </w:tabs>
              <w:spacing w:after="0"/>
              <w:rPr>
                <w:rFonts w:ascii="Arial" w:hAnsi="Arial" w:cs="Arial"/>
                <w:sz w:val="20"/>
                <w:szCs w:val="20"/>
              </w:rPr>
            </w:pPr>
            <w:r w:rsidRPr="00BF1918">
              <w:rPr>
                <w:rFonts w:ascii="Arial" w:hAnsi="Arial" w:cs="Arial"/>
                <w:sz w:val="20"/>
                <w:szCs w:val="20"/>
              </w:rPr>
              <w:t>- Praktični rad (30%).</w:t>
            </w:r>
          </w:p>
        </w:tc>
      </w:tr>
      <w:tr w:rsidR="00240762" w:rsidRPr="00BF1918" w:rsidTr="0032724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40762" w:rsidRPr="00BF1918" w:rsidRDefault="00240762" w:rsidP="0032724C">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 xml:space="preserve">Obvezna literatura (dostupna u </w:t>
            </w:r>
            <w:r w:rsidRPr="00BF1918">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40762" w:rsidRPr="00BF1918" w:rsidRDefault="00240762"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40762" w:rsidRPr="00BF1918" w:rsidRDefault="00240762"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 xml:space="preserve">Broj primjeraka </w:t>
            </w:r>
            <w:r w:rsidRPr="00BF1918">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40762" w:rsidRPr="00BF1918" w:rsidRDefault="00240762"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lastRenderedPageBreak/>
              <w:t xml:space="preserve">Dostupnost putem ostalih </w:t>
            </w:r>
            <w:r w:rsidRPr="00BF1918">
              <w:rPr>
                <w:rFonts w:ascii="Arial" w:hAnsi="Arial" w:cs="Arial"/>
                <w:b/>
                <w:color w:val="000000"/>
                <w:sz w:val="20"/>
                <w:szCs w:val="20"/>
              </w:rPr>
              <w:lastRenderedPageBreak/>
              <w:t>medija</w:t>
            </w:r>
          </w:p>
        </w:tc>
      </w:tr>
      <w:tr w:rsidR="00240762" w:rsidRPr="00BF1918" w:rsidTr="003272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40762" w:rsidRPr="00BF1918" w:rsidRDefault="00240762" w:rsidP="0024076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40762" w:rsidRPr="00BF1918" w:rsidRDefault="00240762" w:rsidP="0032724C">
            <w:pPr>
              <w:spacing w:after="80"/>
              <w:ind w:right="-17"/>
              <w:rPr>
                <w:rFonts w:ascii="Arial" w:hAnsi="Arial" w:cs="Arial"/>
                <w:sz w:val="20"/>
                <w:szCs w:val="20"/>
              </w:rPr>
            </w:pPr>
            <w:r w:rsidRPr="00BF1918">
              <w:rPr>
                <w:rFonts w:ascii="Arial" w:hAnsi="Arial" w:cs="Arial"/>
                <w:sz w:val="20"/>
                <w:szCs w:val="20"/>
              </w:rPr>
              <w:t xml:space="preserve">J. Pavičić, N. Alfirević, Lj. Aleksić, </w:t>
            </w:r>
            <w:r w:rsidRPr="00BF1918">
              <w:rPr>
                <w:rFonts w:ascii="Arial" w:hAnsi="Arial" w:cs="Arial"/>
                <w:i/>
                <w:iCs/>
                <w:sz w:val="20"/>
                <w:szCs w:val="20"/>
              </w:rPr>
              <w:t>Marketing i menadžment u kulturi i umjetnosti,</w:t>
            </w:r>
            <w:r w:rsidRPr="00BF1918">
              <w:rPr>
                <w:rFonts w:ascii="Arial" w:hAnsi="Arial" w:cs="Arial"/>
                <w:sz w:val="20"/>
                <w:szCs w:val="20"/>
              </w:rPr>
              <w:t xml:space="preserve"> Masmedia, Zagreb, 2006.</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40762" w:rsidRPr="00BF1918" w:rsidRDefault="00240762" w:rsidP="0032724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40762" w:rsidRPr="00BF1918" w:rsidRDefault="00240762" w:rsidP="0032724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240762" w:rsidRPr="00BF1918" w:rsidTr="003272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40762" w:rsidRPr="00BF1918" w:rsidRDefault="00240762" w:rsidP="0024076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40762" w:rsidRPr="00BF1918" w:rsidRDefault="00240762" w:rsidP="0032724C">
            <w:pPr>
              <w:spacing w:after="120"/>
              <w:rPr>
                <w:rFonts w:ascii="Arial" w:hAnsi="Arial" w:cs="Arial"/>
                <w:color w:val="000000"/>
                <w:sz w:val="20"/>
                <w:szCs w:val="20"/>
              </w:rPr>
            </w:pPr>
            <w:r w:rsidRPr="00BF1918">
              <w:rPr>
                <w:rFonts w:ascii="Arial" w:hAnsi="Arial" w:cs="Arial"/>
                <w:sz w:val="20"/>
                <w:szCs w:val="20"/>
              </w:rPr>
              <w:t xml:space="preserve">W.J. Byrnes, </w:t>
            </w:r>
            <w:r w:rsidRPr="00BF1918">
              <w:rPr>
                <w:rFonts w:ascii="Arial" w:hAnsi="Arial" w:cs="Arial"/>
                <w:i/>
                <w:iCs/>
                <w:sz w:val="20"/>
                <w:szCs w:val="20"/>
              </w:rPr>
              <w:t xml:space="preserve">Management and the arts, </w:t>
            </w:r>
            <w:r w:rsidRPr="00BF1918">
              <w:rPr>
                <w:rFonts w:ascii="Arial" w:hAnsi="Arial" w:cs="Arial"/>
                <w:sz w:val="20"/>
                <w:szCs w:val="20"/>
              </w:rPr>
              <w:t>Focal Press, Amsterdam 2003.</w:t>
            </w:r>
          </w:p>
        </w:tc>
        <w:tc>
          <w:tcPr>
            <w:tcW w:w="1244" w:type="dxa"/>
            <w:gridSpan w:val="2"/>
            <w:tcBorders>
              <w:left w:val="single" w:sz="8" w:space="0" w:color="auto"/>
              <w:right w:val="single" w:sz="8" w:space="0" w:color="auto"/>
            </w:tcBorders>
            <w:shd w:val="clear" w:color="auto" w:fill="auto"/>
            <w:tcMar>
              <w:left w:w="57" w:type="dxa"/>
              <w:right w:w="57" w:type="dxa"/>
            </w:tcMar>
          </w:tcPr>
          <w:p w:rsidR="00240762" w:rsidRPr="00BF1918" w:rsidRDefault="00240762" w:rsidP="0032724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240762" w:rsidRPr="00BF1918" w:rsidRDefault="00240762" w:rsidP="0032724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240762" w:rsidRPr="00BF1918" w:rsidTr="003272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240762" w:rsidRPr="00BF1918" w:rsidRDefault="00240762" w:rsidP="0024076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40762" w:rsidRPr="00BF1918" w:rsidRDefault="00240762" w:rsidP="0032724C">
            <w:pPr>
              <w:spacing w:after="0"/>
              <w:rPr>
                <w:rFonts w:ascii="Arial" w:hAnsi="Arial" w:cs="Arial"/>
                <w:color w:val="000000" w:themeColor="text1"/>
                <w:sz w:val="20"/>
                <w:szCs w:val="20"/>
              </w:rPr>
            </w:pPr>
            <w:r w:rsidRPr="00BF1918">
              <w:rPr>
                <w:rFonts w:ascii="Arial" w:hAnsi="Arial" w:cs="Arial"/>
                <w:sz w:val="20"/>
                <w:szCs w:val="20"/>
              </w:rPr>
              <w:t xml:space="preserve">R. Burke, </w:t>
            </w:r>
            <w:r w:rsidRPr="00BF1918">
              <w:rPr>
                <w:rFonts w:ascii="Arial" w:hAnsi="Arial" w:cs="Arial"/>
                <w:i/>
                <w:iCs/>
                <w:sz w:val="20"/>
                <w:szCs w:val="20"/>
              </w:rPr>
              <w:t>Project management: planning and control techniques,</w:t>
            </w:r>
            <w:r w:rsidRPr="00BF1918">
              <w:rPr>
                <w:rFonts w:ascii="Arial" w:hAnsi="Arial" w:cs="Arial"/>
                <w:sz w:val="20"/>
                <w:szCs w:val="20"/>
              </w:rPr>
              <w:t xml:space="preserve"> Wiley, Chichester, 2004.</w:t>
            </w:r>
          </w:p>
        </w:tc>
        <w:tc>
          <w:tcPr>
            <w:tcW w:w="1244" w:type="dxa"/>
            <w:gridSpan w:val="2"/>
            <w:tcBorders>
              <w:left w:val="single" w:sz="8" w:space="0" w:color="auto"/>
              <w:right w:val="single" w:sz="8" w:space="0" w:color="auto"/>
            </w:tcBorders>
            <w:shd w:val="clear" w:color="auto" w:fill="auto"/>
            <w:tcMar>
              <w:left w:w="57" w:type="dxa"/>
              <w:right w:w="57" w:type="dxa"/>
            </w:tcMar>
          </w:tcPr>
          <w:p w:rsidR="00240762" w:rsidRPr="00BF1918" w:rsidRDefault="00240762" w:rsidP="0032724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240762" w:rsidRPr="00BF1918" w:rsidRDefault="00240762" w:rsidP="0032724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240762" w:rsidRPr="00BF1918" w:rsidTr="003272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40762" w:rsidRPr="00BF1918" w:rsidRDefault="00240762" w:rsidP="0024076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40762" w:rsidRPr="00BF1918" w:rsidRDefault="00240762" w:rsidP="0032724C">
            <w:pPr>
              <w:spacing w:after="12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40762" w:rsidRPr="00BF1918" w:rsidRDefault="00240762" w:rsidP="0032724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40762" w:rsidRPr="00BF1918" w:rsidRDefault="00240762" w:rsidP="0032724C">
            <w:pPr>
              <w:tabs>
                <w:tab w:val="left" w:pos="2820"/>
              </w:tabs>
              <w:spacing w:after="0"/>
              <w:jc w:val="center"/>
              <w:rPr>
                <w:rFonts w:ascii="Arial" w:hAnsi="Arial" w:cs="Arial"/>
                <w:color w:val="000000"/>
                <w:sz w:val="20"/>
                <w:szCs w:val="20"/>
              </w:rPr>
            </w:pPr>
          </w:p>
        </w:tc>
      </w:tr>
      <w:tr w:rsidR="00240762" w:rsidRPr="00BF1918" w:rsidTr="003272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40762" w:rsidRPr="00BF1918" w:rsidRDefault="00240762" w:rsidP="0024076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40762" w:rsidRPr="00BF1918" w:rsidRDefault="00240762" w:rsidP="0032724C">
            <w:pPr>
              <w:pStyle w:val="tekst"/>
              <w:spacing w:line="276"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40762" w:rsidRPr="00BF1918" w:rsidRDefault="00240762" w:rsidP="0032724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40762" w:rsidRPr="00BF1918" w:rsidRDefault="00240762" w:rsidP="0032724C">
            <w:pPr>
              <w:tabs>
                <w:tab w:val="left" w:pos="2820"/>
              </w:tabs>
              <w:spacing w:after="0"/>
              <w:jc w:val="center"/>
              <w:rPr>
                <w:rFonts w:ascii="Arial" w:hAnsi="Arial" w:cs="Arial"/>
                <w:sz w:val="20"/>
                <w:szCs w:val="20"/>
              </w:rPr>
            </w:pPr>
          </w:p>
        </w:tc>
      </w:tr>
      <w:tr w:rsidR="00240762" w:rsidRPr="00BF1918" w:rsidTr="003272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40762" w:rsidRPr="00BF1918" w:rsidRDefault="00240762" w:rsidP="0024076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40762" w:rsidRPr="00BF1918" w:rsidRDefault="00240762" w:rsidP="0032724C">
            <w:pPr>
              <w:spacing w:after="120"/>
              <w:rPr>
                <w:rFonts w:ascii="Arial" w:hAnsi="Arial" w:cs="Arial"/>
                <w:color w:val="FF0000"/>
                <w:sz w:val="20"/>
                <w:szCs w:val="20"/>
              </w:rPr>
            </w:pPr>
            <w:r w:rsidRPr="00BF1918">
              <w:rPr>
                <w:rFonts w:ascii="Arial" w:hAnsi="Arial" w:cs="Arial"/>
                <w:b/>
                <w:color w:val="000000"/>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240762" w:rsidRPr="00BF1918" w:rsidRDefault="00240762" w:rsidP="0032724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40762" w:rsidRPr="00BF1918" w:rsidRDefault="00240762" w:rsidP="0032724C">
            <w:pPr>
              <w:tabs>
                <w:tab w:val="left" w:pos="2820"/>
              </w:tabs>
              <w:spacing w:after="0"/>
              <w:jc w:val="center"/>
              <w:rPr>
                <w:rFonts w:ascii="Arial" w:hAnsi="Arial" w:cs="Arial"/>
                <w:sz w:val="20"/>
                <w:szCs w:val="20"/>
              </w:rPr>
            </w:pPr>
          </w:p>
        </w:tc>
      </w:tr>
      <w:tr w:rsidR="00240762" w:rsidRPr="00BF1918" w:rsidTr="0032724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40762" w:rsidRPr="00BF1918" w:rsidRDefault="00240762" w:rsidP="0024076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40762" w:rsidRPr="00BF1918" w:rsidRDefault="00240762" w:rsidP="0032724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40762"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240762"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40762"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240762"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00240762" w:rsidRPr="00BF1918">
              <w:rPr>
                <w:rFonts w:ascii="Arial" w:hAnsi="Arial" w:cs="Arial"/>
                <w:noProof/>
                <w:sz w:val="20"/>
                <w:szCs w:val="20"/>
              </w:rPr>
              <w:t> </w:t>
            </w:r>
            <w:r w:rsidRPr="00BF1918">
              <w:rPr>
                <w:rFonts w:ascii="Arial" w:hAnsi="Arial" w:cs="Arial"/>
                <w:sz w:val="20"/>
                <w:szCs w:val="20"/>
              </w:rPr>
              <w:fldChar w:fldCharType="end"/>
            </w:r>
          </w:p>
        </w:tc>
      </w:tr>
      <w:tr w:rsidR="00240762"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40762" w:rsidRPr="00BF1918" w:rsidRDefault="00240762"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240762" w:rsidRPr="00BF1918" w:rsidRDefault="00240762" w:rsidP="0032724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40762" w:rsidRPr="00BF1918" w:rsidRDefault="00240762" w:rsidP="0032724C">
            <w:pPr>
              <w:spacing w:after="80"/>
              <w:ind w:right="-16"/>
              <w:rPr>
                <w:rFonts w:ascii="Arial" w:hAnsi="Arial" w:cs="Arial"/>
                <w:sz w:val="20"/>
                <w:szCs w:val="20"/>
              </w:rPr>
            </w:pPr>
            <w:r w:rsidRPr="00BF1918">
              <w:rPr>
                <w:rFonts w:ascii="Arial" w:hAnsi="Arial" w:cs="Arial"/>
                <w:sz w:val="20"/>
                <w:szCs w:val="20"/>
              </w:rPr>
              <w:t xml:space="preserve">A. Shaughnessy, </w:t>
            </w:r>
            <w:r w:rsidRPr="00BF1918">
              <w:rPr>
                <w:rFonts w:ascii="Arial" w:hAnsi="Arial" w:cs="Arial"/>
                <w:i/>
                <w:iCs/>
                <w:sz w:val="20"/>
                <w:szCs w:val="20"/>
              </w:rPr>
              <w:t xml:space="preserve">How to Be a Graphic Designer without Losing Your Soul, </w:t>
            </w:r>
            <w:r w:rsidRPr="00BF1918">
              <w:rPr>
                <w:rFonts w:ascii="Arial" w:hAnsi="Arial" w:cs="Arial"/>
                <w:sz w:val="20"/>
                <w:szCs w:val="20"/>
              </w:rPr>
              <w:t>Princeton Architectural Press, 2010.</w:t>
            </w:r>
          </w:p>
          <w:p w:rsidR="00240762" w:rsidRPr="00BF1918" w:rsidRDefault="00240762" w:rsidP="0032724C">
            <w:pPr>
              <w:spacing w:after="80"/>
              <w:ind w:right="-16"/>
              <w:rPr>
                <w:rFonts w:ascii="Arial" w:hAnsi="Arial" w:cs="Arial"/>
                <w:sz w:val="20"/>
                <w:szCs w:val="20"/>
              </w:rPr>
            </w:pPr>
            <w:r w:rsidRPr="00BF1918">
              <w:rPr>
                <w:rFonts w:ascii="Arial" w:hAnsi="Arial" w:cs="Arial"/>
                <w:sz w:val="20"/>
                <w:szCs w:val="20"/>
              </w:rPr>
              <w:t>S. Heller / V. Vienne, Citizen designer - perspectives on design responsibility, Allworth Press, 2003.</w:t>
            </w:r>
          </w:p>
          <w:p w:rsidR="00240762" w:rsidRPr="00BF1918" w:rsidRDefault="00240762" w:rsidP="0032724C">
            <w:pPr>
              <w:spacing w:after="80"/>
              <w:ind w:right="-16"/>
              <w:rPr>
                <w:rFonts w:ascii="Arial" w:hAnsi="Arial" w:cs="Arial"/>
                <w:sz w:val="20"/>
                <w:szCs w:val="20"/>
              </w:rPr>
            </w:pPr>
            <w:r w:rsidRPr="00BF1918">
              <w:rPr>
                <w:rFonts w:ascii="Arial" w:hAnsi="Arial" w:cs="Arial"/>
                <w:sz w:val="20"/>
                <w:szCs w:val="20"/>
              </w:rPr>
              <w:t xml:space="preserve">S. Heller / L. Talarico, </w:t>
            </w:r>
            <w:r w:rsidRPr="00BF1918">
              <w:rPr>
                <w:rFonts w:ascii="Arial" w:hAnsi="Arial" w:cs="Arial"/>
                <w:i/>
                <w:iCs/>
                <w:sz w:val="20"/>
                <w:szCs w:val="20"/>
              </w:rPr>
              <w:t>The Design Entrepreneur: Turning Graphic Design Into Goods That Sell</w:t>
            </w:r>
            <w:r w:rsidRPr="00BF1918">
              <w:rPr>
                <w:rFonts w:ascii="Arial" w:hAnsi="Arial" w:cs="Arial"/>
                <w:sz w:val="20"/>
                <w:szCs w:val="20"/>
              </w:rPr>
              <w:t xml:space="preserve"> (</w:t>
            </w:r>
            <w:r w:rsidRPr="00BF1918">
              <w:rPr>
                <w:rFonts w:ascii="Arial" w:hAnsi="Arial" w:cs="Arial"/>
                <w:i/>
                <w:iCs/>
                <w:sz w:val="20"/>
                <w:szCs w:val="20"/>
              </w:rPr>
              <w:t>Design Field Guide</w:t>
            </w:r>
            <w:r w:rsidRPr="00BF1918">
              <w:rPr>
                <w:rFonts w:ascii="Arial" w:hAnsi="Arial" w:cs="Arial"/>
                <w:sz w:val="20"/>
                <w:szCs w:val="20"/>
              </w:rPr>
              <w:t>), Rockport, 2008.</w:t>
            </w:r>
          </w:p>
          <w:p w:rsidR="00240762" w:rsidRPr="00BF1918" w:rsidRDefault="00240762" w:rsidP="0032724C">
            <w:pPr>
              <w:tabs>
                <w:tab w:val="left" w:pos="2820"/>
              </w:tabs>
              <w:spacing w:after="0"/>
              <w:rPr>
                <w:rFonts w:ascii="Arial" w:hAnsi="Arial" w:cs="Arial"/>
                <w:sz w:val="20"/>
                <w:szCs w:val="20"/>
              </w:rPr>
            </w:pPr>
            <w:r w:rsidRPr="00BF1918">
              <w:rPr>
                <w:rFonts w:ascii="Arial" w:hAnsi="Arial" w:cs="Arial"/>
                <w:sz w:val="20"/>
                <w:szCs w:val="20"/>
              </w:rPr>
              <w:t>Drugi naslovi i izvori sa interneta, u dogovoru s predmetnim nastavnikom, zavisno od teme seminara.</w:t>
            </w:r>
          </w:p>
        </w:tc>
      </w:tr>
      <w:tr w:rsidR="00240762" w:rsidRPr="00BF1918" w:rsidTr="0032724C">
        <w:tc>
          <w:tcPr>
            <w:tcW w:w="1912" w:type="dxa"/>
            <w:gridSpan w:val="2"/>
            <w:tcBorders>
              <w:left w:val="single" w:sz="12" w:space="0" w:color="auto"/>
            </w:tcBorders>
            <w:shd w:val="clear" w:color="auto" w:fill="CCFFFF"/>
            <w:tcMar>
              <w:left w:w="57" w:type="dxa"/>
              <w:right w:w="57" w:type="dxa"/>
            </w:tcMar>
            <w:vAlign w:val="center"/>
          </w:tcPr>
          <w:p w:rsidR="00240762" w:rsidRPr="00BF1918" w:rsidRDefault="00240762"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40762" w:rsidRPr="00BF1918" w:rsidRDefault="00240762" w:rsidP="0032724C">
            <w:pPr>
              <w:tabs>
                <w:tab w:val="left" w:pos="2820"/>
              </w:tabs>
              <w:spacing w:after="0"/>
              <w:rPr>
                <w:rFonts w:ascii="Arial" w:hAnsi="Arial" w:cs="Arial"/>
                <w:color w:val="FF0000"/>
                <w:sz w:val="20"/>
                <w:szCs w:val="20"/>
              </w:rPr>
            </w:pPr>
            <w:r w:rsidRPr="00BF1918">
              <w:rPr>
                <w:rFonts w:ascii="Arial" w:hAnsi="Arial" w:cs="Arial"/>
                <w:sz w:val="20"/>
                <w:szCs w:val="20"/>
              </w:rPr>
              <w:t>U skladu sa standardima i propisima Sveučilišta u Splitu.</w:t>
            </w:r>
            <w:r w:rsidRPr="00BF1918">
              <w:rPr>
                <w:rFonts w:ascii="Arial" w:hAnsi="Arial" w:cs="Arial"/>
                <w:color w:val="FF0000"/>
                <w:sz w:val="20"/>
                <w:szCs w:val="20"/>
              </w:rPr>
              <w:t xml:space="preserve"> </w:t>
            </w:r>
          </w:p>
          <w:p w:rsidR="00240762" w:rsidRPr="00BF1918" w:rsidRDefault="00240762" w:rsidP="0032724C">
            <w:pPr>
              <w:tabs>
                <w:tab w:val="left" w:pos="2820"/>
              </w:tabs>
              <w:spacing w:after="0"/>
              <w:rPr>
                <w:rFonts w:ascii="Arial" w:hAnsi="Arial" w:cs="Arial"/>
                <w:color w:val="000000" w:themeColor="text1"/>
                <w:sz w:val="20"/>
                <w:szCs w:val="20"/>
              </w:rPr>
            </w:pPr>
            <w:r w:rsidRPr="00BF1918">
              <w:rPr>
                <w:rFonts w:ascii="Arial" w:hAnsi="Arial" w:cs="Arial"/>
                <w:sz w:val="20"/>
                <w:szCs w:val="20"/>
              </w:rPr>
              <w:t>Konzultacije, korekture, a</w:t>
            </w:r>
            <w:r w:rsidRPr="00BF1918">
              <w:rPr>
                <w:rFonts w:ascii="Arial" w:hAnsi="Arial" w:cs="Arial"/>
                <w:color w:val="000000" w:themeColor="text1"/>
                <w:sz w:val="20"/>
                <w:szCs w:val="20"/>
              </w:rPr>
              <w:t>ktivnost na nastavi, evidencija pohađanja nastave.</w:t>
            </w:r>
          </w:p>
          <w:p w:rsidR="00240762" w:rsidRPr="00BF1918" w:rsidRDefault="00240762" w:rsidP="0032724C">
            <w:pPr>
              <w:tabs>
                <w:tab w:val="left" w:pos="2820"/>
              </w:tabs>
              <w:spacing w:after="0"/>
              <w:rPr>
                <w:rFonts w:ascii="Arial" w:hAnsi="Arial" w:cs="Arial"/>
                <w:color w:val="000000" w:themeColor="text1"/>
                <w:sz w:val="20"/>
                <w:szCs w:val="20"/>
              </w:rPr>
            </w:pPr>
            <w:r w:rsidRPr="00BF1918">
              <w:rPr>
                <w:rFonts w:ascii="Arial" w:hAnsi="Arial" w:cs="Arial"/>
                <w:color w:val="000000" w:themeColor="text1"/>
                <w:sz w:val="20"/>
                <w:szCs w:val="20"/>
              </w:rPr>
              <w:t>Komunikacija sa studentima tijekom predavanja u sklopu interpretacijsko-analitičkog razgovora, putem elektroničke komunikacije, konzultacija i povratnih informacija nakon zadavanja zadataka i primitka rješenja. U rješavanju zadataka, izradi seminara i projekata preporuča se konzultiranje i ko-mentorstvo drugih nastavnika određenih specijalizacija.</w:t>
            </w:r>
          </w:p>
          <w:p w:rsidR="00240762" w:rsidRPr="00BF1918" w:rsidRDefault="00240762" w:rsidP="0032724C">
            <w:pPr>
              <w:tabs>
                <w:tab w:val="left" w:pos="2820"/>
              </w:tabs>
              <w:spacing w:after="0"/>
              <w:rPr>
                <w:rFonts w:ascii="Arial" w:hAnsi="Arial" w:cs="Arial"/>
                <w:sz w:val="20"/>
                <w:szCs w:val="20"/>
              </w:rPr>
            </w:pPr>
            <w:r w:rsidRPr="00BF1918">
              <w:rPr>
                <w:rFonts w:ascii="Arial" w:hAnsi="Arial" w:cs="Arial"/>
                <w:sz w:val="20"/>
                <w:szCs w:val="20"/>
              </w:rPr>
              <w:t>Studentske ankete, unutarnja i vanjska evaluacija studijskog programa i nastavnika.</w:t>
            </w:r>
          </w:p>
        </w:tc>
      </w:tr>
      <w:tr w:rsidR="00240762"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40762" w:rsidRPr="00BF1918" w:rsidRDefault="00240762"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40762" w:rsidRPr="00BF1918" w:rsidRDefault="00240762" w:rsidP="0032724C">
            <w:pPr>
              <w:tabs>
                <w:tab w:val="left" w:pos="2820"/>
              </w:tabs>
              <w:spacing w:after="0"/>
              <w:rPr>
                <w:rFonts w:ascii="Arial" w:hAnsi="Arial" w:cs="Arial"/>
                <w:sz w:val="20"/>
                <w:szCs w:val="20"/>
              </w:rPr>
            </w:pPr>
            <w:r w:rsidRPr="00BF1918">
              <w:rPr>
                <w:rFonts w:ascii="Arial" w:hAnsi="Arial" w:cs="Arial"/>
                <w:sz w:val="20"/>
                <w:szCs w:val="20"/>
              </w:rPr>
              <w:t>Predavanja i vježbe se izvode na hrvatskom jeziku uz mogućnost praćenja i dodatnih konzultacija na engleskom jeziku.</w:t>
            </w:r>
          </w:p>
        </w:tc>
      </w:tr>
    </w:tbl>
    <w:p w:rsidR="00240762" w:rsidRPr="00BF1918" w:rsidRDefault="00240762" w:rsidP="00240762">
      <w:pPr>
        <w:spacing w:after="0" w:line="240" w:lineRule="auto"/>
        <w:jc w:val="both"/>
        <w:rPr>
          <w:rFonts w:ascii="Arial" w:hAnsi="Arial" w:cs="Arial"/>
          <w:sz w:val="20"/>
          <w:szCs w:val="20"/>
        </w:rPr>
      </w:pPr>
    </w:p>
    <w:p w:rsidR="00240762" w:rsidRPr="00BF1918" w:rsidRDefault="00240762" w:rsidP="00240762">
      <w:pPr>
        <w:spacing w:after="0" w:line="240" w:lineRule="auto"/>
        <w:rPr>
          <w:rFonts w:ascii="Arial" w:hAnsi="Arial" w:cs="Arial"/>
          <w:sz w:val="20"/>
          <w:szCs w:val="20"/>
        </w:rPr>
      </w:pPr>
    </w:p>
    <w:p w:rsidR="00A6162F" w:rsidRPr="00BF1918" w:rsidRDefault="00A6162F" w:rsidP="00A6162F">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6162F" w:rsidRPr="00BF1918" w:rsidTr="00A6162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Informacijski dizajn 2</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UAD802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6162F" w:rsidRPr="00BF1918" w:rsidRDefault="00A6162F" w:rsidP="00C169E6">
            <w:pPr>
              <w:spacing w:after="0" w:line="240" w:lineRule="auto"/>
              <w:rPr>
                <w:rFonts w:ascii="Arial" w:hAnsi="Arial" w:cs="Arial"/>
                <w:sz w:val="20"/>
                <w:szCs w:val="20"/>
              </w:rPr>
            </w:pPr>
            <w:r w:rsidRPr="00BF1918">
              <w:rPr>
                <w:rFonts w:ascii="Arial" w:hAnsi="Arial" w:cs="Arial"/>
                <w:sz w:val="20"/>
                <w:szCs w:val="20"/>
              </w:rPr>
              <w:t>1</w:t>
            </w:r>
            <w:r w:rsidR="00C169E6" w:rsidRPr="00BF1918">
              <w:rPr>
                <w:rFonts w:ascii="Arial" w:hAnsi="Arial" w:cs="Arial"/>
                <w:sz w:val="20"/>
                <w:szCs w:val="20"/>
              </w:rPr>
              <w:t>/II.</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dr.sc.</w:t>
            </w:r>
            <w:r w:rsidR="00AB450C">
              <w:rPr>
                <w:rFonts w:ascii="Arial" w:hAnsi="Arial" w:cs="Arial"/>
                <w:sz w:val="20"/>
                <w:szCs w:val="20"/>
              </w:rPr>
              <w:t xml:space="preserve"> </w:t>
            </w:r>
            <w:r w:rsidRPr="00BF1918">
              <w:rPr>
                <w:rFonts w:ascii="Arial" w:hAnsi="Arial" w:cs="Arial"/>
                <w:sz w:val="20"/>
                <w:szCs w:val="20"/>
              </w:rPr>
              <w:t>Jelena Zanchi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3</w:t>
            </w:r>
          </w:p>
        </w:tc>
      </w:tr>
      <w:tr w:rsidR="00A6162F" w:rsidRPr="00BF1918" w:rsidTr="00A6162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Nikša Vukša</w:t>
            </w:r>
            <w:r w:rsidR="00AB450C">
              <w:rPr>
                <w:rFonts w:ascii="Arial" w:hAnsi="Arial" w:cs="Arial"/>
                <w:sz w:val="20"/>
                <w:szCs w:val="20"/>
              </w:rPr>
              <w:t>,</w:t>
            </w:r>
            <w:r w:rsidRPr="00BF1918">
              <w:rPr>
                <w:rFonts w:ascii="Arial" w:hAnsi="Arial" w:cs="Arial"/>
                <w:sz w:val="20"/>
                <w:szCs w:val="20"/>
              </w:rPr>
              <w:t xml:space="preserve">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T</w:t>
            </w:r>
          </w:p>
        </w:tc>
      </w:tr>
      <w:tr w:rsidR="00A6162F" w:rsidRPr="00BF1918" w:rsidTr="00A6162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5</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10</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5544A8" w:rsidP="00A6162F">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Pr="00BF1918">
              <w:rPr>
                <w:rFonts w:ascii="Arial" w:hAnsi="Arial" w:cs="Arial"/>
                <w:sz w:val="20"/>
                <w:szCs w:val="20"/>
              </w:rPr>
              <w:fldChar w:fldCharType="end"/>
            </w:r>
          </w:p>
        </w:tc>
      </w:tr>
      <w:tr w:rsidR="00A6162F" w:rsidRPr="00BF1918" w:rsidTr="00A6162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6162F" w:rsidRPr="00BF1918" w:rsidRDefault="00A6162F" w:rsidP="00A6162F">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xml:space="preserve">Dovesti do izvedbene razine projekt sustava signalizacije. </w:t>
            </w:r>
          </w:p>
          <w:p w:rsidR="00A6162F" w:rsidRPr="00BF1918" w:rsidRDefault="00A6162F" w:rsidP="00A6162F">
            <w:pPr>
              <w:tabs>
                <w:tab w:val="left" w:pos="2820"/>
              </w:tabs>
              <w:spacing w:after="0"/>
              <w:rPr>
                <w:rFonts w:ascii="Arial" w:hAnsi="Arial" w:cs="Arial"/>
                <w:sz w:val="20"/>
                <w:szCs w:val="20"/>
              </w:rPr>
            </w:pP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Uvjeti za upis predmeta i ulazne </w:t>
            </w:r>
            <w:r w:rsidRPr="00BF1918">
              <w:rPr>
                <w:rFonts w:ascii="Arial" w:hAnsi="Arial" w:cs="Arial"/>
                <w:color w:val="000000"/>
                <w:sz w:val="20"/>
                <w:szCs w:val="20"/>
              </w:rPr>
              <w:lastRenderedPageBreak/>
              <w:t>kompetencije potrebne za predmet</w:t>
            </w:r>
          </w:p>
        </w:tc>
        <w:tc>
          <w:tcPr>
            <w:tcW w:w="7552" w:type="dxa"/>
            <w:gridSpan w:val="12"/>
            <w:tcBorders>
              <w:right w:val="single" w:sz="12" w:space="0" w:color="auto"/>
            </w:tcBorders>
            <w:tcMar>
              <w:left w:w="57" w:type="dxa"/>
              <w:right w:w="57" w:type="dxa"/>
            </w:tcMar>
          </w:tcPr>
          <w:p w:rsidR="00A6162F" w:rsidRPr="00BF1918" w:rsidRDefault="001C0574" w:rsidP="00A6162F">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lastRenderedPageBreak/>
              <w:t xml:space="preserve">Izvršene studentske obveze predviđene programom kolegija </w:t>
            </w:r>
            <w:r w:rsidRPr="00BF1918">
              <w:rPr>
                <w:rFonts w:ascii="Arial" w:hAnsi="Arial" w:cs="Arial"/>
                <w:sz w:val="20"/>
                <w:szCs w:val="20"/>
              </w:rPr>
              <w:t>Informacijski dizajn 1</w:t>
            </w:r>
            <w:r w:rsidRPr="00667252">
              <w:rPr>
                <w:rFonts w:ascii="Arial" w:hAnsi="Arial" w:cs="Arial"/>
                <w:color w:val="000000"/>
                <w:sz w:val="20"/>
                <w:szCs w:val="20"/>
                <w:shd w:val="clear" w:color="auto" w:fill="FFFFFF"/>
              </w:rPr>
              <w:t xml:space="preserve"> </w:t>
            </w:r>
            <w:r w:rsidRPr="00667252">
              <w:rPr>
                <w:rFonts w:ascii="Arial" w:hAnsi="Arial" w:cs="Arial"/>
                <w:color w:val="000000"/>
                <w:sz w:val="20"/>
                <w:szCs w:val="20"/>
                <w:shd w:val="clear" w:color="auto" w:fill="FFFFFF"/>
              </w:rPr>
              <w:lastRenderedPageBreak/>
              <w:t>(potpis nositelja kolegija)</w:t>
            </w:r>
          </w:p>
          <w:p w:rsidR="00A6162F" w:rsidRPr="00BF1918" w:rsidRDefault="00A6162F" w:rsidP="00A6162F">
            <w:pPr>
              <w:tabs>
                <w:tab w:val="left" w:pos="2820"/>
              </w:tabs>
              <w:spacing w:after="0"/>
              <w:rPr>
                <w:rFonts w:ascii="Arial" w:hAnsi="Arial" w:cs="Arial"/>
                <w:sz w:val="20"/>
                <w:szCs w:val="20"/>
              </w:rPr>
            </w:pP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Student će nakon položenog ispita moći:</w:t>
            </w:r>
          </w:p>
          <w:p w:rsidR="00A6162F" w:rsidRPr="00BF1918" w:rsidRDefault="00A6162F" w:rsidP="00A6162F">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Grafički dizajnirati sustav signalizacije</w:t>
            </w:r>
          </w:p>
          <w:p w:rsidR="00A6162F" w:rsidRPr="00BF1918" w:rsidRDefault="00A6162F" w:rsidP="00A6162F">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Dizajnirati elemente na kojima će biti postavljena signalizacija</w:t>
            </w:r>
          </w:p>
          <w:p w:rsidR="00A6162F" w:rsidRPr="00BF1918" w:rsidRDefault="00A6162F" w:rsidP="00A6162F">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 xml:space="preserve">Odabrati materijale </w:t>
            </w:r>
          </w:p>
          <w:p w:rsidR="00A6162F" w:rsidRPr="00BF1918" w:rsidRDefault="00A6162F" w:rsidP="00A6162F">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Procijeniti troškove i potrebne radove za izvedbu</w:t>
            </w:r>
          </w:p>
          <w:p w:rsidR="00A6162F" w:rsidRPr="00BF1918" w:rsidRDefault="00A6162F" w:rsidP="00A6162F">
            <w:pPr>
              <w:pStyle w:val="ListParagraph"/>
              <w:tabs>
                <w:tab w:val="left" w:pos="2820"/>
              </w:tabs>
              <w:spacing w:after="0"/>
              <w:rPr>
                <w:rFonts w:ascii="Arial" w:hAnsi="Arial" w:cs="Arial"/>
                <w:sz w:val="20"/>
                <w:szCs w:val="20"/>
              </w:rPr>
            </w:pP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Uvod u kolegij i upoznavanje sa ciljevima i metodologijom rada</w:t>
            </w:r>
            <w:r w:rsidR="008C7F8B" w:rsidRPr="00BF1918">
              <w:rPr>
                <w:rFonts w:ascii="Arial" w:hAnsi="Arial" w:cs="Arial"/>
                <w:sz w:val="20"/>
                <w:szCs w:val="20"/>
              </w:rPr>
              <w:t xml:space="preserve"> (</w:t>
            </w:r>
            <w:r w:rsidR="000954F8" w:rsidRPr="00BF1918">
              <w:rPr>
                <w:rFonts w:ascii="Arial" w:hAnsi="Arial" w:cs="Arial"/>
                <w:sz w:val="20"/>
                <w:szCs w:val="20"/>
              </w:rPr>
              <w:t>2P</w:t>
            </w:r>
            <w:r w:rsidR="008C7F8B" w:rsidRPr="00BF1918">
              <w:rPr>
                <w:rFonts w:ascii="Arial" w:hAnsi="Arial" w:cs="Arial"/>
                <w:sz w:val="20"/>
                <w:szCs w:val="20"/>
              </w:rPr>
              <w:t>+1</w:t>
            </w:r>
            <w:r w:rsidR="000954F8" w:rsidRPr="00BF1918">
              <w:rPr>
                <w:rFonts w:ascii="Arial" w:hAnsi="Arial" w:cs="Arial"/>
                <w:sz w:val="20"/>
                <w:szCs w:val="20"/>
              </w:rPr>
              <w:t>V</w:t>
            </w:r>
            <w:r w:rsidR="008C7F8B" w:rsidRPr="00BF1918">
              <w:rPr>
                <w:rFonts w:ascii="Arial" w:hAnsi="Arial" w:cs="Arial"/>
                <w:sz w:val="20"/>
                <w:szCs w:val="20"/>
              </w:rPr>
              <w:t>)</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dizajnu signalizacije: dimenzije</w:t>
            </w:r>
            <w:r w:rsidR="008C7F8B" w:rsidRPr="00BF1918">
              <w:rPr>
                <w:rFonts w:ascii="Arial" w:hAnsi="Arial" w:cs="Arial"/>
                <w:sz w:val="20"/>
                <w:szCs w:val="20"/>
              </w:rPr>
              <w:t xml:space="preserve"> </w:t>
            </w:r>
            <w:r w:rsidR="000954F8" w:rsidRPr="00BF1918">
              <w:rPr>
                <w:rFonts w:ascii="Arial" w:hAnsi="Arial" w:cs="Arial"/>
                <w:sz w:val="20"/>
                <w:szCs w:val="20"/>
              </w:rPr>
              <w:t>(2P+1V)</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dizajnu signalizacije: format</w:t>
            </w:r>
            <w:r w:rsidR="008C7F8B" w:rsidRPr="00BF1918">
              <w:rPr>
                <w:rFonts w:ascii="Arial" w:hAnsi="Arial" w:cs="Arial"/>
                <w:sz w:val="20"/>
                <w:szCs w:val="20"/>
              </w:rPr>
              <w:t xml:space="preserve"> </w:t>
            </w:r>
            <w:r w:rsidR="000954F8" w:rsidRPr="00BF1918">
              <w:rPr>
                <w:rFonts w:ascii="Arial" w:hAnsi="Arial" w:cs="Arial"/>
                <w:sz w:val="20"/>
                <w:szCs w:val="20"/>
              </w:rPr>
              <w:t>(2P+1S+1V)</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dizajnu signalizacije: mreže</w:t>
            </w:r>
            <w:r w:rsidR="008C7F8B" w:rsidRPr="00BF1918">
              <w:rPr>
                <w:rFonts w:ascii="Arial" w:hAnsi="Arial" w:cs="Arial"/>
                <w:sz w:val="20"/>
                <w:szCs w:val="20"/>
              </w:rPr>
              <w:t xml:space="preserve"> </w:t>
            </w:r>
            <w:r w:rsidR="000954F8" w:rsidRPr="00BF1918">
              <w:rPr>
                <w:rFonts w:ascii="Arial" w:hAnsi="Arial" w:cs="Arial"/>
                <w:sz w:val="20"/>
                <w:szCs w:val="20"/>
              </w:rPr>
              <w:t>(2P+1V)</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dizajnu signalizacije: grupiranje</w:t>
            </w:r>
            <w:r w:rsidR="008C7F8B" w:rsidRPr="00BF1918">
              <w:rPr>
                <w:rFonts w:ascii="Arial" w:hAnsi="Arial" w:cs="Arial"/>
                <w:sz w:val="20"/>
                <w:szCs w:val="20"/>
              </w:rPr>
              <w:t xml:space="preserve"> </w:t>
            </w:r>
            <w:r w:rsidR="000954F8" w:rsidRPr="00BF1918">
              <w:rPr>
                <w:rFonts w:ascii="Arial" w:hAnsi="Arial" w:cs="Arial"/>
                <w:sz w:val="20"/>
                <w:szCs w:val="20"/>
              </w:rPr>
              <w:t>(2P+1S+1V)</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dizajnu signalizacije: boja</w:t>
            </w:r>
            <w:r w:rsidR="008C7F8B" w:rsidRPr="00BF1918">
              <w:rPr>
                <w:rFonts w:ascii="Arial" w:hAnsi="Arial" w:cs="Arial"/>
                <w:sz w:val="20"/>
                <w:szCs w:val="20"/>
              </w:rPr>
              <w:t xml:space="preserve"> </w:t>
            </w:r>
            <w:r w:rsidR="000954F8" w:rsidRPr="00BF1918">
              <w:rPr>
                <w:rFonts w:ascii="Arial" w:hAnsi="Arial" w:cs="Arial"/>
                <w:sz w:val="20"/>
                <w:szCs w:val="20"/>
              </w:rPr>
              <w:t>(2P+1V)</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dizajnu signalizacije: visina</w:t>
            </w:r>
            <w:r w:rsidR="008C7F8B" w:rsidRPr="00BF1918">
              <w:rPr>
                <w:rFonts w:ascii="Arial" w:hAnsi="Arial" w:cs="Arial"/>
                <w:sz w:val="20"/>
                <w:szCs w:val="20"/>
              </w:rPr>
              <w:t xml:space="preserve"> </w:t>
            </w:r>
            <w:r w:rsidR="000954F8" w:rsidRPr="00BF1918">
              <w:rPr>
                <w:rFonts w:ascii="Arial" w:hAnsi="Arial" w:cs="Arial"/>
                <w:sz w:val="20"/>
                <w:szCs w:val="20"/>
              </w:rPr>
              <w:t>(2P+1S+1V)</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dizajnu signalizacije: orijentacija</w:t>
            </w:r>
            <w:r w:rsidR="008C7F8B" w:rsidRPr="00BF1918">
              <w:rPr>
                <w:rFonts w:ascii="Arial" w:hAnsi="Arial" w:cs="Arial"/>
                <w:sz w:val="20"/>
                <w:szCs w:val="20"/>
              </w:rPr>
              <w:t xml:space="preserve"> </w:t>
            </w:r>
            <w:r w:rsidR="000954F8" w:rsidRPr="00BF1918">
              <w:rPr>
                <w:rFonts w:ascii="Arial" w:hAnsi="Arial" w:cs="Arial"/>
                <w:sz w:val="20"/>
                <w:szCs w:val="20"/>
              </w:rPr>
              <w:t>(2P+1V)</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dizajnu signalizacije: rasvjeta</w:t>
            </w:r>
            <w:r w:rsidR="008C7F8B" w:rsidRPr="00BF1918">
              <w:rPr>
                <w:rFonts w:ascii="Arial" w:hAnsi="Arial" w:cs="Arial"/>
                <w:sz w:val="20"/>
                <w:szCs w:val="20"/>
              </w:rPr>
              <w:t xml:space="preserve"> </w:t>
            </w:r>
            <w:r w:rsidR="000954F8" w:rsidRPr="00BF1918">
              <w:rPr>
                <w:rFonts w:ascii="Arial" w:hAnsi="Arial" w:cs="Arial"/>
                <w:sz w:val="20"/>
                <w:szCs w:val="20"/>
              </w:rPr>
              <w:t>(2P+1V)</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dizajnu signalizacije: tipografija</w:t>
            </w:r>
            <w:r w:rsidR="008C7F8B" w:rsidRPr="00BF1918">
              <w:rPr>
                <w:rFonts w:ascii="Arial" w:hAnsi="Arial" w:cs="Arial"/>
                <w:sz w:val="20"/>
                <w:szCs w:val="20"/>
              </w:rPr>
              <w:t xml:space="preserve"> </w:t>
            </w:r>
            <w:r w:rsidR="000954F8" w:rsidRPr="00BF1918">
              <w:rPr>
                <w:rFonts w:ascii="Arial" w:hAnsi="Arial" w:cs="Arial"/>
                <w:sz w:val="20"/>
                <w:szCs w:val="20"/>
              </w:rPr>
              <w:t>(2P+1S+1V)</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dizajnu signalizacije: piktogrami</w:t>
            </w:r>
            <w:r w:rsidR="008C7F8B" w:rsidRPr="00BF1918">
              <w:rPr>
                <w:rFonts w:ascii="Arial" w:hAnsi="Arial" w:cs="Arial"/>
                <w:sz w:val="20"/>
                <w:szCs w:val="20"/>
              </w:rPr>
              <w:t xml:space="preserve"> </w:t>
            </w:r>
            <w:r w:rsidR="000954F8" w:rsidRPr="00BF1918">
              <w:rPr>
                <w:rFonts w:ascii="Arial" w:hAnsi="Arial" w:cs="Arial"/>
                <w:sz w:val="20"/>
                <w:szCs w:val="20"/>
              </w:rPr>
              <w:t>(2P+1V)</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dizajnu signalizacije: simboli</w:t>
            </w:r>
            <w:r w:rsidR="008C7F8B" w:rsidRPr="00BF1918">
              <w:rPr>
                <w:rFonts w:ascii="Arial" w:hAnsi="Arial" w:cs="Arial"/>
                <w:sz w:val="20"/>
                <w:szCs w:val="20"/>
              </w:rPr>
              <w:t xml:space="preserve"> </w:t>
            </w:r>
            <w:r w:rsidR="000954F8" w:rsidRPr="00BF1918">
              <w:rPr>
                <w:rFonts w:ascii="Arial" w:hAnsi="Arial" w:cs="Arial"/>
                <w:sz w:val="20"/>
                <w:szCs w:val="20"/>
              </w:rPr>
              <w:t>(2P+1S+1V)</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dizajnu signalizacije:opis  radovi</w:t>
            </w:r>
            <w:r w:rsidR="008C7F8B" w:rsidRPr="00BF1918">
              <w:rPr>
                <w:rFonts w:ascii="Arial" w:hAnsi="Arial" w:cs="Arial"/>
                <w:sz w:val="20"/>
                <w:szCs w:val="20"/>
              </w:rPr>
              <w:t xml:space="preserve"> </w:t>
            </w:r>
            <w:r w:rsidR="000954F8" w:rsidRPr="00BF1918">
              <w:rPr>
                <w:rFonts w:ascii="Arial" w:hAnsi="Arial" w:cs="Arial"/>
                <w:sz w:val="20"/>
                <w:szCs w:val="20"/>
              </w:rPr>
              <w:t>(2P+1V)</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dizajnu signalizacije: procjena troškova</w:t>
            </w:r>
            <w:r w:rsidR="008C7F8B" w:rsidRPr="00BF1918">
              <w:rPr>
                <w:rFonts w:ascii="Arial" w:hAnsi="Arial" w:cs="Arial"/>
                <w:sz w:val="20"/>
                <w:szCs w:val="20"/>
              </w:rPr>
              <w:t xml:space="preserve"> </w:t>
            </w:r>
            <w:r w:rsidR="000954F8" w:rsidRPr="00BF1918">
              <w:rPr>
                <w:rFonts w:ascii="Arial" w:hAnsi="Arial" w:cs="Arial"/>
                <w:sz w:val="20"/>
                <w:szCs w:val="20"/>
              </w:rPr>
              <w:t>(2P+1V)</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Završna prezentacija</w:t>
            </w:r>
            <w:r w:rsidR="008C7F8B" w:rsidRPr="00BF1918">
              <w:rPr>
                <w:rFonts w:ascii="Arial" w:hAnsi="Arial" w:cs="Arial"/>
                <w:sz w:val="20"/>
                <w:szCs w:val="20"/>
              </w:rPr>
              <w:t xml:space="preserve"> </w:t>
            </w:r>
            <w:r w:rsidR="000954F8" w:rsidRPr="00BF1918">
              <w:rPr>
                <w:rFonts w:ascii="Arial" w:hAnsi="Arial" w:cs="Arial"/>
                <w:sz w:val="20"/>
                <w:szCs w:val="20"/>
              </w:rPr>
              <w:t>(2P+1V)</w:t>
            </w:r>
          </w:p>
          <w:p w:rsidR="00A6162F" w:rsidRPr="00BF1918" w:rsidRDefault="00A6162F" w:rsidP="00A6162F">
            <w:pPr>
              <w:tabs>
                <w:tab w:val="left" w:pos="2820"/>
              </w:tabs>
              <w:spacing w:after="0"/>
              <w:rPr>
                <w:rFonts w:ascii="Arial" w:hAnsi="Arial" w:cs="Arial"/>
                <w:sz w:val="20"/>
                <w:szCs w:val="20"/>
              </w:rPr>
            </w:pPr>
          </w:p>
        </w:tc>
      </w:tr>
      <w:tr w:rsidR="00A6162F" w:rsidRPr="00BF1918" w:rsidTr="00A6162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predavanja</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seminari i radionice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vježbe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A6162F" w:rsidRPr="00BF1918" w:rsidRDefault="00A6162F" w:rsidP="00A6162F">
            <w:pPr>
              <w:tabs>
                <w:tab w:val="left" w:pos="2820"/>
              </w:tabs>
              <w:spacing w:after="0"/>
              <w:rPr>
                <w:rFonts w:ascii="Arial" w:hAnsi="Arial" w:cs="Arial"/>
                <w:sz w:val="20"/>
                <w:szCs w:val="20"/>
              </w:rPr>
            </w:pPr>
            <w:r w:rsidRPr="00BF1918">
              <w:rPr>
                <w:rFonts w:ascii="Arial" w:eastAsia="MS Gothic" w:hAnsi="Arial" w:cs="Arial"/>
                <w:sz w:val="20"/>
                <w:szCs w:val="20"/>
              </w:rPr>
              <w:t>x</w:t>
            </w: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samostalni  zadaci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multimedija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mentorski rad</w:t>
            </w:r>
          </w:p>
          <w:p w:rsidR="00A6162F" w:rsidRPr="00BF1918" w:rsidRDefault="00A6162F" w:rsidP="00A6162F">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w:t>
            </w:r>
            <w:r w:rsidR="005544A8" w:rsidRPr="00BF1918">
              <w:rPr>
                <w:rFonts w:ascii="Arial" w:hAnsi="Arial" w:cs="Arial"/>
                <w:sz w:val="20"/>
                <w:szCs w:val="20"/>
              </w:rPr>
              <w:fldChar w:fldCharType="begin">
                <w:ffData>
                  <w:name w:val="Text1"/>
                  <w:enabled/>
                  <w:calcOnExit w:val="0"/>
                  <w:textInput/>
                </w:ffData>
              </w:fldChar>
            </w:r>
            <w:r w:rsidRPr="00BF1918">
              <w:rPr>
                <w:rFonts w:ascii="Arial" w:hAnsi="Arial" w:cs="Arial"/>
                <w:sz w:val="20"/>
                <w:szCs w:val="20"/>
              </w:rPr>
              <w:instrText xml:space="preserve"> FORMTEXT </w:instrText>
            </w:r>
            <w:r w:rsidR="005544A8" w:rsidRPr="00BF1918">
              <w:rPr>
                <w:rFonts w:ascii="Arial" w:hAnsi="Arial" w:cs="Arial"/>
                <w:sz w:val="20"/>
                <w:szCs w:val="20"/>
              </w:rPr>
            </w:r>
            <w:r w:rsidR="005544A8" w:rsidRPr="00BF1918">
              <w:rPr>
                <w:rFonts w:ascii="Arial" w:hAnsi="Arial" w:cs="Arial"/>
                <w:sz w:val="20"/>
                <w:szCs w:val="20"/>
              </w:rPr>
              <w:fldChar w:fldCharType="separate"/>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005544A8" w:rsidRPr="00BF1918">
              <w:rPr>
                <w:rFonts w:ascii="Arial" w:hAnsi="Arial" w:cs="Arial"/>
                <w:sz w:val="20"/>
                <w:szCs w:val="20"/>
              </w:rPr>
              <w:fldChar w:fldCharType="end"/>
            </w:r>
            <w:r w:rsidRPr="00BF1918">
              <w:rPr>
                <w:rFonts w:ascii="Arial" w:hAnsi="Arial" w:cs="Arial"/>
                <w:sz w:val="20"/>
                <w:szCs w:val="20"/>
              </w:rPr>
              <w:t xml:space="preserve"> (ostalo upisati)</w:t>
            </w:r>
            <w:r w:rsidRPr="00BF1918">
              <w:rPr>
                <w:rFonts w:ascii="Arial" w:hAnsi="Arial" w:cs="Arial"/>
                <w:b/>
                <w:sz w:val="20"/>
                <w:szCs w:val="20"/>
              </w:rPr>
              <w:t xml:space="preserve"> </w:t>
            </w:r>
            <w:r w:rsidRPr="00BF1918">
              <w:rPr>
                <w:rFonts w:ascii="Arial" w:hAnsi="Arial" w:cs="Arial"/>
                <w:b/>
                <w:sz w:val="20"/>
                <w:szCs w:val="20"/>
                <w:bdr w:val="single" w:sz="12" w:space="0" w:color="auto"/>
              </w:rPr>
              <w:t xml:space="preserve"> </w:t>
            </w:r>
          </w:p>
        </w:tc>
      </w:tr>
      <w:tr w:rsidR="00A6162F" w:rsidRPr="00BF1918" w:rsidTr="00A6162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Pohađanje predavanja, sudjelovanje na vježbama, izrada zadataka pojašnjenih na nastavi, prezentacija rezultata istraživanja</w:t>
            </w:r>
          </w:p>
        </w:tc>
      </w:tr>
      <w:tr w:rsidR="00A6162F" w:rsidRPr="00BF1918" w:rsidTr="00A6162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1</w:t>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sz w:val="20"/>
                <w:szCs w:val="20"/>
                <w:lang w:val="hr-HR"/>
              </w:rPr>
              <w:t xml:space="preserve"> </w:t>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0</w:t>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sz w:val="20"/>
                <w:szCs w:val="20"/>
                <w:lang w:val="hr-HR"/>
              </w:rPr>
              <w:t xml:space="preserve"> </w:t>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b/>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b/>
                <w:sz w:val="20"/>
                <w:szCs w:val="20"/>
              </w:rPr>
            </w:r>
            <w:r w:rsidRPr="00BF1918">
              <w:rPr>
                <w:rFonts w:ascii="Arial" w:hAnsi="Arial" w:cs="Arial"/>
                <w:b/>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b/>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xml:space="preserve">Pohađanje nastave, aktivnost na nastavi 30% </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Samostalnost u radu i poštivanje zadanog ritma djelovanja 60%</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Završni ispit – prezentacija 10%</w:t>
            </w:r>
          </w:p>
          <w:p w:rsidR="00A6162F" w:rsidRPr="00BF1918" w:rsidRDefault="00A6162F" w:rsidP="00A6162F">
            <w:pPr>
              <w:tabs>
                <w:tab w:val="left" w:pos="2820"/>
              </w:tabs>
              <w:spacing w:after="0"/>
              <w:rPr>
                <w:rFonts w:ascii="Arial" w:hAnsi="Arial" w:cs="Arial"/>
                <w:sz w:val="20"/>
                <w:szCs w:val="20"/>
              </w:rPr>
            </w:pPr>
          </w:p>
        </w:tc>
      </w:tr>
      <w:tr w:rsidR="00A6162F" w:rsidRPr="00BF1918" w:rsidTr="00A6162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 xml:space="preserve">Obvezna literatura (dostupna u knjižnici i putem </w:t>
            </w:r>
            <w:r w:rsidRPr="00BF1918">
              <w:rPr>
                <w:rFonts w:ascii="Arial" w:hAnsi="Arial" w:cs="Arial"/>
                <w:color w:val="000000"/>
                <w:sz w:val="20"/>
                <w:szCs w:val="20"/>
              </w:rPr>
              <w:lastRenderedPageBreak/>
              <w:t>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pStyle w:val="Heading1"/>
              <w:spacing w:before="0"/>
              <w:rPr>
                <w:rFonts w:ascii="Arial" w:hAnsi="Arial" w:cs="Arial"/>
                <w:b w:val="0"/>
                <w:bCs w:val="0"/>
                <w:i/>
                <w:color w:val="000000"/>
                <w:sz w:val="20"/>
                <w:szCs w:val="20"/>
              </w:rPr>
            </w:pPr>
            <w:r w:rsidRPr="00BF1918">
              <w:rPr>
                <w:rFonts w:ascii="Arial" w:hAnsi="Arial" w:cs="Arial"/>
                <w:b w:val="0"/>
                <w:iCs/>
                <w:color w:val="000000"/>
                <w:sz w:val="20"/>
                <w:szCs w:val="20"/>
              </w:rPr>
              <w:t xml:space="preserve">Edo Smitshuijzen, </w:t>
            </w:r>
            <w:r w:rsidRPr="00BF1918">
              <w:rPr>
                <w:rFonts w:ascii="Arial" w:hAnsi="Arial" w:cs="Arial"/>
                <w:b w:val="0"/>
                <w:i/>
                <w:color w:val="000000"/>
                <w:sz w:val="20"/>
                <w:szCs w:val="20"/>
              </w:rPr>
              <w:t xml:space="preserve">Signage Design Manual, </w:t>
            </w:r>
            <w:r w:rsidRPr="00BF1918">
              <w:rPr>
                <w:rFonts w:ascii="Arial" w:hAnsi="Arial" w:cs="Arial"/>
                <w:b w:val="0"/>
                <w:color w:val="000000"/>
                <w:sz w:val="20"/>
                <w:szCs w:val="20"/>
              </w:rPr>
              <w:t>Lars Muller Publishers, 2007</w:t>
            </w:r>
          </w:p>
          <w:p w:rsidR="00A6162F" w:rsidRPr="00BF1918" w:rsidRDefault="00A6162F" w:rsidP="00A6162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 xml:space="preserve">Dopunska literatura </w:t>
            </w:r>
          </w:p>
          <w:p w:rsidR="00A6162F" w:rsidRPr="00BF1918" w:rsidRDefault="00A6162F" w:rsidP="00A6162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pStyle w:val="Heading1"/>
              <w:spacing w:before="0"/>
              <w:rPr>
                <w:rFonts w:ascii="Arial" w:hAnsi="Arial" w:cs="Arial"/>
                <w:b w:val="0"/>
                <w:bCs w:val="0"/>
                <w:color w:val="000000"/>
                <w:sz w:val="20"/>
                <w:szCs w:val="20"/>
              </w:rPr>
            </w:pPr>
            <w:r w:rsidRPr="00BF1918">
              <w:rPr>
                <w:rFonts w:ascii="Arial" w:hAnsi="Arial" w:cs="Arial"/>
                <w:b w:val="0"/>
                <w:iCs/>
                <w:color w:val="000000"/>
                <w:sz w:val="20"/>
                <w:szCs w:val="20"/>
              </w:rPr>
              <w:t xml:space="preserve">David Gibson, </w:t>
            </w:r>
            <w:r w:rsidRPr="00BF1918">
              <w:rPr>
                <w:rFonts w:ascii="Arial" w:hAnsi="Arial" w:cs="Arial"/>
                <w:b w:val="0"/>
                <w:i/>
                <w:color w:val="000000"/>
                <w:sz w:val="20"/>
                <w:szCs w:val="20"/>
              </w:rPr>
              <w:t xml:space="preserve">The Wayfinding Handbook,Information Design for Public Places, </w:t>
            </w:r>
            <w:r w:rsidRPr="00BF1918">
              <w:rPr>
                <w:rFonts w:ascii="Arial" w:hAnsi="Arial" w:cs="Arial"/>
                <w:b w:val="0"/>
                <w:color w:val="000000"/>
                <w:sz w:val="20"/>
                <w:szCs w:val="20"/>
              </w:rPr>
              <w:t>Princeton Architectural Press, New York 2009</w:t>
            </w:r>
          </w:p>
          <w:p w:rsidR="00A6162F" w:rsidRPr="00BF1918" w:rsidRDefault="00A6162F" w:rsidP="00A6162F">
            <w:pPr>
              <w:pStyle w:val="Heading1"/>
              <w:spacing w:before="0"/>
              <w:rPr>
                <w:rFonts w:ascii="Arial" w:hAnsi="Arial" w:cs="Arial"/>
                <w:b w:val="0"/>
                <w:bCs w:val="0"/>
                <w:color w:val="000000"/>
                <w:sz w:val="20"/>
                <w:szCs w:val="20"/>
              </w:rPr>
            </w:pPr>
            <w:r w:rsidRPr="00BF1918">
              <w:rPr>
                <w:rFonts w:ascii="Arial" w:hAnsi="Arial" w:cs="Arial"/>
                <w:b w:val="0"/>
                <w:iCs/>
                <w:color w:val="000000"/>
                <w:sz w:val="20"/>
                <w:szCs w:val="20"/>
              </w:rPr>
              <w:t xml:space="preserve">Per Mollerup, </w:t>
            </w:r>
            <w:r w:rsidRPr="00BF1918">
              <w:rPr>
                <w:rFonts w:ascii="Arial" w:hAnsi="Arial" w:cs="Arial"/>
                <w:b w:val="0"/>
                <w:i/>
                <w:color w:val="000000"/>
                <w:sz w:val="20"/>
                <w:szCs w:val="20"/>
              </w:rPr>
              <w:t xml:space="preserve"> Wayshowing, </w:t>
            </w:r>
            <w:r w:rsidRPr="00BF1918">
              <w:rPr>
                <w:rFonts w:ascii="Arial" w:hAnsi="Arial" w:cs="Arial"/>
                <w:b w:val="0"/>
                <w:color w:val="000000"/>
                <w:sz w:val="20"/>
                <w:szCs w:val="20"/>
              </w:rPr>
              <w:t>Lars Muller Publishers, 2005</w:t>
            </w:r>
          </w:p>
          <w:p w:rsidR="00A6162F" w:rsidRPr="00BF1918" w:rsidRDefault="00A6162F" w:rsidP="00A6162F">
            <w:pPr>
              <w:rPr>
                <w:rFonts w:ascii="Arial" w:hAnsi="Arial" w:cs="Arial"/>
                <w:sz w:val="20"/>
                <w:szCs w:val="20"/>
              </w:rPr>
            </w:pPr>
          </w:p>
          <w:p w:rsidR="00A6162F" w:rsidRPr="00BF1918" w:rsidRDefault="00A6162F" w:rsidP="00A6162F">
            <w:pPr>
              <w:rPr>
                <w:rFonts w:ascii="Arial" w:hAnsi="Arial" w:cs="Arial"/>
                <w:sz w:val="20"/>
                <w:szCs w:val="20"/>
              </w:rPr>
            </w:pPr>
            <w:r w:rsidRPr="00BF1918">
              <w:rPr>
                <w:rFonts w:ascii="Arial" w:hAnsi="Arial" w:cs="Arial"/>
                <w:sz w:val="20"/>
                <w:szCs w:val="20"/>
              </w:rPr>
              <w:t xml:space="preserve"> Internet izvori</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xml:space="preserve">Evidencija pohađanja nastave i sudjelovanja na istoj,  evidencija poštivanja rokova za izradu zadatka, studentske ankete. </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xml:space="preserve">Obzirom na karakteristike radnog zadatka hijerarhijska raspodjela po satima je indikativna i ovisit će o samoj temi koja se obrađuje i njenim specifičnostima </w:t>
            </w:r>
          </w:p>
        </w:tc>
      </w:tr>
    </w:tbl>
    <w:p w:rsidR="00A6162F" w:rsidRPr="00BF1918" w:rsidRDefault="00A6162F" w:rsidP="00A6162F">
      <w:pPr>
        <w:spacing w:after="0" w:line="240" w:lineRule="auto"/>
        <w:jc w:val="both"/>
        <w:rPr>
          <w:rFonts w:ascii="Arial" w:hAnsi="Arial" w:cs="Arial"/>
          <w:sz w:val="20"/>
          <w:szCs w:val="20"/>
        </w:rPr>
      </w:pPr>
    </w:p>
    <w:p w:rsidR="00A6162F" w:rsidRPr="00BF1918" w:rsidRDefault="00A6162F" w:rsidP="00A6162F">
      <w:pPr>
        <w:spacing w:after="0" w:line="240" w:lineRule="auto"/>
        <w:rPr>
          <w:rFonts w:ascii="Arial" w:hAnsi="Arial" w:cs="Arial"/>
          <w:sz w:val="20"/>
          <w:szCs w:val="20"/>
        </w:rPr>
      </w:pPr>
    </w:p>
    <w:p w:rsidR="00A6162F" w:rsidRPr="00BF1918" w:rsidRDefault="00A6162F" w:rsidP="000736D3">
      <w:pPr>
        <w:spacing w:after="0" w:line="240" w:lineRule="auto"/>
        <w:jc w:val="both"/>
        <w:rPr>
          <w:rFonts w:ascii="Arial" w:hAnsi="Arial" w:cs="Arial"/>
          <w:color w:val="FF0000"/>
          <w:sz w:val="20"/>
          <w:szCs w:val="20"/>
        </w:rPr>
      </w:pPr>
    </w:p>
    <w:p w:rsidR="007D4148" w:rsidRPr="00BF1918" w:rsidRDefault="007D4148" w:rsidP="000736D3">
      <w:pPr>
        <w:spacing w:after="0" w:line="240" w:lineRule="auto"/>
        <w:jc w:val="both"/>
        <w:rPr>
          <w:rFonts w:ascii="Arial" w:hAnsi="Arial" w:cs="Arial"/>
          <w:sz w:val="20"/>
          <w:szCs w:val="20"/>
        </w:rPr>
      </w:pPr>
    </w:p>
    <w:p w:rsidR="007D4148" w:rsidRPr="00BF1918" w:rsidRDefault="007D4148" w:rsidP="000736D3">
      <w:pPr>
        <w:spacing w:after="0" w:line="240" w:lineRule="auto"/>
        <w:jc w:val="both"/>
        <w:rPr>
          <w:rFonts w:ascii="Arial" w:hAnsi="Arial" w:cs="Arial"/>
          <w:sz w:val="20"/>
          <w:szCs w:val="20"/>
        </w:rPr>
      </w:pPr>
    </w:p>
    <w:p w:rsidR="007D4148" w:rsidRPr="00BF1918" w:rsidRDefault="007D4148"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A6162F">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6162F" w:rsidRPr="00BF1918" w:rsidTr="00A6162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Dizajn i društvo</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Style w:val="Strong"/>
                <w:rFonts w:ascii="Arial" w:hAnsi="Arial" w:cs="Arial"/>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color w:val="FF0000"/>
                <w:sz w:val="20"/>
                <w:szCs w:val="20"/>
              </w:rPr>
            </w:pPr>
            <w:r w:rsidRPr="00BF1918">
              <w:rPr>
                <w:rFonts w:ascii="Arial" w:hAnsi="Arial" w:cs="Arial"/>
                <w:sz w:val="20"/>
                <w:szCs w:val="20"/>
              </w:rPr>
              <w:t>UAD803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6162F" w:rsidRPr="00BF1918" w:rsidRDefault="00A6162F" w:rsidP="00C169E6">
            <w:pPr>
              <w:spacing w:after="0" w:line="240" w:lineRule="auto"/>
              <w:rPr>
                <w:rFonts w:ascii="Arial" w:hAnsi="Arial" w:cs="Arial"/>
                <w:sz w:val="20"/>
                <w:szCs w:val="20"/>
              </w:rPr>
            </w:pPr>
            <w:r w:rsidRPr="00BF1918">
              <w:rPr>
                <w:rFonts w:ascii="Arial" w:hAnsi="Arial" w:cs="Arial"/>
                <w:sz w:val="20"/>
                <w:szCs w:val="20"/>
              </w:rPr>
              <w:t>1</w:t>
            </w:r>
            <w:r w:rsidR="00C169E6" w:rsidRPr="00BF1918">
              <w:rPr>
                <w:rFonts w:ascii="Arial" w:hAnsi="Arial" w:cs="Arial"/>
                <w:sz w:val="20"/>
                <w:szCs w:val="20"/>
              </w:rPr>
              <w:t>/II.</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B450C" w:rsidP="00A6162F">
            <w:pPr>
              <w:spacing w:after="0" w:line="240" w:lineRule="auto"/>
              <w:rPr>
                <w:rFonts w:ascii="Arial" w:hAnsi="Arial" w:cs="Arial"/>
                <w:sz w:val="20"/>
                <w:szCs w:val="20"/>
              </w:rPr>
            </w:pPr>
            <w:r>
              <w:rPr>
                <w:rFonts w:ascii="Arial" w:hAnsi="Arial" w:cs="Arial"/>
                <w:sz w:val="20"/>
                <w:szCs w:val="20"/>
              </w:rPr>
              <w:t>izv. prof. Dejan Kršić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3</w:t>
            </w:r>
          </w:p>
        </w:tc>
      </w:tr>
      <w:tr w:rsidR="00A6162F" w:rsidRPr="00BF1918" w:rsidTr="00A6162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6162F" w:rsidRPr="00BF1918" w:rsidRDefault="00AB450C" w:rsidP="00A6162F">
            <w:pPr>
              <w:spacing w:after="0" w:line="240" w:lineRule="auto"/>
              <w:rPr>
                <w:rFonts w:ascii="Arial" w:hAnsi="Arial" w:cs="Arial"/>
                <w:sz w:val="20"/>
                <w:szCs w:val="20"/>
              </w:rPr>
            </w:pPr>
            <w:r>
              <w:rPr>
                <w:rFonts w:ascii="Arial" w:hAnsi="Arial" w:cs="Arial"/>
                <w:sz w:val="20"/>
                <w:szCs w:val="20"/>
              </w:rPr>
              <w:t>d</w:t>
            </w:r>
            <w:r w:rsidR="00A6162F" w:rsidRPr="00BF1918">
              <w:rPr>
                <w:rFonts w:ascii="Arial" w:hAnsi="Arial" w:cs="Arial"/>
                <w:sz w:val="20"/>
                <w:szCs w:val="20"/>
              </w:rPr>
              <w:t>r. sc. Valerija Barada</w:t>
            </w:r>
          </w:p>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v.asist., znan. suradnica</w:t>
            </w:r>
          </w:p>
        </w:tc>
        <w:tc>
          <w:tcPr>
            <w:tcW w:w="2288" w:type="dxa"/>
            <w:gridSpan w:val="4"/>
            <w:vMerge w:val="restart"/>
            <w:tcBorders>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T</w:t>
            </w:r>
          </w:p>
        </w:tc>
      </w:tr>
      <w:tr w:rsidR="00A6162F" w:rsidRPr="00BF1918" w:rsidTr="00A6162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0</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color w:val="FF0000"/>
                <w:sz w:val="20"/>
                <w:szCs w:val="20"/>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5544A8" w:rsidP="00A6162F">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Pr="00BF1918">
              <w:rPr>
                <w:rFonts w:ascii="Arial" w:hAnsi="Arial" w:cs="Arial"/>
                <w:sz w:val="20"/>
                <w:szCs w:val="20"/>
              </w:rPr>
              <w:fldChar w:fldCharType="end"/>
            </w:r>
          </w:p>
        </w:tc>
      </w:tr>
      <w:tr w:rsidR="00A6162F" w:rsidRPr="00BF1918" w:rsidTr="00A6162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6162F" w:rsidRPr="00BF1918" w:rsidRDefault="00A6162F" w:rsidP="00A6162F">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Sociološke, kulturne i kulturnostudijske teorije i pristupi za analizu društvene uloge i odgovornosti dizajna. Odnos dizajna i društva kroz razlikovanje načina kako društveni kontekst određuje dizajnerske prakse te povratno kako dizajn reproducira socijalni kontekst. Povezivanje teorijskih uvida s društvenom dimenzijom kulturnih obrazaca u području rodnih uloga i spolnih identiteta, ekonomske i društvene isključenosti, zdravlja, političke participacije i okoliša.</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61298" w:rsidRPr="00CC1341" w:rsidRDefault="00161298" w:rsidP="00161298">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 semestar diplomskog studija DVK</w:t>
            </w:r>
          </w:p>
          <w:p w:rsidR="00A6162F" w:rsidRPr="00BF1918" w:rsidRDefault="00A6162F" w:rsidP="00A6162F">
            <w:pPr>
              <w:tabs>
                <w:tab w:val="left" w:pos="2820"/>
              </w:tabs>
              <w:spacing w:after="0" w:line="240" w:lineRule="auto"/>
              <w:rPr>
                <w:rFonts w:ascii="Arial" w:hAnsi="Arial" w:cs="Arial"/>
                <w:color w:val="000000"/>
                <w:sz w:val="20"/>
                <w:szCs w:val="20"/>
              </w:rPr>
            </w:pPr>
          </w:p>
          <w:p w:rsidR="00A6162F" w:rsidRPr="00BF1918" w:rsidRDefault="00A6162F" w:rsidP="00A6162F">
            <w:pPr>
              <w:tabs>
                <w:tab w:val="left" w:pos="2820"/>
              </w:tabs>
              <w:spacing w:after="0" w:line="240" w:lineRule="auto"/>
              <w:rPr>
                <w:rFonts w:ascii="Arial" w:hAnsi="Arial" w:cs="Arial"/>
                <w:color w:val="000000"/>
                <w:sz w:val="20"/>
                <w:szCs w:val="20"/>
              </w:rPr>
            </w:pP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Nakon položenog ispita iz ovoga kolegija studenti/ce će biti sposobni:</w:t>
            </w:r>
          </w:p>
          <w:p w:rsidR="00A6162F" w:rsidRPr="00BF1918" w:rsidRDefault="00A6162F" w:rsidP="00A6162F">
            <w:pPr>
              <w:numPr>
                <w:ilvl w:val="0"/>
                <w:numId w:val="37"/>
              </w:numPr>
              <w:tabs>
                <w:tab w:val="left" w:pos="731"/>
              </w:tabs>
              <w:spacing w:after="0"/>
              <w:rPr>
                <w:rFonts w:ascii="Arial" w:hAnsi="Arial" w:cs="Arial"/>
                <w:sz w:val="20"/>
                <w:szCs w:val="20"/>
              </w:rPr>
            </w:pPr>
            <w:r w:rsidRPr="00BF1918">
              <w:rPr>
                <w:rFonts w:ascii="Arial" w:hAnsi="Arial" w:cs="Arial"/>
                <w:sz w:val="20"/>
                <w:szCs w:val="20"/>
              </w:rPr>
              <w:t>Navesti i objasniti temeljne razlikovne postavke teorijskih pristupa korištenih u kolegiju.</w:t>
            </w:r>
          </w:p>
          <w:p w:rsidR="00A6162F" w:rsidRPr="00BF1918" w:rsidRDefault="00A6162F" w:rsidP="00A6162F">
            <w:pPr>
              <w:numPr>
                <w:ilvl w:val="0"/>
                <w:numId w:val="37"/>
              </w:numPr>
              <w:tabs>
                <w:tab w:val="left" w:pos="731"/>
              </w:tabs>
              <w:spacing w:after="0"/>
              <w:rPr>
                <w:rFonts w:ascii="Arial" w:hAnsi="Arial" w:cs="Arial"/>
                <w:sz w:val="20"/>
                <w:szCs w:val="20"/>
              </w:rPr>
            </w:pPr>
            <w:r w:rsidRPr="00BF1918">
              <w:rPr>
                <w:rFonts w:ascii="Arial" w:hAnsi="Arial" w:cs="Arial"/>
                <w:sz w:val="20"/>
                <w:szCs w:val="20"/>
              </w:rPr>
              <w:t>Identificirati reprodukciju kulturnih obrazaca u društvu na primjerima raznih dizajnerskih radova.</w:t>
            </w:r>
          </w:p>
          <w:p w:rsidR="00A6162F" w:rsidRPr="00BF1918" w:rsidRDefault="00A6162F" w:rsidP="00A6162F">
            <w:pPr>
              <w:numPr>
                <w:ilvl w:val="0"/>
                <w:numId w:val="37"/>
              </w:numPr>
              <w:tabs>
                <w:tab w:val="left" w:pos="731"/>
              </w:tabs>
              <w:spacing w:after="0"/>
              <w:rPr>
                <w:rFonts w:ascii="Arial" w:hAnsi="Arial" w:cs="Arial"/>
                <w:sz w:val="20"/>
                <w:szCs w:val="20"/>
              </w:rPr>
            </w:pPr>
            <w:r w:rsidRPr="00BF1918">
              <w:rPr>
                <w:rFonts w:ascii="Arial" w:hAnsi="Arial" w:cs="Arial"/>
                <w:sz w:val="20"/>
                <w:szCs w:val="20"/>
              </w:rPr>
              <w:t>Empirijski ustanoviti i teorijski interpretirati ulogu simboličkih poruka u reprodukciji kulturnih obrazaca u društvu na primjerima raznih proizvoda popularne kulture.</w:t>
            </w:r>
          </w:p>
          <w:p w:rsidR="00A6162F" w:rsidRPr="00BF1918" w:rsidRDefault="00A6162F" w:rsidP="00A6162F">
            <w:pPr>
              <w:numPr>
                <w:ilvl w:val="0"/>
                <w:numId w:val="37"/>
              </w:numPr>
              <w:tabs>
                <w:tab w:val="left" w:pos="731"/>
              </w:tabs>
              <w:spacing w:after="0"/>
              <w:rPr>
                <w:rFonts w:ascii="Arial" w:hAnsi="Arial" w:cs="Arial"/>
                <w:sz w:val="20"/>
                <w:szCs w:val="20"/>
              </w:rPr>
            </w:pPr>
            <w:r w:rsidRPr="00BF1918">
              <w:rPr>
                <w:rFonts w:ascii="Arial" w:hAnsi="Arial" w:cs="Arial"/>
                <w:sz w:val="20"/>
                <w:szCs w:val="20"/>
              </w:rPr>
              <w:lastRenderedPageBreak/>
              <w:t>Usmeno i pisano argumentirati vlastite teorijske i empirijske stavove.</w:t>
            </w:r>
          </w:p>
          <w:p w:rsidR="00A6162F" w:rsidRPr="00BF1918" w:rsidRDefault="00A6162F" w:rsidP="00A6162F">
            <w:pPr>
              <w:spacing w:after="0"/>
              <w:rPr>
                <w:rFonts w:ascii="Arial" w:hAnsi="Arial" w:cs="Arial"/>
                <w:color w:val="000000" w:themeColor="text1"/>
                <w:sz w:val="20"/>
                <w:szCs w:val="20"/>
              </w:rPr>
            </w:pP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Na predavanjima se studenti/ce upoznaju s raznim pristupima socioloških i kulturnih teorija (neomarksističkim, interakcionističkim, fenomenološkim, feminističkim, poststrukturnim i kulturnostudijskim) koji se u seminarskoj nastavi koriste kao temelj za interpretaciju i analizu primjera dizajnerskih proizvoda. Kao seminarski i ispitni zadatak, studenti/ce pronalaze i analiziraju vlastite primjere prema zadanim temama, a koji predaju u pisanoj formi dužine 7 – 10 kartica. Studenti/ce samostalno odabiru primjer i teorijski pristup za analizu i argumentaciju vlastite obrade korištenog predloška.</w:t>
            </w:r>
          </w:p>
          <w:p w:rsidR="00A6162F" w:rsidRPr="00BF1918" w:rsidRDefault="00A6162F" w:rsidP="00A6162F">
            <w:pPr>
              <w:tabs>
                <w:tab w:val="left" w:pos="2820"/>
              </w:tabs>
              <w:spacing w:after="0" w:line="240" w:lineRule="auto"/>
              <w:rPr>
                <w:rFonts w:ascii="Arial" w:hAnsi="Arial" w:cs="Arial"/>
                <w:color w:val="000000" w:themeColor="text1"/>
                <w:sz w:val="20"/>
                <w:szCs w:val="20"/>
              </w:rPr>
            </w:pPr>
          </w:p>
          <w:p w:rsidR="00A6162F" w:rsidRPr="00BF1918" w:rsidRDefault="00A6162F" w:rsidP="00A6162F">
            <w:pPr>
              <w:numPr>
                <w:ilvl w:val="0"/>
                <w:numId w:val="30"/>
              </w:numPr>
              <w:tabs>
                <w:tab w:val="clear" w:pos="720"/>
                <w:tab w:val="left" w:pos="731"/>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Uvod u kolegij: teorijski pristupi za tumačenje povratnog odnosa društva i dizajna</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2P+1</w:t>
            </w:r>
            <w:r w:rsidR="00C87389" w:rsidRPr="00BF1918">
              <w:rPr>
                <w:rFonts w:ascii="Arial" w:hAnsi="Arial" w:cs="Arial"/>
                <w:color w:val="000000" w:themeColor="text1"/>
                <w:sz w:val="20"/>
                <w:szCs w:val="20"/>
              </w:rPr>
              <w:t>S)</w:t>
            </w:r>
          </w:p>
          <w:p w:rsidR="00A6162F" w:rsidRPr="00BF1918" w:rsidRDefault="00A6162F" w:rsidP="00A6162F">
            <w:pPr>
              <w:numPr>
                <w:ilvl w:val="0"/>
                <w:numId w:val="30"/>
              </w:numPr>
              <w:tabs>
                <w:tab w:val="clear" w:pos="720"/>
                <w:tab w:val="left" w:pos="731"/>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Važnost teorija i njihova opovrgljivost</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(2P+1S)</w:t>
            </w:r>
          </w:p>
          <w:p w:rsidR="00A6162F" w:rsidRPr="00BF1918" w:rsidRDefault="00A6162F" w:rsidP="00A6162F">
            <w:pPr>
              <w:numPr>
                <w:ilvl w:val="0"/>
                <w:numId w:val="30"/>
              </w:numPr>
              <w:tabs>
                <w:tab w:val="clear" w:pos="720"/>
                <w:tab w:val="left" w:pos="731"/>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Kritička teorija</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(2P+1S)</w:t>
            </w:r>
          </w:p>
          <w:p w:rsidR="00A6162F" w:rsidRPr="00BF1918" w:rsidRDefault="00A6162F" w:rsidP="00A6162F">
            <w:pPr>
              <w:numPr>
                <w:ilvl w:val="0"/>
                <w:numId w:val="30"/>
              </w:numPr>
              <w:tabs>
                <w:tab w:val="clear" w:pos="720"/>
                <w:tab w:val="left" w:pos="731"/>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Kritička teorija – 2. dio</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(2P+1S)</w:t>
            </w:r>
          </w:p>
          <w:p w:rsidR="00A6162F" w:rsidRPr="00BF1918" w:rsidRDefault="00A6162F" w:rsidP="00A6162F">
            <w:pPr>
              <w:numPr>
                <w:ilvl w:val="0"/>
                <w:numId w:val="30"/>
              </w:num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Interakcionistička / interpretativna paradigma – simbolički interakcionizam</w:t>
            </w:r>
            <w:r w:rsidR="000954F8" w:rsidRPr="00BF1918">
              <w:rPr>
                <w:rFonts w:ascii="Arial" w:hAnsi="Arial" w:cs="Arial"/>
                <w:color w:val="000000" w:themeColor="text1"/>
                <w:sz w:val="20"/>
                <w:szCs w:val="20"/>
              </w:rPr>
              <w:t xml:space="preserve"> (2P+1S)</w:t>
            </w:r>
          </w:p>
          <w:p w:rsidR="00A6162F" w:rsidRPr="00BF1918" w:rsidRDefault="00A6162F" w:rsidP="00A6162F">
            <w:pPr>
              <w:numPr>
                <w:ilvl w:val="0"/>
                <w:numId w:val="30"/>
              </w:num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Interakcionistička / interpretativna paradigma – simbolički interakcionizam – 2. dio</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(2P+1S)</w:t>
            </w:r>
          </w:p>
          <w:p w:rsidR="000954F8" w:rsidRPr="00BF1918" w:rsidRDefault="00A6162F" w:rsidP="00A6162F">
            <w:pPr>
              <w:numPr>
                <w:ilvl w:val="0"/>
                <w:numId w:val="30"/>
              </w:num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Etnometodologija</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(2P+1S)</w:t>
            </w:r>
          </w:p>
          <w:p w:rsidR="00A6162F" w:rsidRPr="00BF1918" w:rsidRDefault="00A6162F" w:rsidP="00A6162F">
            <w:pPr>
              <w:numPr>
                <w:ilvl w:val="0"/>
                <w:numId w:val="30"/>
              </w:num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Feministički pristupi</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(2P+1S)</w:t>
            </w:r>
          </w:p>
          <w:p w:rsidR="00A6162F" w:rsidRPr="00BF1918" w:rsidRDefault="00A6162F" w:rsidP="00A6162F">
            <w:pPr>
              <w:numPr>
                <w:ilvl w:val="0"/>
                <w:numId w:val="30"/>
              </w:num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Feministički pristupi – 2. dio</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(2P+1S)</w:t>
            </w:r>
          </w:p>
          <w:p w:rsidR="00A6162F" w:rsidRPr="00BF1918" w:rsidRDefault="00A6162F" w:rsidP="00A6162F">
            <w:pPr>
              <w:numPr>
                <w:ilvl w:val="0"/>
                <w:numId w:val="30"/>
              </w:num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Teorijski pristupi tumačenju modernizacijskih procesa. Postindustrijsko društvo, informacijsko društvo, umreženo društvo</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(2P+1S)</w:t>
            </w:r>
          </w:p>
          <w:p w:rsidR="00A6162F" w:rsidRPr="00BF1918" w:rsidRDefault="00A6162F" w:rsidP="00A6162F">
            <w:pPr>
              <w:numPr>
                <w:ilvl w:val="0"/>
                <w:numId w:val="30"/>
              </w:num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Strukturalizam i poststrukturalizam</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(2P+1S)</w:t>
            </w:r>
          </w:p>
          <w:p w:rsidR="00A6162F" w:rsidRPr="00BF1918" w:rsidRDefault="00A6162F" w:rsidP="00A6162F">
            <w:pPr>
              <w:numPr>
                <w:ilvl w:val="0"/>
                <w:numId w:val="30"/>
              </w:num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Postmoderni pristupi</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(2P+1S)</w:t>
            </w:r>
          </w:p>
          <w:p w:rsidR="00A6162F" w:rsidRPr="00BF1918" w:rsidRDefault="00A6162F" w:rsidP="00A6162F">
            <w:pPr>
              <w:numPr>
                <w:ilvl w:val="0"/>
                <w:numId w:val="30"/>
              </w:num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Kulturni studiji</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(2P+1S)</w:t>
            </w:r>
          </w:p>
          <w:p w:rsidR="00A6162F" w:rsidRPr="00BF1918" w:rsidRDefault="00A6162F" w:rsidP="00A6162F">
            <w:pPr>
              <w:numPr>
                <w:ilvl w:val="0"/>
                <w:numId w:val="30"/>
              </w:num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Postkolonijalni pristupi</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(2P+1S)</w:t>
            </w:r>
          </w:p>
          <w:p w:rsidR="00A6162F" w:rsidRPr="00BF1918" w:rsidRDefault="00A6162F" w:rsidP="00A6162F">
            <w:pPr>
              <w:numPr>
                <w:ilvl w:val="0"/>
                <w:numId w:val="30"/>
              </w:numPr>
              <w:tabs>
                <w:tab w:val="clear" w:pos="720"/>
                <w:tab w:val="left" w:pos="731"/>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Završni susret: pregled kolegija, priprema za prezentaciju (pisano i usmeno)</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(2P+1S)</w:t>
            </w:r>
          </w:p>
          <w:p w:rsidR="00A6162F" w:rsidRPr="00BF1918" w:rsidRDefault="00A6162F" w:rsidP="00A6162F">
            <w:pPr>
              <w:tabs>
                <w:tab w:val="left" w:pos="2820"/>
              </w:tabs>
              <w:spacing w:after="0" w:line="240" w:lineRule="auto"/>
              <w:rPr>
                <w:rFonts w:ascii="Arial" w:hAnsi="Arial" w:cs="Arial"/>
                <w:color w:val="000000" w:themeColor="text1"/>
                <w:sz w:val="20"/>
                <w:szCs w:val="20"/>
              </w:rPr>
            </w:pPr>
          </w:p>
        </w:tc>
      </w:tr>
      <w:tr w:rsidR="00A6162F" w:rsidRPr="00BF1918" w:rsidTr="00A6162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u w:val="single"/>
                <w:lang w:val="hr-HR"/>
              </w:rPr>
              <w:t>x predavanja</w:t>
            </w:r>
          </w:p>
          <w:p w:rsidR="00A6162F" w:rsidRPr="00BF1918" w:rsidRDefault="00A6162F" w:rsidP="00A6162F">
            <w:pPr>
              <w:pStyle w:val="FieldText"/>
              <w:rPr>
                <w:rFonts w:ascii="Arial" w:hAnsi="Arial" w:cs="Arial"/>
                <w:b w:val="0"/>
                <w:sz w:val="20"/>
                <w:szCs w:val="20"/>
                <w:u w:val="single"/>
                <w:lang w:val="hr-HR"/>
              </w:rPr>
            </w:pPr>
            <w:r w:rsidRPr="00BF1918">
              <w:rPr>
                <w:rFonts w:ascii="Arial" w:hAnsi="Arial" w:cs="Arial"/>
                <w:b w:val="0"/>
                <w:sz w:val="20"/>
                <w:szCs w:val="20"/>
                <w:u w:val="single"/>
                <w:lang w:val="hr-HR"/>
              </w:rPr>
              <w:t xml:space="preserve">x seminari i radionice  </w:t>
            </w:r>
          </w:p>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 xml:space="preserve">vježbe  </w:t>
            </w:r>
          </w:p>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mješovito e-učenje</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terenska nastava</w:t>
            </w:r>
          </w:p>
        </w:tc>
        <w:tc>
          <w:tcPr>
            <w:tcW w:w="4162" w:type="dxa"/>
            <w:gridSpan w:val="8"/>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u w:val="single"/>
                <w:lang w:val="hr-HR"/>
              </w:rPr>
              <w:t>x samostalni  zadaci</w:t>
            </w:r>
            <w:r w:rsidRPr="00BF1918">
              <w:rPr>
                <w:rFonts w:ascii="Arial" w:hAnsi="Arial" w:cs="Arial"/>
                <w:b w:val="0"/>
                <w:sz w:val="20"/>
                <w:szCs w:val="20"/>
                <w:lang w:val="hr-HR"/>
              </w:rPr>
              <w:t xml:space="preserve">  </w:t>
            </w:r>
          </w:p>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multimedija</w:t>
            </w:r>
            <w:r w:rsidRPr="00BF1918">
              <w:rPr>
                <w:rFonts w:ascii="Arial" w:hAnsi="Arial" w:cs="Arial"/>
                <w:b w:val="0"/>
                <w:sz w:val="20"/>
                <w:szCs w:val="20"/>
                <w:u w:val="single"/>
                <w:lang w:val="hr-HR"/>
              </w:rPr>
              <w:t xml:space="preserve"> </w:t>
            </w:r>
          </w:p>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laboratorij</w:t>
            </w:r>
          </w:p>
          <w:p w:rsidR="00A6162F" w:rsidRPr="00BF1918" w:rsidRDefault="00A6162F" w:rsidP="00A6162F">
            <w:pPr>
              <w:pStyle w:val="FieldText"/>
              <w:rPr>
                <w:rFonts w:ascii="Arial" w:hAnsi="Arial" w:cs="Arial"/>
                <w:b w:val="0"/>
                <w:sz w:val="20"/>
                <w:szCs w:val="20"/>
                <w:u w:val="single"/>
                <w:lang w:val="hr-HR"/>
              </w:rPr>
            </w:pPr>
            <w:r w:rsidRPr="00BF1918">
              <w:rPr>
                <w:rFonts w:ascii="Arial" w:hAnsi="Arial" w:cs="Arial"/>
                <w:b w:val="0"/>
                <w:sz w:val="20"/>
                <w:szCs w:val="20"/>
                <w:u w:val="single"/>
                <w:lang w:val="hr-HR"/>
              </w:rPr>
              <w:t>x mentorski rad</w:t>
            </w:r>
          </w:p>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korekcije (na nastavi i online)</w:t>
            </w:r>
          </w:p>
        </w:tc>
      </w:tr>
      <w:tr w:rsidR="00A6162F" w:rsidRPr="00BF1918" w:rsidTr="00A6162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 xml:space="preserve">Redovito pohađanje nastave, aktivno sudjelovanje u nastavi, izrada i prezentiranje pisanog rada.  </w:t>
            </w:r>
          </w:p>
        </w:tc>
      </w:tr>
      <w:tr w:rsidR="00A6162F" w:rsidRPr="00BF1918" w:rsidTr="00A6162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sz w:val="20"/>
                <w:szCs w:val="20"/>
                <w:lang w:val="hr-HR"/>
              </w:rPr>
              <w:t xml:space="preserve"> </w:t>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1,5</w:t>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sz w:val="20"/>
                <w:szCs w:val="20"/>
                <w:lang w:val="hr-HR"/>
              </w:rPr>
              <w:t xml:space="preserve"> </w:t>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6162F" w:rsidRPr="00BF1918" w:rsidRDefault="00A6162F" w:rsidP="00A6162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6162F" w:rsidRPr="00BF1918" w:rsidRDefault="00A6162F" w:rsidP="00A6162F">
            <w:pPr>
              <w:rPr>
                <w:rFonts w:ascii="Arial" w:hAnsi="Arial" w:cs="Arial"/>
                <w:sz w:val="20"/>
                <w:szCs w:val="20"/>
              </w:rPr>
            </w:pPr>
            <w:r w:rsidRPr="00BF1918">
              <w:rPr>
                <w:rFonts w:ascii="Arial" w:hAnsi="Arial" w:cs="Arial"/>
                <w:sz w:val="20"/>
                <w:szCs w:val="20"/>
              </w:rPr>
              <w:t xml:space="preserve">Znanje će se provjeravati i ocjena dodijeliti temeljem sudjelovanja na seminarima i kvalitete izvedbe seminarskih zadataka, što iznosi 40% ukupne ocjene. Predaja završnog seminarskog rada i usmena prezentacija iznosi 60% ocjene. </w:t>
            </w:r>
          </w:p>
          <w:p w:rsidR="00A6162F" w:rsidRPr="00BF1918" w:rsidRDefault="00A6162F" w:rsidP="00A6162F">
            <w:pPr>
              <w:rPr>
                <w:rFonts w:ascii="Arial" w:hAnsi="Arial" w:cs="Arial"/>
                <w:sz w:val="20"/>
                <w:szCs w:val="20"/>
              </w:rPr>
            </w:pPr>
            <w:r w:rsidRPr="00BF1918">
              <w:rPr>
                <w:rFonts w:ascii="Arial" w:hAnsi="Arial" w:cs="Arial"/>
                <w:sz w:val="20"/>
                <w:szCs w:val="20"/>
              </w:rPr>
              <w:t xml:space="preserve">Prilikom upisa ocjene studentima/cama će se obrazložiti svi elementi završne </w:t>
            </w:r>
            <w:r w:rsidRPr="00BF1918">
              <w:rPr>
                <w:rFonts w:ascii="Arial" w:hAnsi="Arial" w:cs="Arial"/>
                <w:sz w:val="20"/>
                <w:szCs w:val="20"/>
              </w:rPr>
              <w:lastRenderedPageBreak/>
              <w:t>ocjene i dati preporuke za daljnji rad.</w:t>
            </w:r>
          </w:p>
          <w:p w:rsidR="00A6162F" w:rsidRPr="00BF1918" w:rsidRDefault="00A6162F" w:rsidP="00A6162F">
            <w:pPr>
              <w:tabs>
                <w:tab w:val="left" w:pos="2820"/>
              </w:tabs>
              <w:spacing w:after="0"/>
              <w:rPr>
                <w:rFonts w:ascii="Arial" w:hAnsi="Arial" w:cs="Arial"/>
                <w:sz w:val="20"/>
                <w:szCs w:val="20"/>
              </w:rPr>
            </w:pPr>
          </w:p>
        </w:tc>
      </w:tr>
      <w:tr w:rsidR="00A6162F" w:rsidRPr="00BF1918" w:rsidTr="00A6162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spacing w:after="120"/>
              <w:rPr>
                <w:rFonts w:ascii="Arial" w:hAnsi="Arial" w:cs="Arial"/>
                <w:sz w:val="20"/>
                <w:szCs w:val="20"/>
              </w:rPr>
            </w:pPr>
            <w:r w:rsidRPr="00BF1918">
              <w:rPr>
                <w:rFonts w:ascii="Arial" w:hAnsi="Arial" w:cs="Arial"/>
                <w:sz w:val="20"/>
                <w:szCs w:val="20"/>
              </w:rPr>
              <w:t xml:space="preserve">D. B. Berman, </w:t>
            </w:r>
            <w:r w:rsidRPr="00BF1918">
              <w:rPr>
                <w:rFonts w:ascii="Arial" w:hAnsi="Arial" w:cs="Arial"/>
                <w:i/>
                <w:sz w:val="20"/>
                <w:szCs w:val="20"/>
              </w:rPr>
              <w:t>Do Good Design: How Designers can change the World</w:t>
            </w:r>
            <w:r w:rsidRPr="00BF1918">
              <w:rPr>
                <w:rFonts w:ascii="Arial" w:hAnsi="Arial" w:cs="Arial"/>
                <w:sz w:val="20"/>
                <w:szCs w:val="20"/>
              </w:rPr>
              <w:t>. Berkeley: New Riders, 2009.</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pStyle w:val="Heading1"/>
              <w:spacing w:before="0"/>
              <w:rPr>
                <w:rFonts w:ascii="Arial" w:hAnsi="Arial" w:cs="Arial"/>
                <w:b w:val="0"/>
                <w:bCs w:val="0"/>
                <w:color w:val="auto"/>
                <w:sz w:val="20"/>
                <w:szCs w:val="20"/>
              </w:rPr>
            </w:pPr>
            <w:r w:rsidRPr="00BF1918">
              <w:rPr>
                <w:rFonts w:ascii="Arial" w:hAnsi="Arial" w:cs="Arial"/>
                <w:b w:val="0"/>
                <w:bCs w:val="0"/>
                <w:color w:val="auto"/>
                <w:sz w:val="20"/>
                <w:szCs w:val="20"/>
              </w:rPr>
              <w:t>S. Hall (ur.),</w:t>
            </w:r>
            <w:r w:rsidRPr="00BF1918">
              <w:rPr>
                <w:rFonts w:ascii="Arial" w:hAnsi="Arial" w:cs="Arial"/>
                <w:color w:val="auto"/>
                <w:sz w:val="20"/>
                <w:szCs w:val="20"/>
              </w:rPr>
              <w:t xml:space="preserve"> </w:t>
            </w:r>
            <w:r w:rsidRPr="00BF1918">
              <w:rPr>
                <w:rFonts w:ascii="Arial" w:hAnsi="Arial" w:cs="Arial"/>
                <w:b w:val="0"/>
                <w:bCs w:val="0"/>
                <w:i/>
                <w:color w:val="auto"/>
                <w:sz w:val="20"/>
                <w:szCs w:val="20"/>
              </w:rPr>
              <w:t>Representation: Cultural Representations and Signifying Practices.</w:t>
            </w:r>
            <w:r w:rsidRPr="00BF1918">
              <w:rPr>
                <w:rFonts w:ascii="Arial" w:hAnsi="Arial" w:cs="Arial"/>
                <w:color w:val="auto"/>
                <w:sz w:val="20"/>
                <w:szCs w:val="20"/>
              </w:rPr>
              <w:t xml:space="preserve"> </w:t>
            </w:r>
            <w:r w:rsidRPr="00BF1918">
              <w:rPr>
                <w:rFonts w:ascii="Arial" w:hAnsi="Arial" w:cs="Arial"/>
                <w:b w:val="0"/>
                <w:bCs w:val="0"/>
                <w:color w:val="auto"/>
                <w:sz w:val="20"/>
                <w:szCs w:val="20"/>
              </w:rPr>
              <w:t xml:space="preserve">London, Thousand Oaks, New Delhi: SAGE, 1997. </w:t>
            </w:r>
          </w:p>
          <w:p w:rsidR="00A6162F" w:rsidRPr="00BF1918" w:rsidRDefault="00A6162F" w:rsidP="00A6162F">
            <w:pPr>
              <w:spacing w:after="12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pStyle w:val="Heading1"/>
              <w:spacing w:before="0"/>
              <w:rPr>
                <w:rFonts w:ascii="Arial" w:hAnsi="Arial" w:cs="Arial"/>
                <w:color w:val="auto"/>
                <w:sz w:val="20"/>
                <w:szCs w:val="20"/>
              </w:rPr>
            </w:pPr>
            <w:r w:rsidRPr="00BF1918">
              <w:rPr>
                <w:rFonts w:ascii="Arial" w:hAnsi="Arial" w:cs="Arial"/>
                <w:b w:val="0"/>
                <w:bCs w:val="0"/>
                <w:color w:val="auto"/>
                <w:sz w:val="20"/>
                <w:szCs w:val="20"/>
              </w:rPr>
              <w:t>M. Haralambos, M. Holborn,</w:t>
            </w:r>
            <w:r w:rsidRPr="00BF1918">
              <w:rPr>
                <w:rFonts w:ascii="Arial" w:hAnsi="Arial" w:cs="Arial"/>
                <w:i/>
                <w:color w:val="auto"/>
                <w:sz w:val="20"/>
                <w:szCs w:val="20"/>
              </w:rPr>
              <w:t xml:space="preserve"> </w:t>
            </w:r>
            <w:r w:rsidRPr="00BF1918">
              <w:rPr>
                <w:rFonts w:ascii="Arial" w:hAnsi="Arial" w:cs="Arial"/>
                <w:b w:val="0"/>
                <w:bCs w:val="0"/>
                <w:i/>
                <w:color w:val="auto"/>
                <w:sz w:val="20"/>
                <w:szCs w:val="20"/>
              </w:rPr>
              <w:t>Sociologija: teme i perspektive (odabrana poglavlja)</w:t>
            </w:r>
            <w:r w:rsidRPr="00BF1918">
              <w:rPr>
                <w:rFonts w:ascii="Arial" w:hAnsi="Arial" w:cs="Arial"/>
                <w:b w:val="0"/>
                <w:bCs w:val="0"/>
                <w:color w:val="auto"/>
                <w:sz w:val="20"/>
                <w:szCs w:val="20"/>
              </w:rPr>
              <w:t>, Zagreb: Golden marketing, 2002.</w:t>
            </w:r>
            <w:r w:rsidRPr="00BF1918">
              <w:rPr>
                <w:rFonts w:ascii="Arial" w:hAnsi="Arial" w:cs="Arial"/>
                <w:color w:val="auto"/>
                <w:sz w:val="20"/>
                <w:szCs w:val="20"/>
              </w:rPr>
              <w:t xml:space="preserve"> </w:t>
            </w:r>
          </w:p>
          <w:p w:rsidR="00A6162F" w:rsidRPr="00BF1918" w:rsidRDefault="00A6162F" w:rsidP="00A6162F">
            <w:pPr>
              <w:spacing w:after="8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sz w:val="20"/>
                <w:szCs w:val="20"/>
              </w:rPr>
            </w:pPr>
            <w:r w:rsidRPr="00BF1918">
              <w:rPr>
                <w:rFonts w:ascii="Arial" w:hAnsi="Arial" w:cs="Arial"/>
                <w:sz w:val="20"/>
                <w:szCs w:val="20"/>
              </w:rPr>
              <w:t>ne</w:t>
            </w: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spacing w:after="120"/>
              <w:rPr>
                <w:rFonts w:ascii="Arial" w:hAnsi="Arial" w:cs="Arial"/>
                <w:color w:val="FF0000"/>
                <w:sz w:val="20"/>
                <w:szCs w:val="20"/>
              </w:rPr>
            </w:pPr>
            <w:r w:rsidRPr="00BF1918">
              <w:rPr>
                <w:rFonts w:ascii="Arial" w:hAnsi="Arial" w:cs="Arial"/>
                <w:sz w:val="20"/>
                <w:szCs w:val="20"/>
              </w:rPr>
              <w:t xml:space="preserve">N. Whiteley, </w:t>
            </w:r>
            <w:r w:rsidRPr="00BF1918">
              <w:rPr>
                <w:rFonts w:ascii="Arial" w:hAnsi="Arial" w:cs="Arial"/>
                <w:i/>
                <w:sz w:val="20"/>
                <w:szCs w:val="20"/>
              </w:rPr>
              <w:t>Design for Society</w:t>
            </w:r>
            <w:r w:rsidRPr="00BF1918">
              <w:rPr>
                <w:rFonts w:ascii="Arial" w:hAnsi="Arial" w:cs="Arial"/>
                <w:sz w:val="20"/>
                <w:szCs w:val="20"/>
              </w:rPr>
              <w:t>, London: Reaktion Books; New Ed edition, 1994.</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sz w:val="20"/>
                <w:szCs w:val="20"/>
              </w:rPr>
            </w:pPr>
            <w:r w:rsidRPr="00BF1918">
              <w:rPr>
                <w:rFonts w:ascii="Arial" w:hAnsi="Arial" w:cs="Arial"/>
                <w:sz w:val="20"/>
                <w:szCs w:val="20"/>
              </w:rPr>
              <w:t>da</w:t>
            </w:r>
          </w:p>
        </w:tc>
      </w:tr>
      <w:tr w:rsidR="00A6162F" w:rsidRPr="00BF1918" w:rsidTr="00A6162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xml:space="preserve">N. Whiteley, </w:t>
            </w:r>
            <w:r w:rsidRPr="00BF1918">
              <w:rPr>
                <w:rFonts w:ascii="Arial" w:hAnsi="Arial" w:cs="Arial"/>
                <w:i/>
                <w:sz w:val="20"/>
                <w:szCs w:val="20"/>
              </w:rPr>
              <w:t>Oblikovanje za društvo. Odabrani eseji</w:t>
            </w:r>
            <w:r w:rsidRPr="00BF1918">
              <w:rPr>
                <w:rFonts w:ascii="Arial" w:hAnsi="Arial" w:cs="Arial"/>
                <w:sz w:val="20"/>
                <w:szCs w:val="20"/>
              </w:rPr>
              <w:t>, Karlovac : Naklada društva arhitekata, građevinara i geodeta, Biblioteka Psefizma, 1999.</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ne</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A6162F" w:rsidRPr="00BF1918" w:rsidRDefault="00A6162F" w:rsidP="00A6162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pStyle w:val="Heading1"/>
              <w:spacing w:before="0"/>
              <w:rPr>
                <w:rFonts w:ascii="Arial" w:hAnsi="Arial" w:cs="Arial"/>
                <w:b w:val="0"/>
                <w:bCs w:val="0"/>
                <w:color w:val="auto"/>
                <w:sz w:val="20"/>
                <w:szCs w:val="20"/>
              </w:rPr>
            </w:pPr>
            <w:r w:rsidRPr="00BF1918">
              <w:rPr>
                <w:rFonts w:ascii="Arial" w:hAnsi="Arial" w:cs="Arial"/>
                <w:b w:val="0"/>
                <w:bCs w:val="0"/>
                <w:color w:val="auto"/>
                <w:sz w:val="20"/>
                <w:szCs w:val="20"/>
              </w:rPr>
              <w:t>R. Barthes,</w:t>
            </w:r>
            <w:r w:rsidRPr="00BF1918">
              <w:rPr>
                <w:rFonts w:ascii="Arial" w:hAnsi="Arial" w:cs="Arial"/>
                <w:color w:val="auto"/>
                <w:sz w:val="20"/>
                <w:szCs w:val="20"/>
              </w:rPr>
              <w:t xml:space="preserve"> </w:t>
            </w:r>
            <w:r w:rsidRPr="00BF1918">
              <w:rPr>
                <w:rFonts w:ascii="Arial" w:hAnsi="Arial" w:cs="Arial"/>
                <w:b w:val="0"/>
                <w:i/>
                <w:color w:val="auto"/>
                <w:sz w:val="20"/>
                <w:szCs w:val="20"/>
              </w:rPr>
              <w:t>Mitologije</w:t>
            </w:r>
            <w:r w:rsidRPr="00BF1918">
              <w:rPr>
                <w:rFonts w:ascii="Arial" w:hAnsi="Arial" w:cs="Arial"/>
                <w:b w:val="0"/>
                <w:bCs w:val="0"/>
                <w:color w:val="auto"/>
                <w:sz w:val="20"/>
                <w:szCs w:val="20"/>
              </w:rPr>
              <w:t>, Zagreb: Naklada Pelago, 2009.</w:t>
            </w:r>
          </w:p>
          <w:p w:rsidR="00A6162F" w:rsidRPr="00BF1918" w:rsidRDefault="00A6162F" w:rsidP="00A6162F">
            <w:pPr>
              <w:pStyle w:val="Heading1"/>
              <w:spacing w:before="0"/>
              <w:rPr>
                <w:rFonts w:ascii="Arial" w:hAnsi="Arial" w:cs="Arial"/>
                <w:b w:val="0"/>
                <w:bCs w:val="0"/>
                <w:color w:val="auto"/>
                <w:sz w:val="20"/>
                <w:szCs w:val="20"/>
              </w:rPr>
            </w:pPr>
            <w:r w:rsidRPr="00BF1918">
              <w:rPr>
                <w:rFonts w:ascii="Arial" w:hAnsi="Arial" w:cs="Arial"/>
                <w:b w:val="0"/>
                <w:bCs w:val="0"/>
                <w:color w:val="auto"/>
                <w:sz w:val="20"/>
                <w:szCs w:val="20"/>
              </w:rPr>
              <w:t xml:space="preserve">R. Barthes, </w:t>
            </w:r>
            <w:r w:rsidRPr="00BF1918">
              <w:rPr>
                <w:rFonts w:ascii="Arial" w:hAnsi="Arial" w:cs="Arial"/>
                <w:b w:val="0"/>
                <w:i/>
                <w:color w:val="auto"/>
                <w:sz w:val="20"/>
                <w:szCs w:val="20"/>
              </w:rPr>
              <w:t xml:space="preserve">Carstvo znakova. </w:t>
            </w:r>
            <w:r w:rsidRPr="00BF1918">
              <w:rPr>
                <w:rFonts w:ascii="Arial" w:hAnsi="Arial" w:cs="Arial"/>
                <w:b w:val="0"/>
                <w:bCs w:val="0"/>
                <w:color w:val="auto"/>
                <w:sz w:val="20"/>
                <w:szCs w:val="20"/>
              </w:rPr>
              <w:t>Zagreb: "August Cesarec", 1989.</w:t>
            </w:r>
          </w:p>
          <w:p w:rsidR="00A6162F" w:rsidRPr="00BF1918" w:rsidRDefault="00A6162F" w:rsidP="00A6162F">
            <w:pPr>
              <w:pStyle w:val="Heading1"/>
              <w:spacing w:before="0"/>
              <w:rPr>
                <w:rFonts w:ascii="Arial" w:hAnsi="Arial" w:cs="Arial"/>
                <w:b w:val="0"/>
                <w:sz w:val="20"/>
                <w:szCs w:val="20"/>
              </w:rPr>
            </w:pPr>
            <w:r w:rsidRPr="00BF1918">
              <w:rPr>
                <w:rFonts w:ascii="Arial" w:hAnsi="Arial" w:cs="Arial"/>
                <w:b w:val="0"/>
                <w:bCs w:val="0"/>
                <w:color w:val="auto"/>
                <w:sz w:val="20"/>
                <w:szCs w:val="20"/>
              </w:rPr>
              <w:t>T. Brown,</w:t>
            </w:r>
            <w:r w:rsidRPr="00BF1918">
              <w:rPr>
                <w:rFonts w:ascii="Arial" w:hAnsi="Arial" w:cs="Arial"/>
                <w:color w:val="auto"/>
                <w:sz w:val="20"/>
                <w:szCs w:val="20"/>
              </w:rPr>
              <w:t xml:space="preserve"> </w:t>
            </w:r>
            <w:r w:rsidRPr="00BF1918">
              <w:rPr>
                <w:rFonts w:ascii="Arial" w:hAnsi="Arial" w:cs="Arial"/>
                <w:b w:val="0"/>
                <w:i/>
                <w:color w:val="auto"/>
                <w:sz w:val="20"/>
                <w:szCs w:val="20"/>
              </w:rPr>
              <w:t>Change by Design. How Design Thinking Transforms Organizations and Inspires Innovation</w:t>
            </w:r>
            <w:r w:rsidRPr="00BF1918">
              <w:rPr>
                <w:rFonts w:ascii="Arial" w:hAnsi="Arial" w:cs="Arial"/>
                <w:b w:val="0"/>
                <w:color w:val="auto"/>
                <w:sz w:val="20"/>
                <w:szCs w:val="20"/>
              </w:rPr>
              <w:t>. New York: Harper Collins Publishers, 2009.</w:t>
            </w:r>
          </w:p>
          <w:p w:rsidR="00A6162F" w:rsidRPr="00BF1918" w:rsidRDefault="00A6162F" w:rsidP="00A6162F">
            <w:pPr>
              <w:spacing w:after="120"/>
              <w:rPr>
                <w:rFonts w:ascii="Arial" w:hAnsi="Arial" w:cs="Arial"/>
                <w:sz w:val="20"/>
                <w:szCs w:val="20"/>
              </w:rPr>
            </w:pPr>
            <w:r w:rsidRPr="00BF1918">
              <w:rPr>
                <w:rFonts w:ascii="Arial" w:hAnsi="Arial" w:cs="Arial"/>
                <w:sz w:val="20"/>
                <w:szCs w:val="20"/>
              </w:rPr>
              <w:t xml:space="preserve">P. Burdje [P. Bourdieu], </w:t>
            </w:r>
            <w:r w:rsidRPr="00BF1918">
              <w:rPr>
                <w:rFonts w:ascii="Arial" w:hAnsi="Arial" w:cs="Arial"/>
                <w:i/>
                <w:sz w:val="20"/>
                <w:szCs w:val="20"/>
              </w:rPr>
              <w:t>Vladavina muškaraca</w:t>
            </w:r>
            <w:r w:rsidRPr="00BF1918">
              <w:rPr>
                <w:rFonts w:ascii="Arial" w:hAnsi="Arial" w:cs="Arial"/>
                <w:sz w:val="20"/>
                <w:szCs w:val="20"/>
              </w:rPr>
              <w:t xml:space="preserve">, Podgorica: CID i Univerzitet Crne Gore, 2001. </w:t>
            </w:r>
          </w:p>
          <w:p w:rsidR="00A6162F" w:rsidRPr="00BF1918" w:rsidRDefault="00A6162F" w:rsidP="00A6162F">
            <w:pPr>
              <w:spacing w:after="120"/>
              <w:rPr>
                <w:rFonts w:ascii="Arial" w:hAnsi="Arial" w:cs="Arial"/>
                <w:sz w:val="20"/>
                <w:szCs w:val="20"/>
              </w:rPr>
            </w:pPr>
            <w:r w:rsidRPr="00BF1918">
              <w:rPr>
                <w:rFonts w:ascii="Arial" w:hAnsi="Arial" w:cs="Arial"/>
                <w:sz w:val="20"/>
                <w:szCs w:val="20"/>
              </w:rPr>
              <w:t xml:space="preserve">N. Klein, </w:t>
            </w:r>
            <w:r w:rsidRPr="00BF1918">
              <w:rPr>
                <w:rFonts w:ascii="Arial" w:hAnsi="Arial" w:cs="Arial"/>
                <w:i/>
                <w:sz w:val="20"/>
                <w:szCs w:val="20"/>
                <w:lang w:val="pl-PL"/>
              </w:rPr>
              <w:t xml:space="preserve">No logo. Bez prostora, bez izbora, bez posla, bez logotipa. </w:t>
            </w:r>
            <w:r w:rsidRPr="00BF1918">
              <w:rPr>
                <w:rFonts w:ascii="Arial" w:hAnsi="Arial" w:cs="Arial"/>
                <w:sz w:val="20"/>
                <w:szCs w:val="20"/>
                <w:lang w:val="en-GB"/>
              </w:rPr>
              <w:t>Zagreb, VBZ, 2002.</w:t>
            </w:r>
          </w:p>
          <w:p w:rsidR="00A6162F" w:rsidRPr="00BF1918" w:rsidRDefault="00A6162F" w:rsidP="00A6162F">
            <w:pPr>
              <w:spacing w:after="120"/>
              <w:rPr>
                <w:rFonts w:ascii="Arial" w:hAnsi="Arial" w:cs="Arial"/>
                <w:sz w:val="20"/>
                <w:szCs w:val="20"/>
              </w:rPr>
            </w:pPr>
            <w:r w:rsidRPr="00BF1918">
              <w:rPr>
                <w:rFonts w:ascii="Arial" w:hAnsi="Arial" w:cs="Arial"/>
                <w:sz w:val="20"/>
                <w:szCs w:val="20"/>
              </w:rPr>
              <w:t xml:space="preserve">K. Krippendorff, </w:t>
            </w:r>
            <w:r w:rsidRPr="00BF1918">
              <w:rPr>
                <w:rFonts w:ascii="Arial" w:hAnsi="Arial" w:cs="Arial"/>
                <w:i/>
                <w:sz w:val="20"/>
                <w:szCs w:val="20"/>
              </w:rPr>
              <w:t>The semantic turn: a new foundation for design</w:t>
            </w:r>
            <w:r w:rsidRPr="00BF1918">
              <w:rPr>
                <w:rFonts w:ascii="Arial" w:hAnsi="Arial" w:cs="Arial"/>
                <w:sz w:val="20"/>
                <w:szCs w:val="20"/>
              </w:rPr>
              <w:t>. Boca Raton [u.a.]: CRC Taylor &amp; Francis, 2006.</w:t>
            </w:r>
          </w:p>
          <w:p w:rsidR="00A6162F" w:rsidRPr="00BF1918" w:rsidRDefault="00A6162F" w:rsidP="00A6162F">
            <w:pPr>
              <w:spacing w:after="120"/>
              <w:rPr>
                <w:rFonts w:ascii="Arial" w:hAnsi="Arial" w:cs="Arial"/>
                <w:sz w:val="20"/>
                <w:szCs w:val="20"/>
              </w:rPr>
            </w:pPr>
            <w:r w:rsidRPr="00BF1918">
              <w:rPr>
                <w:rFonts w:ascii="Arial" w:hAnsi="Arial" w:cs="Arial"/>
                <w:sz w:val="20"/>
                <w:szCs w:val="20"/>
                <w:lang w:val="de-DE"/>
              </w:rPr>
              <w:t>G</w:t>
            </w:r>
            <w:r w:rsidRPr="00BF1918">
              <w:rPr>
                <w:rFonts w:ascii="Arial" w:hAnsi="Arial" w:cs="Arial"/>
                <w:sz w:val="20"/>
                <w:szCs w:val="20"/>
              </w:rPr>
              <w:t xml:space="preserve">. </w:t>
            </w:r>
            <w:r w:rsidRPr="00BF1918">
              <w:rPr>
                <w:rFonts w:ascii="Arial" w:hAnsi="Arial" w:cs="Arial"/>
                <w:sz w:val="20"/>
                <w:szCs w:val="20"/>
                <w:lang w:val="de-DE"/>
              </w:rPr>
              <w:t>Lipovetsky</w:t>
            </w:r>
            <w:r w:rsidRPr="00BF1918">
              <w:rPr>
                <w:rFonts w:ascii="Arial" w:hAnsi="Arial" w:cs="Arial"/>
                <w:sz w:val="20"/>
                <w:szCs w:val="20"/>
              </w:rPr>
              <w:t xml:space="preserve">, </w:t>
            </w:r>
            <w:r w:rsidRPr="00BF1918">
              <w:rPr>
                <w:rFonts w:ascii="Arial" w:hAnsi="Arial" w:cs="Arial"/>
                <w:i/>
                <w:sz w:val="20"/>
                <w:szCs w:val="20"/>
                <w:lang w:val="de-DE"/>
              </w:rPr>
              <w:t>Paradoksalna</w:t>
            </w:r>
            <w:r w:rsidRPr="00BF1918">
              <w:rPr>
                <w:rFonts w:ascii="Arial" w:hAnsi="Arial" w:cs="Arial"/>
                <w:i/>
                <w:sz w:val="20"/>
                <w:szCs w:val="20"/>
              </w:rPr>
              <w:t xml:space="preserve"> </w:t>
            </w:r>
            <w:r w:rsidRPr="00BF1918">
              <w:rPr>
                <w:rFonts w:ascii="Arial" w:hAnsi="Arial" w:cs="Arial"/>
                <w:i/>
                <w:sz w:val="20"/>
                <w:szCs w:val="20"/>
                <w:lang w:val="de-DE"/>
              </w:rPr>
              <w:t>sre</w:t>
            </w:r>
            <w:r w:rsidRPr="00BF1918">
              <w:rPr>
                <w:rFonts w:ascii="Arial" w:hAnsi="Arial" w:cs="Arial"/>
                <w:i/>
                <w:sz w:val="20"/>
                <w:szCs w:val="20"/>
              </w:rPr>
              <w:t>ć</w:t>
            </w:r>
            <w:r w:rsidRPr="00BF1918">
              <w:rPr>
                <w:rFonts w:ascii="Arial" w:hAnsi="Arial" w:cs="Arial"/>
                <w:i/>
                <w:sz w:val="20"/>
                <w:szCs w:val="20"/>
                <w:lang w:val="de-DE"/>
              </w:rPr>
              <w:t>a</w:t>
            </w:r>
            <w:r w:rsidRPr="00BF1918">
              <w:rPr>
                <w:rFonts w:ascii="Arial" w:hAnsi="Arial" w:cs="Arial"/>
                <w:i/>
                <w:sz w:val="20"/>
                <w:szCs w:val="20"/>
              </w:rPr>
              <w:t xml:space="preserve"> - </w:t>
            </w:r>
            <w:r w:rsidRPr="00BF1918">
              <w:rPr>
                <w:rFonts w:ascii="Arial" w:hAnsi="Arial" w:cs="Arial"/>
                <w:i/>
                <w:sz w:val="20"/>
                <w:szCs w:val="20"/>
                <w:lang w:val="de-DE"/>
              </w:rPr>
              <w:t>Ogled</w:t>
            </w:r>
            <w:r w:rsidRPr="00BF1918">
              <w:rPr>
                <w:rFonts w:ascii="Arial" w:hAnsi="Arial" w:cs="Arial"/>
                <w:i/>
                <w:sz w:val="20"/>
                <w:szCs w:val="20"/>
              </w:rPr>
              <w:t xml:space="preserve"> </w:t>
            </w:r>
            <w:r w:rsidRPr="00BF1918">
              <w:rPr>
                <w:rFonts w:ascii="Arial" w:hAnsi="Arial" w:cs="Arial"/>
                <w:i/>
                <w:sz w:val="20"/>
                <w:szCs w:val="20"/>
                <w:lang w:val="de-DE"/>
              </w:rPr>
              <w:t>o</w:t>
            </w:r>
            <w:r w:rsidRPr="00BF1918">
              <w:rPr>
                <w:rFonts w:ascii="Arial" w:hAnsi="Arial" w:cs="Arial"/>
                <w:i/>
                <w:sz w:val="20"/>
                <w:szCs w:val="20"/>
              </w:rPr>
              <w:t xml:space="preserve"> </w:t>
            </w:r>
            <w:r w:rsidRPr="00BF1918">
              <w:rPr>
                <w:rFonts w:ascii="Arial" w:hAnsi="Arial" w:cs="Arial"/>
                <w:i/>
                <w:sz w:val="20"/>
                <w:szCs w:val="20"/>
                <w:lang w:val="de-DE"/>
              </w:rPr>
              <w:t>hiperpotro</w:t>
            </w:r>
            <w:r w:rsidRPr="00BF1918">
              <w:rPr>
                <w:rFonts w:ascii="Arial" w:hAnsi="Arial" w:cs="Arial"/>
                <w:i/>
                <w:sz w:val="20"/>
                <w:szCs w:val="20"/>
              </w:rPr>
              <w:t>š</w:t>
            </w:r>
            <w:r w:rsidRPr="00BF1918">
              <w:rPr>
                <w:rFonts w:ascii="Arial" w:hAnsi="Arial" w:cs="Arial"/>
                <w:i/>
                <w:sz w:val="20"/>
                <w:szCs w:val="20"/>
                <w:lang w:val="de-DE"/>
              </w:rPr>
              <w:t>a</w:t>
            </w:r>
            <w:r w:rsidRPr="00BF1918">
              <w:rPr>
                <w:rFonts w:ascii="Arial" w:hAnsi="Arial" w:cs="Arial"/>
                <w:i/>
                <w:sz w:val="20"/>
                <w:szCs w:val="20"/>
              </w:rPr>
              <w:t>č</w:t>
            </w:r>
            <w:r w:rsidRPr="00BF1918">
              <w:rPr>
                <w:rFonts w:ascii="Arial" w:hAnsi="Arial" w:cs="Arial"/>
                <w:i/>
                <w:sz w:val="20"/>
                <w:szCs w:val="20"/>
                <w:lang w:val="de-DE"/>
              </w:rPr>
              <w:t>kom</w:t>
            </w:r>
            <w:r w:rsidRPr="00BF1918">
              <w:rPr>
                <w:rFonts w:ascii="Arial" w:hAnsi="Arial" w:cs="Arial"/>
                <w:i/>
                <w:sz w:val="20"/>
                <w:szCs w:val="20"/>
              </w:rPr>
              <w:t xml:space="preserve"> </w:t>
            </w:r>
            <w:r w:rsidRPr="00BF1918">
              <w:rPr>
                <w:rFonts w:ascii="Arial" w:hAnsi="Arial" w:cs="Arial"/>
                <w:i/>
                <w:sz w:val="20"/>
                <w:szCs w:val="20"/>
                <w:lang w:val="de-DE"/>
              </w:rPr>
              <w:t>dru</w:t>
            </w:r>
            <w:r w:rsidRPr="00BF1918">
              <w:rPr>
                <w:rFonts w:ascii="Arial" w:hAnsi="Arial" w:cs="Arial"/>
                <w:i/>
                <w:sz w:val="20"/>
                <w:szCs w:val="20"/>
              </w:rPr>
              <w:t>š</w:t>
            </w:r>
            <w:r w:rsidRPr="00BF1918">
              <w:rPr>
                <w:rFonts w:ascii="Arial" w:hAnsi="Arial" w:cs="Arial"/>
                <w:i/>
                <w:sz w:val="20"/>
                <w:szCs w:val="20"/>
                <w:lang w:val="de-DE"/>
              </w:rPr>
              <w:t>tvu</w:t>
            </w:r>
            <w:r w:rsidRPr="00BF1918">
              <w:rPr>
                <w:rFonts w:ascii="Arial" w:hAnsi="Arial" w:cs="Arial"/>
                <w:sz w:val="20"/>
                <w:szCs w:val="20"/>
              </w:rPr>
              <w:t xml:space="preserve">. </w:t>
            </w:r>
            <w:r w:rsidRPr="00BF1918">
              <w:rPr>
                <w:rFonts w:ascii="Arial" w:hAnsi="Arial" w:cs="Arial"/>
                <w:sz w:val="20"/>
                <w:szCs w:val="20"/>
                <w:lang w:val="de-DE"/>
              </w:rPr>
              <w:t>Zagreb</w:t>
            </w:r>
            <w:r w:rsidRPr="00BF1918">
              <w:rPr>
                <w:rFonts w:ascii="Arial" w:hAnsi="Arial" w:cs="Arial"/>
                <w:sz w:val="20"/>
                <w:szCs w:val="20"/>
              </w:rPr>
              <w:t xml:space="preserve">: </w:t>
            </w:r>
            <w:r w:rsidRPr="00BF1918">
              <w:rPr>
                <w:rFonts w:ascii="Arial" w:hAnsi="Arial" w:cs="Arial"/>
                <w:sz w:val="20"/>
                <w:szCs w:val="20"/>
                <w:lang w:val="de-DE"/>
              </w:rPr>
              <w:t>Antibarbarus</w:t>
            </w:r>
            <w:r w:rsidRPr="00BF1918">
              <w:rPr>
                <w:rFonts w:ascii="Arial" w:hAnsi="Arial" w:cs="Arial"/>
                <w:sz w:val="20"/>
                <w:szCs w:val="20"/>
              </w:rPr>
              <w:t xml:space="preserve">, 2008. </w:t>
            </w:r>
          </w:p>
          <w:p w:rsidR="00A6162F" w:rsidRPr="00BF1918" w:rsidRDefault="00A6162F" w:rsidP="00A6162F">
            <w:pPr>
              <w:spacing w:after="120"/>
              <w:rPr>
                <w:rFonts w:ascii="Arial" w:hAnsi="Arial" w:cs="Arial"/>
                <w:sz w:val="20"/>
                <w:szCs w:val="20"/>
              </w:rPr>
            </w:pPr>
            <w:r w:rsidRPr="00BF1918">
              <w:rPr>
                <w:rFonts w:ascii="Arial" w:hAnsi="Arial" w:cs="Arial"/>
                <w:sz w:val="20"/>
                <w:szCs w:val="20"/>
              </w:rPr>
              <w:t xml:space="preserve">B. McNair, </w:t>
            </w:r>
            <w:r w:rsidRPr="00BF1918">
              <w:rPr>
                <w:rFonts w:ascii="Arial" w:hAnsi="Arial" w:cs="Arial"/>
                <w:i/>
                <w:sz w:val="20"/>
                <w:szCs w:val="20"/>
              </w:rPr>
              <w:t>Striptiz kultura. Seks, mediji i demokratizacija žudnje</w:t>
            </w:r>
            <w:r w:rsidRPr="00BF1918">
              <w:rPr>
                <w:rFonts w:ascii="Arial" w:hAnsi="Arial" w:cs="Arial"/>
                <w:sz w:val="20"/>
                <w:szCs w:val="20"/>
              </w:rPr>
              <w:t xml:space="preserve">. Zagreb: Jesenski i Turk, 2004.  </w:t>
            </w:r>
          </w:p>
          <w:p w:rsidR="00A6162F" w:rsidRPr="00BF1918" w:rsidRDefault="00A6162F" w:rsidP="00A6162F">
            <w:pPr>
              <w:spacing w:after="120"/>
              <w:rPr>
                <w:rFonts w:ascii="Arial" w:hAnsi="Arial" w:cs="Arial"/>
                <w:sz w:val="20"/>
                <w:szCs w:val="20"/>
              </w:rPr>
            </w:pPr>
            <w:r w:rsidRPr="00BF1918">
              <w:rPr>
                <w:rFonts w:ascii="Arial" w:hAnsi="Arial" w:cs="Arial"/>
                <w:sz w:val="20"/>
                <w:szCs w:val="20"/>
              </w:rPr>
              <w:t xml:space="preserve">I. Tomić-Koludrović; A. Leburić, </w:t>
            </w:r>
            <w:r w:rsidRPr="00BF1918">
              <w:rPr>
                <w:rFonts w:ascii="Arial" w:hAnsi="Arial" w:cs="Arial"/>
                <w:i/>
                <w:sz w:val="20"/>
                <w:szCs w:val="20"/>
              </w:rPr>
              <w:t>Skeptična generacija: životni stilovi mladih u Hrvatskoj</w:t>
            </w:r>
            <w:r w:rsidRPr="00BF1918">
              <w:rPr>
                <w:rFonts w:ascii="Arial" w:hAnsi="Arial" w:cs="Arial"/>
                <w:sz w:val="20"/>
                <w:szCs w:val="20"/>
              </w:rPr>
              <w:t>, Zagreb: AGM,  2001.</w:t>
            </w:r>
          </w:p>
          <w:p w:rsidR="00A6162F" w:rsidRPr="00BF1918" w:rsidRDefault="00A6162F" w:rsidP="00A6162F">
            <w:pPr>
              <w:spacing w:after="120"/>
              <w:rPr>
                <w:rFonts w:ascii="Arial" w:hAnsi="Arial" w:cs="Arial"/>
                <w:sz w:val="20"/>
                <w:szCs w:val="20"/>
              </w:rPr>
            </w:pPr>
            <w:r w:rsidRPr="00BF1918">
              <w:rPr>
                <w:rFonts w:ascii="Arial" w:hAnsi="Arial" w:cs="Arial"/>
                <w:sz w:val="20"/>
                <w:szCs w:val="20"/>
                <w:lang w:val="de-DE"/>
              </w:rPr>
              <w:t xml:space="preserve">N. Wolf, </w:t>
            </w:r>
            <w:r w:rsidRPr="00BF1918">
              <w:rPr>
                <w:rFonts w:ascii="Arial" w:hAnsi="Arial" w:cs="Arial"/>
                <w:i/>
                <w:sz w:val="20"/>
                <w:szCs w:val="20"/>
                <w:lang w:val="de-DE"/>
              </w:rPr>
              <w:t>Mit o ljepoti. Kako se prikazi ljepote koriste protiv žena.</w:t>
            </w:r>
            <w:r w:rsidRPr="00BF1918">
              <w:rPr>
                <w:rFonts w:ascii="Arial" w:hAnsi="Arial" w:cs="Arial"/>
                <w:sz w:val="20"/>
                <w:szCs w:val="20"/>
                <w:lang w:val="de-DE"/>
              </w:rPr>
              <w:t xml:space="preserve"> Zagreb: Jesenski i Turk, 2008.</w:t>
            </w:r>
          </w:p>
          <w:p w:rsidR="00A6162F" w:rsidRPr="00BF1918" w:rsidRDefault="00A6162F" w:rsidP="00A6162F">
            <w:pPr>
              <w:spacing w:after="120"/>
              <w:rPr>
                <w:rFonts w:ascii="Arial" w:hAnsi="Arial" w:cs="Arial"/>
                <w:sz w:val="20"/>
                <w:szCs w:val="20"/>
                <w:lang w:val="de-DE"/>
              </w:rPr>
            </w:pPr>
            <w:r w:rsidRPr="00BF1918">
              <w:rPr>
                <w:rFonts w:ascii="Arial" w:hAnsi="Arial" w:cs="Arial"/>
                <w:sz w:val="20"/>
                <w:szCs w:val="20"/>
              </w:rPr>
              <w:t xml:space="preserve">***, </w:t>
            </w:r>
            <w:r w:rsidRPr="00BF1918">
              <w:rPr>
                <w:rFonts w:ascii="Arial" w:hAnsi="Arial" w:cs="Arial"/>
                <w:i/>
                <w:sz w:val="20"/>
                <w:szCs w:val="20"/>
                <w:lang w:val="de-DE"/>
              </w:rPr>
              <w:t xml:space="preserve">Neumreženi. Lica socijalne isključenosti u Hrvatskoj. Izvješće o društvenom razvoju. Hrvatska 2006. </w:t>
            </w:r>
            <w:r w:rsidRPr="00BF1918">
              <w:rPr>
                <w:rFonts w:ascii="Arial" w:hAnsi="Arial" w:cs="Arial"/>
                <w:sz w:val="20"/>
                <w:szCs w:val="20"/>
                <w:lang w:val="de-DE"/>
              </w:rPr>
              <w:t>Zagreb: Program Ujedinjenih naroda za razvoj (UNDP) u Hrvatskoj, 2006.</w:t>
            </w:r>
          </w:p>
          <w:p w:rsidR="00A6162F" w:rsidRPr="00BF1918" w:rsidRDefault="00A6162F" w:rsidP="00A6162F">
            <w:pPr>
              <w:pStyle w:val="Heading1"/>
              <w:spacing w:before="0"/>
              <w:rPr>
                <w:rFonts w:ascii="Arial" w:hAnsi="Arial" w:cs="Arial"/>
                <w:b w:val="0"/>
                <w:bCs w:val="0"/>
                <w:color w:val="auto"/>
                <w:sz w:val="20"/>
                <w:szCs w:val="20"/>
              </w:rPr>
            </w:pPr>
            <w:r w:rsidRPr="00BF1918">
              <w:rPr>
                <w:rFonts w:ascii="Arial" w:hAnsi="Arial" w:cs="Arial"/>
                <w:b w:val="0"/>
                <w:bCs w:val="0"/>
                <w:color w:val="auto"/>
                <w:sz w:val="20"/>
                <w:szCs w:val="20"/>
                <w:lang w:val="en-GB"/>
              </w:rPr>
              <w:t>Joan Rothschild (ur.),</w:t>
            </w:r>
            <w:r w:rsidRPr="00BF1918">
              <w:rPr>
                <w:rStyle w:val="apple-style-span"/>
                <w:rFonts w:ascii="Arial" w:hAnsi="Arial" w:cs="Arial"/>
                <w:color w:val="auto"/>
                <w:sz w:val="20"/>
                <w:szCs w:val="20"/>
              </w:rPr>
              <w:t xml:space="preserve"> </w:t>
            </w:r>
            <w:r w:rsidRPr="00BF1918">
              <w:rPr>
                <w:rFonts w:ascii="Arial" w:hAnsi="Arial" w:cs="Arial"/>
                <w:b w:val="0"/>
                <w:i/>
                <w:color w:val="auto"/>
                <w:sz w:val="20"/>
                <w:szCs w:val="20"/>
              </w:rPr>
              <w:t xml:space="preserve">Design </w:t>
            </w:r>
            <w:r w:rsidRPr="00BF1918">
              <w:rPr>
                <w:rFonts w:ascii="Arial" w:hAnsi="Arial" w:cs="Arial"/>
                <w:b w:val="0"/>
                <w:bCs w:val="0"/>
                <w:i/>
                <w:color w:val="auto"/>
                <w:sz w:val="20"/>
                <w:szCs w:val="20"/>
              </w:rPr>
              <w:t>and Feminism: Re-visioning Spaces, Places, and Everyday Things</w:t>
            </w:r>
            <w:r w:rsidRPr="00BF1918">
              <w:rPr>
                <w:rFonts w:ascii="Arial" w:hAnsi="Arial" w:cs="Arial"/>
                <w:b w:val="0"/>
                <w:bCs w:val="0"/>
                <w:color w:val="auto"/>
                <w:sz w:val="20"/>
                <w:szCs w:val="20"/>
              </w:rPr>
              <w:t>. New Jersey: Rutgers University Press, 1999.</w:t>
            </w:r>
          </w:p>
          <w:p w:rsidR="00A6162F" w:rsidRPr="00BF1918" w:rsidRDefault="00A6162F" w:rsidP="00A6162F">
            <w:pPr>
              <w:tabs>
                <w:tab w:val="left" w:pos="2820"/>
              </w:tabs>
              <w:spacing w:after="80"/>
              <w:rPr>
                <w:rFonts w:ascii="Arial" w:hAnsi="Arial" w:cs="Arial"/>
                <w:sz w:val="20"/>
                <w:szCs w:val="20"/>
              </w:rPr>
            </w:pP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U skladu sa standardima i propisima Sveučilišta u Splitu (završno anketiranje studentata).</w:t>
            </w:r>
          </w:p>
          <w:p w:rsidR="00A6162F" w:rsidRPr="00BF1918" w:rsidRDefault="00A6162F" w:rsidP="00A6162F">
            <w:pPr>
              <w:tabs>
                <w:tab w:val="left" w:pos="2820"/>
              </w:tabs>
              <w:spacing w:after="0"/>
              <w:rPr>
                <w:rFonts w:ascii="Arial" w:hAnsi="Arial" w:cs="Arial"/>
                <w:sz w:val="20"/>
                <w:szCs w:val="20"/>
              </w:rPr>
            </w:pP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xml:space="preserve">Kontinuirana razmjena povratnih informacija o kvaliteti nastave i zadataka sa studentima/cama tijekom semestra (usmeno i putem elektronske pošte). </w:t>
            </w:r>
          </w:p>
          <w:p w:rsidR="00A6162F" w:rsidRPr="00BF1918" w:rsidRDefault="00A6162F" w:rsidP="00A6162F">
            <w:pPr>
              <w:tabs>
                <w:tab w:val="left" w:pos="2820"/>
              </w:tabs>
              <w:spacing w:after="0"/>
              <w:rPr>
                <w:rFonts w:ascii="Arial" w:hAnsi="Arial" w:cs="Arial"/>
                <w:sz w:val="20"/>
                <w:szCs w:val="20"/>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Svako prepisivanje, izmišljanje ili krivotvorenje koncepata, ideja ili pisanih osvrta smatra se izrazom akademskog nepoštenja. Takvi postupci rezultiraju negativnom ocjenom u kolegiju bez mogućnosti nadoknade ili popravka.</w:t>
            </w:r>
          </w:p>
        </w:tc>
      </w:tr>
    </w:tbl>
    <w:p w:rsidR="00A6162F" w:rsidRPr="00BF1918" w:rsidRDefault="00A6162F" w:rsidP="00A6162F">
      <w:pPr>
        <w:spacing w:after="0" w:line="240" w:lineRule="auto"/>
        <w:jc w:val="both"/>
        <w:rPr>
          <w:rFonts w:ascii="Arial" w:hAnsi="Arial" w:cs="Arial"/>
          <w:sz w:val="20"/>
          <w:szCs w:val="20"/>
        </w:rPr>
      </w:pPr>
    </w:p>
    <w:p w:rsidR="00A6162F" w:rsidRPr="00BF1918" w:rsidRDefault="00A6162F" w:rsidP="00A6162F">
      <w:pPr>
        <w:spacing w:after="0" w:line="240" w:lineRule="auto"/>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A6162F">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6162F" w:rsidRPr="00BF1918" w:rsidTr="00A6162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Dizajn vizualnih komunikacija 2</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Style w:val="Strong"/>
                <w:rFonts w:ascii="Arial" w:hAnsi="Arial" w:cs="Arial"/>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UAD804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6162F" w:rsidRPr="00BF1918" w:rsidRDefault="00A6162F" w:rsidP="00C169E6">
            <w:pPr>
              <w:spacing w:after="0" w:line="240" w:lineRule="auto"/>
              <w:rPr>
                <w:rFonts w:ascii="Arial" w:hAnsi="Arial" w:cs="Arial"/>
                <w:sz w:val="20"/>
                <w:szCs w:val="20"/>
              </w:rPr>
            </w:pPr>
            <w:r w:rsidRPr="00BF1918">
              <w:rPr>
                <w:rFonts w:ascii="Arial" w:hAnsi="Arial" w:cs="Arial"/>
                <w:sz w:val="20"/>
                <w:szCs w:val="20"/>
              </w:rPr>
              <w:t>1</w:t>
            </w:r>
            <w:r w:rsidR="00C169E6" w:rsidRPr="00BF1918">
              <w:rPr>
                <w:rFonts w:ascii="Arial" w:hAnsi="Arial" w:cs="Arial"/>
                <w:sz w:val="20"/>
                <w:szCs w:val="20"/>
              </w:rPr>
              <w:t>/II.</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B450C" w:rsidP="00A6162F">
            <w:pPr>
              <w:spacing w:after="0" w:line="240" w:lineRule="auto"/>
              <w:rPr>
                <w:rFonts w:ascii="Arial" w:hAnsi="Arial" w:cs="Arial"/>
                <w:sz w:val="20"/>
                <w:szCs w:val="20"/>
              </w:rPr>
            </w:pPr>
            <w:r>
              <w:rPr>
                <w:rFonts w:ascii="Arial" w:hAnsi="Arial" w:cs="Arial"/>
                <w:sz w:val="20"/>
                <w:szCs w:val="20"/>
              </w:rPr>
              <w:t xml:space="preserve">izv. prof. </w:t>
            </w:r>
            <w:r w:rsidR="00A6162F" w:rsidRPr="00BF1918">
              <w:rPr>
                <w:rFonts w:ascii="Arial" w:hAnsi="Arial" w:cs="Arial"/>
                <w:sz w:val="20"/>
                <w:szCs w:val="20"/>
              </w:rPr>
              <w:t>Dejan Kršić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6</w:t>
            </w:r>
          </w:p>
        </w:tc>
      </w:tr>
      <w:tr w:rsidR="00A6162F" w:rsidRPr="00BF1918" w:rsidTr="00A6162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Nikša Vukša,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T</w:t>
            </w:r>
          </w:p>
        </w:tc>
      </w:tr>
      <w:tr w:rsidR="00A6162F" w:rsidRPr="00BF1918" w:rsidTr="00A6162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5</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30</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color w:val="000000" w:themeColor="text1"/>
                <w:sz w:val="20"/>
                <w:szCs w:val="20"/>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p>
        </w:tc>
      </w:tr>
      <w:tr w:rsidR="00A6162F" w:rsidRPr="00BF1918" w:rsidTr="00A6162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6162F" w:rsidRPr="00BF1918" w:rsidRDefault="00A6162F" w:rsidP="00A6162F">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rPr>
                <w:rFonts w:ascii="Arial" w:hAnsi="Arial" w:cs="Arial"/>
                <w:bCs/>
                <w:color w:val="231F20"/>
                <w:sz w:val="20"/>
                <w:szCs w:val="20"/>
                <w:lang w:val="en-US"/>
              </w:rPr>
            </w:pPr>
            <w:r w:rsidRPr="00BF1918">
              <w:rPr>
                <w:rFonts w:ascii="Arial" w:hAnsi="Arial" w:cs="Arial"/>
                <w:bCs/>
                <w:color w:val="231F20"/>
                <w:sz w:val="20"/>
                <w:szCs w:val="20"/>
                <w:lang w:val="en-US"/>
              </w:rPr>
              <w:t xml:space="preserve">Poticanje i usmjeravanje na samostalni istraživački, esperimentalni i teorijski rad. </w:t>
            </w:r>
            <w:r w:rsidRPr="00BF1918">
              <w:rPr>
                <w:rFonts w:ascii="Arial" w:hAnsi="Arial" w:cs="Arial"/>
                <w:color w:val="000000" w:themeColor="text1"/>
                <w:sz w:val="20"/>
                <w:szCs w:val="20"/>
              </w:rPr>
              <w:t xml:space="preserve">Sinteza znanja i vještina stečenih u obrazovnom procesu u cilju kreativnog dizajniranja sredstava vizualnih komunikacija višeg stupnja kompleksnosti. </w:t>
            </w:r>
            <w:r w:rsidRPr="00BF1918">
              <w:rPr>
                <w:rFonts w:ascii="Arial" w:hAnsi="Arial" w:cs="Arial"/>
                <w:bCs/>
                <w:color w:val="231F20"/>
                <w:sz w:val="20"/>
                <w:szCs w:val="20"/>
                <w:lang w:val="en-US"/>
              </w:rPr>
              <w:t xml:space="preserve">Timski rad i upravljanje procesima dizajna. Sposobnost rješavanja problema u interdisciplinarnom pristupu. </w:t>
            </w:r>
          </w:p>
          <w:p w:rsidR="00A6162F" w:rsidRPr="00BF1918" w:rsidRDefault="00A6162F" w:rsidP="00A6162F">
            <w:pPr>
              <w:rPr>
                <w:rFonts w:ascii="Arial" w:hAnsi="Arial" w:cs="Arial"/>
                <w:bCs/>
                <w:color w:val="231F20"/>
                <w:sz w:val="20"/>
                <w:szCs w:val="20"/>
                <w:lang w:val="en-US"/>
              </w:rPr>
            </w:pPr>
            <w:r w:rsidRPr="00BF1918">
              <w:rPr>
                <w:rFonts w:ascii="Arial" w:hAnsi="Arial" w:cs="Arial"/>
                <w:bCs/>
                <w:color w:val="231F20"/>
                <w:sz w:val="20"/>
                <w:szCs w:val="20"/>
                <w:lang w:val="en-US"/>
              </w:rPr>
              <w:t>Usvajanje teorijskih spoznaja i integracija znanja o procesima dizajna za daljnji samostalni i timski rad, cjeloživotno učenje i profesionalno usavršavanje (uključujući i formalno školovanje).</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C0574" w:rsidRPr="00BF1918" w:rsidRDefault="001C0574" w:rsidP="00A6162F">
            <w:pPr>
              <w:tabs>
                <w:tab w:val="left" w:pos="2820"/>
              </w:tabs>
              <w:spacing w:after="0"/>
              <w:rPr>
                <w:rFonts w:ascii="Arial" w:hAnsi="Arial" w:cs="Arial"/>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BF1918">
              <w:rPr>
                <w:rFonts w:ascii="Arial" w:hAnsi="Arial" w:cs="Arial"/>
                <w:sz w:val="20"/>
                <w:szCs w:val="20"/>
              </w:rPr>
              <w:t xml:space="preserve">Dizajn vizualnih komunikacija </w:t>
            </w:r>
            <w:r>
              <w:rPr>
                <w:rFonts w:ascii="Arial" w:hAnsi="Arial" w:cs="Arial"/>
                <w:sz w:val="20"/>
                <w:szCs w:val="20"/>
              </w:rPr>
              <w:t xml:space="preserve">1 </w:t>
            </w:r>
            <w:r w:rsidRPr="00667252">
              <w:rPr>
                <w:rFonts w:ascii="Arial" w:hAnsi="Arial" w:cs="Arial"/>
                <w:color w:val="000000"/>
                <w:sz w:val="20"/>
                <w:szCs w:val="20"/>
                <w:shd w:val="clear" w:color="auto" w:fill="FFFFFF"/>
              </w:rPr>
              <w:t>(potpis nositelja kolegija)</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color w:val="000000" w:themeColor="text1"/>
                <w:sz w:val="20"/>
                <w:szCs w:val="20"/>
              </w:rPr>
            </w:pPr>
            <w:r w:rsidRPr="00BF1918">
              <w:rPr>
                <w:rFonts w:ascii="Arial" w:hAnsi="Arial" w:cs="Arial"/>
                <w:color w:val="000000" w:themeColor="text1"/>
                <w:sz w:val="20"/>
                <w:szCs w:val="20"/>
              </w:rPr>
              <w:t>Studentice i studenti će nakon položenog kolegija Vizualne komunikacije 2, moći:</w:t>
            </w:r>
          </w:p>
          <w:p w:rsidR="00A6162F" w:rsidRPr="00BF1918" w:rsidRDefault="00A6162F" w:rsidP="00A6162F">
            <w:pPr>
              <w:tabs>
                <w:tab w:val="left" w:pos="2820"/>
              </w:tabs>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1. Koncipirati, planirati, voditi, koordinirati i analizirati suradnički i interdisciplinarni dizajnerski proces višeg stupnja kompleksnosti.</w:t>
            </w:r>
          </w:p>
          <w:p w:rsidR="00A6162F" w:rsidRPr="00BF1918" w:rsidRDefault="00A6162F" w:rsidP="00A6162F">
            <w:pPr>
              <w:tabs>
                <w:tab w:val="left" w:pos="2820"/>
              </w:tabs>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2. Grupnim radom kreirati sadržaj zadatka. Identificirati temeljne zahtjeve i probleme i u skladu s njima odabrati primjeren medijski format. Kritički vrednovati vlastita i tuđa rješenja. Prezentirati i argumentirati vlastita rješenja.</w:t>
            </w:r>
          </w:p>
          <w:p w:rsidR="00A6162F" w:rsidRPr="00BF1918" w:rsidRDefault="00A6162F" w:rsidP="00A6162F">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3. Organizirati istraživanje, selekciju i uređivanje materijala (sadržaja).</w:t>
            </w:r>
          </w:p>
          <w:p w:rsidR="00A6162F" w:rsidRPr="00BF1918" w:rsidRDefault="00A6162F" w:rsidP="00A6162F">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4. </w:t>
            </w:r>
            <w:r w:rsidRPr="00BF1918">
              <w:rPr>
                <w:rFonts w:ascii="Arial" w:hAnsi="Arial" w:cs="Arial"/>
                <w:color w:val="000000" w:themeColor="text1"/>
                <w:sz w:val="20"/>
                <w:szCs w:val="20"/>
                <w:lang w:val="nl-NL"/>
              </w:rPr>
              <w:t>Povezivanjem vizualnih i tekstualnih sredstava organizirati i prezentirati narative u zadanom mediju.</w:t>
            </w:r>
          </w:p>
          <w:p w:rsidR="00A6162F" w:rsidRPr="00BF1918" w:rsidRDefault="00A6162F" w:rsidP="00A6162F">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5. Primjeniti znanja, vještine i principe grafičkog oblikovanja, tipografije i layouta pri dizajniranju sredstava vizualnih komunikacija višeg stupnja kompleksnosti.</w:t>
            </w:r>
          </w:p>
          <w:p w:rsidR="00A6162F" w:rsidRPr="00BF1918" w:rsidRDefault="00A6162F" w:rsidP="00A6162F">
            <w:pPr>
              <w:spacing w:after="0"/>
              <w:ind w:left="227" w:hanging="227"/>
              <w:rPr>
                <w:rFonts w:ascii="Arial" w:hAnsi="Arial" w:cs="Arial"/>
                <w:sz w:val="20"/>
                <w:szCs w:val="20"/>
              </w:rPr>
            </w:pPr>
            <w:r w:rsidRPr="00BF1918">
              <w:rPr>
                <w:rFonts w:ascii="Arial" w:hAnsi="Arial" w:cs="Arial"/>
                <w:color w:val="000000" w:themeColor="text1"/>
                <w:sz w:val="20"/>
                <w:szCs w:val="20"/>
              </w:rPr>
              <w:t>6. Sintetizirati znanja i vještine iz ostalih teorijskih i praktičnih kolegija pri oblikovanju sredstava vizualnih komunikacija.</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1. Uvod u kolegij, upoznavanje sa sadržajem i načinom rada. </w:t>
            </w:r>
            <w:r w:rsidRPr="00BF1918">
              <w:rPr>
                <w:rFonts w:ascii="Arial" w:hAnsi="Arial" w:cs="Arial"/>
                <w:sz w:val="20"/>
                <w:szCs w:val="20"/>
              </w:rPr>
              <w:t xml:space="preserve">Razgovor o znanjima i iskustvu stečenim na dodiplomskom studiju. Plan rada i dogovor o </w:t>
            </w:r>
            <w:r w:rsidRPr="00BF1918">
              <w:rPr>
                <w:rFonts w:ascii="Arial" w:hAnsi="Arial" w:cs="Arial"/>
                <w:color w:val="000000" w:themeColor="text1"/>
                <w:sz w:val="20"/>
                <w:szCs w:val="20"/>
              </w:rPr>
              <w:t>zadacima. Formiranje radnih grupa. Zajednička analiza prvog zadatka i izbor teme (zadan medij, sadržaj po izboru studentica/studenta).</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w:t>
            </w:r>
            <w:r w:rsidR="00C87389" w:rsidRPr="00BF1918">
              <w:rPr>
                <w:rFonts w:ascii="Arial" w:hAnsi="Arial" w:cs="Arial"/>
                <w:color w:val="000000" w:themeColor="text1"/>
                <w:sz w:val="20"/>
                <w:szCs w:val="20"/>
              </w:rPr>
              <w:t>+</w:t>
            </w:r>
            <w:r w:rsidR="000954F8" w:rsidRPr="00BF1918">
              <w:rPr>
                <w:rFonts w:ascii="Arial" w:hAnsi="Arial" w:cs="Arial"/>
                <w:color w:val="000000" w:themeColor="text1"/>
                <w:sz w:val="20"/>
                <w:szCs w:val="20"/>
              </w:rPr>
              <w:t>2V</w:t>
            </w:r>
            <w:r w:rsidR="00C87389" w:rsidRPr="00BF1918">
              <w:rPr>
                <w:rFonts w:ascii="Arial" w:hAnsi="Arial" w:cs="Arial"/>
                <w:color w:val="000000" w:themeColor="text1"/>
                <w:sz w:val="20"/>
                <w:szCs w:val="20"/>
              </w:rPr>
              <w:t>)</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2. Dizajner kao vizualni urednik. Prikupljanje informacija. Istraživanje teme, ideje, priprema. </w:t>
            </w:r>
            <w:r w:rsidRPr="00BF1918">
              <w:rPr>
                <w:rFonts w:ascii="Arial" w:hAnsi="Arial" w:cs="Arial"/>
                <w:sz w:val="20"/>
                <w:szCs w:val="20"/>
              </w:rPr>
              <w:t xml:space="preserve">Analiza prikupljenih podataka. </w:t>
            </w:r>
            <w:r w:rsidRPr="00BF1918">
              <w:rPr>
                <w:rFonts w:ascii="Arial" w:hAnsi="Arial" w:cs="Arial"/>
                <w:color w:val="000000" w:themeColor="text1"/>
                <w:sz w:val="20"/>
                <w:szCs w:val="20"/>
              </w:rPr>
              <w:t>Definiranje projektnog zadatka. Postavljanje kreativnog koncepta. Vježba: brainstorming.</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3. Istraživački proces, prikupljanje materijala. </w:t>
            </w:r>
            <w:r w:rsidRPr="00BF1918">
              <w:rPr>
                <w:rFonts w:ascii="Arial" w:hAnsi="Arial" w:cs="Arial"/>
                <w:sz w:val="20"/>
                <w:szCs w:val="20"/>
              </w:rPr>
              <w:t xml:space="preserve">Analiza prikupljenih podataka. </w:t>
            </w:r>
            <w:r w:rsidRPr="00BF1918">
              <w:rPr>
                <w:rFonts w:ascii="Arial" w:hAnsi="Arial" w:cs="Arial"/>
                <w:color w:val="000000" w:themeColor="text1"/>
                <w:sz w:val="20"/>
                <w:szCs w:val="20"/>
              </w:rPr>
              <w:t>Zajednička analiza</w:t>
            </w:r>
            <w:r w:rsidRPr="00BF1918">
              <w:rPr>
                <w:rFonts w:ascii="Arial" w:hAnsi="Arial" w:cs="Arial"/>
                <w:color w:val="000000" w:themeColor="text1"/>
                <w:sz w:val="20"/>
                <w:szCs w:val="20"/>
                <w:lang w:val="en-US"/>
              </w:rPr>
              <w:t xml:space="preserve"> teme u odnosu na specifičnosti odabranog medija</w:t>
            </w:r>
            <w:r w:rsidRPr="00BF1918">
              <w:rPr>
                <w:rFonts w:ascii="Arial" w:hAnsi="Arial" w:cs="Arial"/>
                <w:color w:val="000000" w:themeColor="text1"/>
                <w:sz w:val="20"/>
                <w:szCs w:val="20"/>
              </w:rPr>
              <w:t>. Vježbe s prikupljenim materijalom. Skiciranje i eksperimenti s načinima prezentacije u cilju pronalaženja alternativa i izbora najboljeg rješenja.</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4. Projektiranje. Konzultacije sa stručnim suradnicima iz drugih područja. Pregled skica i inicijalnih rješenja, zajednička analiza. Kritike i korekture. </w:t>
            </w:r>
            <w:r w:rsidR="000954F8"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5. Oblikovanje. Vježbe. Pregled rješenja, zajednička analiza i korekture. Odabir idejnog rješenja.</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6. Razrada projekta. Obrada materijala i priprema u računalnim programima. Pregled probnih rješenja, zajednička analiza i korekture.</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7. Pregled realiziranih rješenja, analiza, kritike.</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8. Polusemestralna prezentacija rada u kolegiju. Kolektivne konzultacije s nastavnicima drugih oblikovnih predmeta o rezultatima rada. </w:t>
            </w:r>
            <w:r w:rsidR="000954F8"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9. Zajednička analiza drugog zadatka i izbor teme. Prezentacija seminarskih radova.</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(2P+2S+2V)</w:t>
            </w:r>
          </w:p>
          <w:p w:rsidR="00A6162F" w:rsidRPr="00BF1918" w:rsidRDefault="00A6162F" w:rsidP="00A6162F">
            <w:pPr>
              <w:tabs>
                <w:tab w:val="left" w:pos="2410"/>
              </w:tabs>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10. Istraživački proces. Prikupljanje informacija i materijala. </w:t>
            </w:r>
            <w:r w:rsidRPr="00BF1918">
              <w:rPr>
                <w:rFonts w:ascii="Arial" w:hAnsi="Arial" w:cs="Arial"/>
                <w:sz w:val="20"/>
                <w:szCs w:val="20"/>
              </w:rPr>
              <w:t xml:space="preserve">Analiza prikupljenih podataka. </w:t>
            </w:r>
            <w:r w:rsidRPr="00BF1918">
              <w:rPr>
                <w:rFonts w:ascii="Arial" w:hAnsi="Arial" w:cs="Arial"/>
                <w:color w:val="000000" w:themeColor="text1"/>
                <w:sz w:val="20"/>
                <w:szCs w:val="20"/>
              </w:rPr>
              <w:t>Definiranje projektnog zadatka. Postavljanje kreativnog koncepta.</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11. Prijedlozi, skice, zajednička analiza. Prikupljanje materijala. Prezentacija seminarskih radova.</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(2P+3S+2V)</w:t>
            </w:r>
          </w:p>
          <w:p w:rsidR="00A6162F" w:rsidRPr="00BF1918" w:rsidRDefault="00A6162F" w:rsidP="00A6162F">
            <w:pPr>
              <w:spacing w:after="40"/>
              <w:ind w:left="227" w:hanging="227"/>
              <w:rPr>
                <w:rFonts w:ascii="Arial" w:hAnsi="Arial" w:cs="Arial"/>
                <w:b/>
                <w:color w:val="000000" w:themeColor="text1"/>
                <w:sz w:val="20"/>
                <w:szCs w:val="20"/>
              </w:rPr>
            </w:pPr>
            <w:r w:rsidRPr="00BF1918">
              <w:rPr>
                <w:rFonts w:ascii="Arial" w:hAnsi="Arial" w:cs="Arial"/>
                <w:color w:val="000000" w:themeColor="text1"/>
                <w:sz w:val="20"/>
                <w:szCs w:val="20"/>
              </w:rPr>
              <w:t>12. Projektiranje. Pregled inicijalnih rješenja. Prezentacija seminarskih radova.</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FF0000"/>
                <w:sz w:val="20"/>
                <w:szCs w:val="20"/>
              </w:rPr>
            </w:pPr>
            <w:r w:rsidRPr="00BF1918">
              <w:rPr>
                <w:rFonts w:ascii="Arial" w:hAnsi="Arial" w:cs="Arial"/>
                <w:color w:val="000000" w:themeColor="text1"/>
                <w:sz w:val="20"/>
                <w:szCs w:val="20"/>
              </w:rPr>
              <w:t xml:space="preserve">13. Oblikovanje. </w:t>
            </w:r>
            <w:r w:rsidRPr="00BF1918">
              <w:rPr>
                <w:rFonts w:ascii="Arial" w:hAnsi="Arial" w:cs="Arial"/>
                <w:sz w:val="20"/>
                <w:szCs w:val="20"/>
              </w:rPr>
              <w:t>Obrada materijala i priprema u računalnim programima.</w:t>
            </w:r>
            <w:r w:rsidRPr="00BF1918">
              <w:rPr>
                <w:rFonts w:ascii="Arial" w:hAnsi="Arial" w:cs="Arial"/>
                <w:color w:val="FF0000"/>
                <w:sz w:val="20"/>
                <w:szCs w:val="20"/>
              </w:rPr>
              <w:t xml:space="preserve"> </w:t>
            </w:r>
            <w:r w:rsidRPr="00BF1918">
              <w:rPr>
                <w:rFonts w:ascii="Arial" w:hAnsi="Arial" w:cs="Arial"/>
                <w:color w:val="000000" w:themeColor="text1"/>
                <w:sz w:val="20"/>
                <w:szCs w:val="20"/>
              </w:rPr>
              <w:t>Pregled rješenja, zajednička analiza i korekture.</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14. Pregled realiziranih rješenja, zajednička analiza i korekture. Završne dorade.</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(2P+2V)</w:t>
            </w:r>
          </w:p>
          <w:p w:rsidR="00A6162F" w:rsidRPr="00BF1918" w:rsidRDefault="00A6162F" w:rsidP="00A6162F">
            <w:pPr>
              <w:tabs>
                <w:tab w:val="left" w:pos="2820"/>
              </w:tabs>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15. Završna prezentacija radova.</w:t>
            </w:r>
            <w:r w:rsidR="00C87389" w:rsidRPr="00BF1918">
              <w:rPr>
                <w:rFonts w:ascii="Arial" w:hAnsi="Arial" w:cs="Arial"/>
                <w:color w:val="000000" w:themeColor="text1"/>
                <w:sz w:val="20"/>
                <w:szCs w:val="20"/>
              </w:rPr>
              <w:t xml:space="preserve"> </w:t>
            </w:r>
            <w:r w:rsidR="000954F8" w:rsidRPr="00BF1918">
              <w:rPr>
                <w:rFonts w:ascii="Arial" w:hAnsi="Arial" w:cs="Arial"/>
                <w:color w:val="000000" w:themeColor="text1"/>
                <w:sz w:val="20"/>
                <w:szCs w:val="20"/>
              </w:rPr>
              <w:t>(2P+2V)</w:t>
            </w:r>
          </w:p>
        </w:tc>
      </w:tr>
      <w:tr w:rsidR="00A6162F" w:rsidRPr="00BF1918" w:rsidTr="00A6162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predavanja</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seminari i radionice</w:t>
            </w:r>
            <w:r w:rsidRPr="00BF1918">
              <w:rPr>
                <w:rFonts w:ascii="Arial" w:hAnsi="Arial" w:cs="Arial"/>
                <w:b w:val="0"/>
                <w:sz w:val="20"/>
                <w:szCs w:val="20"/>
                <w:lang w:val="hr-HR"/>
              </w:rPr>
              <w:t xml:space="preserve">  </w:t>
            </w:r>
          </w:p>
          <w:p w:rsidR="00A6162F" w:rsidRPr="00BF1918" w:rsidRDefault="00A6162F" w:rsidP="00A6162F">
            <w:pPr>
              <w:pStyle w:val="FieldText"/>
              <w:rPr>
                <w:rFonts w:ascii="Arial" w:hAnsi="Arial" w:cs="Arial"/>
                <w:b w:val="0"/>
                <w:sz w:val="20"/>
                <w:szCs w:val="20"/>
                <w:u w:val="single"/>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 xml:space="preserve">vježbe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A6162F" w:rsidRPr="00BF1918" w:rsidRDefault="00A6162F" w:rsidP="00A6162F">
            <w:pPr>
              <w:pStyle w:val="FieldText"/>
              <w:rPr>
                <w:rFonts w:ascii="Arial" w:hAnsi="Arial" w:cs="Arial"/>
                <w:b w:val="0"/>
                <w:sz w:val="20"/>
                <w:szCs w:val="20"/>
                <w:u w:val="single"/>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A6162F" w:rsidRPr="00BF1918" w:rsidRDefault="00A6162F" w:rsidP="00A6162F">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samostalni  zadaci</w:t>
            </w:r>
            <w:r w:rsidRPr="00BF1918">
              <w:rPr>
                <w:rFonts w:ascii="Arial" w:hAnsi="Arial" w:cs="Arial"/>
                <w:b w:val="0"/>
                <w:sz w:val="20"/>
                <w:szCs w:val="20"/>
                <w:lang w:val="hr-HR"/>
              </w:rPr>
              <w:t xml:space="preserve">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multimedija</w:t>
            </w:r>
            <w:r w:rsidRPr="00BF1918">
              <w:rPr>
                <w:rFonts w:ascii="Arial" w:hAnsi="Arial" w:cs="Arial"/>
                <w:b w:val="0"/>
                <w:sz w:val="20"/>
                <w:szCs w:val="20"/>
                <w:u w:val="single"/>
                <w:lang w:val="hr-HR"/>
              </w:rPr>
              <w:t xml:space="preserve">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mentorski rad</w:t>
            </w:r>
          </w:p>
          <w:p w:rsidR="00A6162F" w:rsidRPr="00BF1918" w:rsidRDefault="00A6162F" w:rsidP="00A6162F">
            <w:pPr>
              <w:tabs>
                <w:tab w:val="left" w:pos="2820"/>
              </w:tabs>
              <w:spacing w:after="0"/>
              <w:rPr>
                <w:rFonts w:ascii="Arial" w:hAnsi="Arial" w:cs="Arial"/>
                <w:sz w:val="20"/>
                <w:szCs w:val="20"/>
                <w:u w:val="single"/>
              </w:rPr>
            </w:pPr>
            <w:r w:rsidRPr="00BF1918">
              <w:rPr>
                <w:rFonts w:ascii="Arial" w:eastAsia="MS Gothic" w:hAnsi="Arial" w:cs="Arial"/>
                <w:sz w:val="20"/>
                <w:szCs w:val="20"/>
              </w:rPr>
              <w:t>x</w:t>
            </w:r>
            <w:r w:rsidRPr="00BF1918">
              <w:rPr>
                <w:rFonts w:ascii="Arial" w:hAnsi="Arial" w:cs="Arial"/>
                <w:sz w:val="20"/>
                <w:szCs w:val="20"/>
              </w:rPr>
              <w:t xml:space="preserve"> </w:t>
            </w:r>
            <w:r w:rsidRPr="00BF1918">
              <w:rPr>
                <w:rFonts w:ascii="Arial" w:hAnsi="Arial" w:cs="Arial"/>
                <w:sz w:val="20"/>
                <w:szCs w:val="20"/>
                <w:u w:val="single"/>
              </w:rPr>
              <w:t>korekcije (na nastavi i online)</w:t>
            </w:r>
          </w:p>
        </w:tc>
      </w:tr>
      <w:tr w:rsidR="00A6162F" w:rsidRPr="00BF1918" w:rsidTr="00A6162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Redovito pohađanje nastave, aktivno sudjelovanje u nastavi (izlaganja, moderirane rasprave, zajedničke analize), grupna izrada i prezentiranje zadataka. redovita izrada skica, izrada završne prezentacije i prezentacija rada u kolegiju za zajedničkoj završnoj prezentaciji odsjeka.</w:t>
            </w:r>
          </w:p>
        </w:tc>
      </w:tr>
      <w:tr w:rsidR="00A6162F" w:rsidRPr="00BF1918" w:rsidTr="00A6162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 xml:space="preserve">(upisati udio u ECTS bodovima za svaku aktivnost tako da ukupni broj ECTS </w:t>
            </w:r>
            <w:r w:rsidRPr="00BF1918">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2</w:t>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sz w:val="20"/>
                <w:szCs w:val="20"/>
                <w:lang w:val="hr-HR"/>
              </w:rPr>
              <w:t xml:space="preserve"> </w:t>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sz w:val="20"/>
                <w:szCs w:val="20"/>
                <w:lang w:val="hr-HR"/>
              </w:rPr>
              <w:t xml:space="preserve"> </w:t>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6162F" w:rsidRPr="00BF1918" w:rsidRDefault="00A6162F" w:rsidP="00A6162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t>1,5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Prisustvovanje i aktivnost na nastavi (15%).</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Seminarski rad (10%).</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Projekt (25%)</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Kvaliteta izvedbe vježbi i zadataka, završna prezentacija (50%).</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Radovi se zvršno prezentiraju na zajedničkoj javnoj prezentaciji ili izložbi, te u mapi radova i u računalnom formatu.</w:t>
            </w:r>
          </w:p>
        </w:tc>
      </w:tr>
      <w:tr w:rsidR="00A6162F" w:rsidRPr="00BF1918" w:rsidTr="00A6162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spacing w:after="0"/>
              <w:rPr>
                <w:rFonts w:ascii="Arial" w:hAnsi="Arial" w:cs="Arial"/>
                <w:sz w:val="20"/>
                <w:szCs w:val="20"/>
              </w:rPr>
            </w:pPr>
            <w:r w:rsidRPr="00BF1918">
              <w:rPr>
                <w:rFonts w:ascii="Arial" w:hAnsi="Arial" w:cs="Arial"/>
                <w:sz w:val="20"/>
                <w:szCs w:val="20"/>
              </w:rPr>
              <w:t xml:space="preserve">Lupton, Ellen &amp; Miller, J. Abbot: </w:t>
            </w:r>
            <w:r w:rsidRPr="00BF1918">
              <w:rPr>
                <w:rFonts w:ascii="Arial" w:hAnsi="Arial" w:cs="Arial"/>
                <w:i/>
                <w:sz w:val="20"/>
                <w:szCs w:val="20"/>
              </w:rPr>
              <w:t xml:space="preserve">Design Writing Research - Writing on Graphic Design, </w:t>
            </w:r>
            <w:r w:rsidRPr="00BF1918">
              <w:rPr>
                <w:rFonts w:ascii="Arial" w:hAnsi="Arial" w:cs="Arial"/>
                <w:sz w:val="20"/>
                <w:szCs w:val="20"/>
              </w:rPr>
              <w:t>Phaidon, London 1999.</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spacing w:after="0"/>
              <w:rPr>
                <w:rFonts w:ascii="Arial" w:hAnsi="Arial" w:cs="Arial"/>
                <w:sz w:val="20"/>
                <w:szCs w:val="20"/>
              </w:rPr>
            </w:pPr>
            <w:r w:rsidRPr="00BF1918">
              <w:rPr>
                <w:rFonts w:ascii="Arial" w:hAnsi="Arial" w:cs="Arial"/>
                <w:b/>
                <w:color w:val="000000"/>
                <w:sz w:val="20"/>
                <w:szCs w:val="20"/>
              </w:rPr>
              <w:t>S. Heller  / M. Ilić</w:t>
            </w:r>
            <w:r w:rsidRPr="00BF1918">
              <w:rPr>
                <w:rFonts w:ascii="Arial" w:hAnsi="Arial" w:cs="Arial"/>
                <w:color w:val="000000"/>
                <w:sz w:val="20"/>
                <w:szCs w:val="20"/>
              </w:rPr>
              <w:t xml:space="preserve">, </w:t>
            </w:r>
            <w:r w:rsidRPr="00BF1918">
              <w:rPr>
                <w:rFonts w:ascii="Arial" w:hAnsi="Arial" w:cs="Arial"/>
                <w:i/>
                <w:color w:val="000000"/>
                <w:sz w:val="20"/>
                <w:szCs w:val="20"/>
              </w:rPr>
              <w:t>Anatomy of Design,</w:t>
            </w:r>
            <w:r w:rsidRPr="00BF1918">
              <w:rPr>
                <w:rFonts w:ascii="Arial" w:hAnsi="Arial" w:cs="Arial"/>
                <w:color w:val="000000"/>
                <w:sz w:val="20"/>
                <w:szCs w:val="20"/>
              </w:rPr>
              <w:t xml:space="preserve"> Rockport, 2007.</w:t>
            </w:r>
            <w:r w:rsidRPr="00BF1918">
              <w:rPr>
                <w:rFonts w:ascii="Arial" w:hAnsi="Arial" w:cs="Arial"/>
                <w:sz w:val="20"/>
                <w:szCs w:val="20"/>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spacing w:after="80"/>
              <w:rPr>
                <w:rFonts w:ascii="Arial" w:hAnsi="Arial" w:cs="Arial"/>
                <w:color w:val="000000" w:themeColor="text1"/>
                <w:sz w:val="20"/>
                <w:szCs w:val="20"/>
              </w:rPr>
            </w:pPr>
            <w:r w:rsidRPr="00BF1918">
              <w:rPr>
                <w:rFonts w:ascii="Arial" w:hAnsi="Arial" w:cs="Arial"/>
                <w:color w:val="000000" w:themeColor="text1"/>
                <w:sz w:val="20"/>
                <w:szCs w:val="20"/>
              </w:rPr>
              <w:t xml:space="preserve">S. Heller: </w:t>
            </w:r>
            <w:r w:rsidRPr="00BF1918">
              <w:rPr>
                <w:rFonts w:ascii="Arial" w:eastAsia="Cambria" w:hAnsi="Arial" w:cs="Arial"/>
                <w:i/>
                <w:sz w:val="20"/>
                <w:szCs w:val="20"/>
              </w:rPr>
              <w:t>Merz to Emigre and Beyond: Avant-Garde Magazine Design of the Twentieth Century,</w:t>
            </w:r>
            <w:r w:rsidRPr="00BF1918">
              <w:rPr>
                <w:rFonts w:ascii="Arial" w:eastAsia="Cambria" w:hAnsi="Arial" w:cs="Arial"/>
                <w:sz w:val="20"/>
                <w:szCs w:val="20"/>
              </w:rPr>
              <w:t xml:space="preserve"> Phaidon Press, London,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0</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spacing w:after="120"/>
              <w:rPr>
                <w:rFonts w:ascii="Arial" w:hAnsi="Arial" w:cs="Arial"/>
                <w:color w:val="000000"/>
                <w:sz w:val="20"/>
                <w:szCs w:val="20"/>
              </w:rPr>
            </w:pPr>
            <w:r w:rsidRPr="00BF1918">
              <w:rPr>
                <w:rFonts w:ascii="Arial" w:hAnsi="Arial" w:cs="Arial"/>
                <w:noProof/>
                <w:sz w:val="20"/>
                <w:szCs w:val="20"/>
              </w:rPr>
              <w:t>Poynor, Rick &amp; Booth-Clibborn, Edward:</w:t>
            </w:r>
            <w:r w:rsidRPr="00BF1918">
              <w:rPr>
                <w:rFonts w:ascii="Arial" w:hAnsi="Arial" w:cs="Arial"/>
                <w:i/>
                <w:noProof/>
                <w:sz w:val="20"/>
                <w:szCs w:val="20"/>
              </w:rPr>
              <w:t xml:space="preserve"> Typography Now: The Next Wave,</w:t>
            </w:r>
            <w:r w:rsidRPr="00BF1918">
              <w:rPr>
                <w:rFonts w:ascii="Arial" w:hAnsi="Arial" w:cs="Arial"/>
                <w:noProof/>
                <w:sz w:val="20"/>
                <w:szCs w:val="20"/>
              </w:rPr>
              <w:t xml:space="preserve"> Booth-Clibborn Editions, London 1991.</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0</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DA</w:t>
            </w: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spacing w:after="120"/>
              <w:rPr>
                <w:rFonts w:ascii="Arial" w:hAnsi="Arial" w:cs="Arial"/>
                <w:color w:val="FF0000"/>
                <w:sz w:val="20"/>
                <w:szCs w:val="20"/>
              </w:rPr>
            </w:pPr>
            <w:r w:rsidRPr="00BF1918">
              <w:rPr>
                <w:rFonts w:ascii="Arial" w:hAnsi="Arial" w:cs="Arial"/>
                <w:color w:val="000000"/>
                <w:sz w:val="20"/>
                <w:szCs w:val="20"/>
              </w:rPr>
              <w:t xml:space="preserve">P. B. Meggs, </w:t>
            </w:r>
            <w:r w:rsidRPr="00BF1918">
              <w:rPr>
                <w:rFonts w:ascii="Arial" w:hAnsi="Arial" w:cs="Arial"/>
                <w:i/>
                <w:color w:val="000000"/>
                <w:sz w:val="20"/>
                <w:szCs w:val="20"/>
              </w:rPr>
              <w:t>Meggs’ History of Graphic Design,</w:t>
            </w:r>
            <w:r w:rsidRPr="00BF1918">
              <w:rPr>
                <w:rFonts w:ascii="Arial" w:hAnsi="Arial" w:cs="Arial"/>
                <w:color w:val="000000"/>
                <w:sz w:val="20"/>
                <w:szCs w:val="20"/>
              </w:rPr>
              <w:t xml:space="preserve"> Wiley (4 edition,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sz w:val="20"/>
                <w:szCs w:val="20"/>
              </w:rPr>
            </w:pPr>
            <w:r w:rsidRPr="00BF1918">
              <w:rPr>
                <w:rFonts w:ascii="Arial" w:hAnsi="Arial" w:cs="Arial"/>
                <w:sz w:val="20"/>
                <w:szCs w:val="20"/>
              </w:rPr>
              <w:t>DA</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A6162F" w:rsidRPr="00BF1918" w:rsidRDefault="00A6162F" w:rsidP="00A6162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spacing w:after="0"/>
              <w:rPr>
                <w:rFonts w:ascii="Arial" w:hAnsi="Arial" w:cs="Arial"/>
                <w:sz w:val="20"/>
                <w:szCs w:val="20"/>
              </w:rPr>
            </w:pPr>
            <w:r w:rsidRPr="00BF1918">
              <w:rPr>
                <w:rFonts w:ascii="Arial" w:hAnsi="Arial" w:cs="Arial"/>
                <w:sz w:val="20"/>
                <w:szCs w:val="20"/>
              </w:rPr>
              <w:t xml:space="preserve">W. Lidwell, K. Holden, J. Butler, </w:t>
            </w:r>
            <w:r w:rsidRPr="00BF1918">
              <w:rPr>
                <w:rFonts w:ascii="Arial" w:hAnsi="Arial" w:cs="Arial"/>
                <w:iCs/>
                <w:sz w:val="20"/>
                <w:szCs w:val="20"/>
              </w:rPr>
              <w:t>Universal Principles of Design</w:t>
            </w:r>
            <w:r w:rsidRPr="00BF1918">
              <w:rPr>
                <w:rFonts w:ascii="Arial" w:hAnsi="Arial" w:cs="Arial"/>
                <w:sz w:val="20"/>
                <w:szCs w:val="20"/>
              </w:rPr>
              <w:t>, Rockport Publishers, 2003.</w:t>
            </w:r>
          </w:p>
          <w:p w:rsidR="00A6162F" w:rsidRPr="00BF1918" w:rsidRDefault="00A6162F" w:rsidP="00A6162F">
            <w:pPr>
              <w:spacing w:after="0"/>
              <w:rPr>
                <w:rFonts w:ascii="Arial" w:hAnsi="Arial" w:cs="Arial"/>
                <w:sz w:val="20"/>
                <w:szCs w:val="20"/>
              </w:rPr>
            </w:pPr>
            <w:r w:rsidRPr="00BF1918">
              <w:rPr>
                <w:rFonts w:ascii="Arial" w:hAnsi="Arial" w:cs="Arial"/>
                <w:sz w:val="20"/>
                <w:szCs w:val="20"/>
              </w:rPr>
              <w:t xml:space="preserve">J. &amp; S., Müller-Brockmann, </w:t>
            </w:r>
            <w:r w:rsidRPr="00BF1918">
              <w:rPr>
                <w:rFonts w:ascii="Arial" w:hAnsi="Arial" w:cs="Arial"/>
                <w:i/>
                <w:sz w:val="20"/>
                <w:szCs w:val="20"/>
              </w:rPr>
              <w:t>History of the Poster,</w:t>
            </w:r>
            <w:r w:rsidRPr="00BF1918">
              <w:rPr>
                <w:rFonts w:ascii="Arial" w:hAnsi="Arial" w:cs="Arial"/>
                <w:sz w:val="20"/>
                <w:szCs w:val="20"/>
              </w:rPr>
              <w:t xml:space="preserve"> ABC Verlag, Zürich, 1971; Phaidon, London, 2004. </w:t>
            </w:r>
          </w:p>
          <w:p w:rsidR="00A6162F" w:rsidRPr="00BF1918" w:rsidRDefault="00A6162F" w:rsidP="00A6162F">
            <w:pPr>
              <w:tabs>
                <w:tab w:val="left" w:pos="2820"/>
              </w:tabs>
              <w:spacing w:after="0"/>
              <w:rPr>
                <w:rFonts w:ascii="Arial" w:hAnsi="Arial" w:cs="Arial"/>
                <w:i/>
                <w:iCs/>
                <w:color w:val="000000" w:themeColor="text1"/>
                <w:sz w:val="20"/>
                <w:szCs w:val="20"/>
              </w:rPr>
            </w:pPr>
            <w:r w:rsidRPr="00BF1918">
              <w:rPr>
                <w:rFonts w:ascii="Arial" w:hAnsi="Arial" w:cs="Arial"/>
                <w:color w:val="000000"/>
                <w:sz w:val="20"/>
                <w:szCs w:val="20"/>
              </w:rPr>
              <w:t xml:space="preserve">M. Glaser / M. Ilić, </w:t>
            </w:r>
            <w:r w:rsidRPr="00BF1918">
              <w:rPr>
                <w:rFonts w:ascii="Arial" w:hAnsi="Arial" w:cs="Arial"/>
                <w:i/>
                <w:color w:val="000000"/>
                <w:sz w:val="20"/>
                <w:szCs w:val="20"/>
              </w:rPr>
              <w:t xml:space="preserve">Design of Dissent, </w:t>
            </w:r>
            <w:r w:rsidRPr="00BF1918">
              <w:rPr>
                <w:rFonts w:ascii="Arial" w:hAnsi="Arial" w:cs="Arial"/>
                <w:color w:val="000000"/>
                <w:sz w:val="20"/>
                <w:szCs w:val="20"/>
              </w:rPr>
              <w:t>Rockport, 2005.</w:t>
            </w:r>
          </w:p>
          <w:p w:rsidR="00A6162F" w:rsidRPr="00BF1918" w:rsidRDefault="00A6162F" w:rsidP="00A6162F">
            <w:pPr>
              <w:spacing w:after="0"/>
              <w:rPr>
                <w:rFonts w:ascii="Arial" w:hAnsi="Arial" w:cs="Arial"/>
                <w:sz w:val="20"/>
                <w:szCs w:val="20"/>
              </w:rPr>
            </w:pPr>
            <w:r w:rsidRPr="00BF1918">
              <w:rPr>
                <w:rFonts w:ascii="Arial" w:hAnsi="Arial" w:cs="Arial"/>
                <w:i/>
                <w:iCs/>
                <w:sz w:val="20"/>
                <w:szCs w:val="20"/>
              </w:rPr>
              <w:t>Graphis</w:t>
            </w:r>
            <w:r w:rsidRPr="00BF1918">
              <w:rPr>
                <w:rFonts w:ascii="Arial" w:hAnsi="Arial" w:cs="Arial"/>
                <w:i/>
                <w:sz w:val="20"/>
                <w:szCs w:val="20"/>
              </w:rPr>
              <w:t xml:space="preserve">, </w:t>
            </w:r>
            <w:r w:rsidRPr="00BF1918">
              <w:rPr>
                <w:rFonts w:ascii="Arial" w:hAnsi="Arial" w:cs="Arial"/>
                <w:i/>
                <w:iCs/>
                <w:sz w:val="20"/>
                <w:szCs w:val="20"/>
              </w:rPr>
              <w:t>Novum</w:t>
            </w:r>
            <w:r w:rsidRPr="00BF1918">
              <w:rPr>
                <w:rFonts w:ascii="Arial" w:hAnsi="Arial" w:cs="Arial"/>
                <w:i/>
                <w:sz w:val="20"/>
                <w:szCs w:val="20"/>
              </w:rPr>
              <w:t xml:space="preserve">, </w:t>
            </w:r>
            <w:r w:rsidRPr="00BF1918">
              <w:rPr>
                <w:rFonts w:ascii="Arial" w:hAnsi="Arial" w:cs="Arial"/>
                <w:i/>
                <w:iCs/>
                <w:sz w:val="20"/>
                <w:szCs w:val="20"/>
              </w:rPr>
              <w:t>Eye</w:t>
            </w:r>
            <w:r w:rsidRPr="00BF1918">
              <w:rPr>
                <w:rFonts w:ascii="Arial" w:hAnsi="Arial" w:cs="Arial"/>
                <w:i/>
                <w:sz w:val="20"/>
                <w:szCs w:val="20"/>
              </w:rPr>
              <w:t xml:space="preserve">, </w:t>
            </w:r>
            <w:r w:rsidRPr="00BF1918">
              <w:rPr>
                <w:rFonts w:ascii="Arial" w:hAnsi="Arial" w:cs="Arial"/>
                <w:i/>
                <w:iCs/>
                <w:sz w:val="20"/>
                <w:szCs w:val="20"/>
              </w:rPr>
              <w:t>Print</w:t>
            </w:r>
            <w:r w:rsidRPr="00BF1918">
              <w:rPr>
                <w:rFonts w:ascii="Arial" w:hAnsi="Arial" w:cs="Arial"/>
                <w:i/>
                <w:sz w:val="20"/>
                <w:szCs w:val="20"/>
              </w:rPr>
              <w:t xml:space="preserve">, </w:t>
            </w:r>
            <w:r w:rsidRPr="00BF1918">
              <w:rPr>
                <w:rFonts w:ascii="Arial" w:hAnsi="Arial" w:cs="Arial"/>
                <w:i/>
                <w:iCs/>
                <w:sz w:val="20"/>
                <w:szCs w:val="20"/>
              </w:rPr>
              <w:t>Baseline</w:t>
            </w:r>
            <w:r w:rsidRPr="00BF1918">
              <w:rPr>
                <w:rFonts w:ascii="Arial" w:hAnsi="Arial" w:cs="Arial"/>
                <w:sz w:val="20"/>
                <w:szCs w:val="20"/>
              </w:rPr>
              <w:t xml:space="preserve"> i ostali stručni časopisi.</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Drugi naslovi i izvori sa interneta, online kolekcije i digitalizirane biblioteke.</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color w:val="FF0000"/>
                <w:sz w:val="20"/>
                <w:szCs w:val="20"/>
              </w:rPr>
            </w:pPr>
            <w:r w:rsidRPr="00BF1918">
              <w:rPr>
                <w:rFonts w:ascii="Arial" w:hAnsi="Arial" w:cs="Arial"/>
                <w:sz w:val="20"/>
                <w:szCs w:val="20"/>
              </w:rPr>
              <w:t>U skladu sa standardima i propisima Sveučilišta u Splitu.</w:t>
            </w:r>
            <w:r w:rsidRPr="00BF1918">
              <w:rPr>
                <w:rFonts w:ascii="Arial" w:hAnsi="Arial" w:cs="Arial"/>
                <w:color w:val="FF0000"/>
                <w:sz w:val="20"/>
                <w:szCs w:val="20"/>
              </w:rPr>
              <w:t xml:space="preserve"> </w:t>
            </w:r>
          </w:p>
          <w:p w:rsidR="00A6162F" w:rsidRPr="00BF1918" w:rsidRDefault="00A6162F" w:rsidP="00A6162F">
            <w:pPr>
              <w:tabs>
                <w:tab w:val="left" w:pos="2820"/>
              </w:tabs>
              <w:spacing w:after="0"/>
              <w:rPr>
                <w:rFonts w:ascii="Arial" w:hAnsi="Arial" w:cs="Arial"/>
                <w:color w:val="000000" w:themeColor="text1"/>
                <w:sz w:val="20"/>
                <w:szCs w:val="20"/>
              </w:rPr>
            </w:pPr>
            <w:r w:rsidRPr="00BF1918">
              <w:rPr>
                <w:rFonts w:ascii="Arial" w:hAnsi="Arial" w:cs="Arial"/>
                <w:sz w:val="20"/>
                <w:szCs w:val="20"/>
              </w:rPr>
              <w:t>Konzultacije, korekture, a</w:t>
            </w:r>
            <w:r w:rsidRPr="00BF1918">
              <w:rPr>
                <w:rFonts w:ascii="Arial" w:hAnsi="Arial" w:cs="Arial"/>
                <w:color w:val="000000" w:themeColor="text1"/>
                <w:sz w:val="20"/>
                <w:szCs w:val="20"/>
              </w:rPr>
              <w:t>ktivnost na nastavi, evidencija pohađanja nastave.</w:t>
            </w:r>
          </w:p>
          <w:p w:rsidR="00A6162F" w:rsidRPr="00BF1918" w:rsidRDefault="00A6162F" w:rsidP="00A6162F">
            <w:pPr>
              <w:tabs>
                <w:tab w:val="left" w:pos="2820"/>
              </w:tabs>
              <w:spacing w:after="0"/>
              <w:rPr>
                <w:rFonts w:ascii="Arial" w:hAnsi="Arial" w:cs="Arial"/>
                <w:color w:val="000000" w:themeColor="text1"/>
                <w:sz w:val="20"/>
                <w:szCs w:val="20"/>
              </w:rPr>
            </w:pPr>
            <w:r w:rsidRPr="00BF1918">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primitka rješenja.</w:t>
            </w:r>
          </w:p>
          <w:p w:rsidR="00A6162F" w:rsidRPr="00BF1918" w:rsidRDefault="00A6162F" w:rsidP="00A6162F">
            <w:pPr>
              <w:tabs>
                <w:tab w:val="left" w:pos="2820"/>
              </w:tabs>
              <w:spacing w:after="0"/>
              <w:rPr>
                <w:rFonts w:ascii="Arial" w:hAnsi="Arial" w:cs="Arial"/>
                <w:color w:val="FF0000"/>
                <w:sz w:val="20"/>
                <w:szCs w:val="20"/>
              </w:rPr>
            </w:pPr>
            <w:r w:rsidRPr="00BF1918">
              <w:rPr>
                <w:rFonts w:ascii="Arial" w:hAnsi="Arial" w:cs="Arial"/>
                <w:sz w:val="20"/>
                <w:szCs w:val="20"/>
              </w:rPr>
              <w:t>Studentske ankete, unutarnja i vanjska evaluacija studijskog programa i nastavnika.</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Nastava iz oblikovnih kolegija na odsjeku Dizajna vizualnih komunikacija gotovo je u cijelosti mentorska nastava, koja je ujedno i praktična i teorijska.</w:t>
            </w:r>
          </w:p>
          <w:p w:rsidR="00A6162F" w:rsidRPr="00BF1918" w:rsidRDefault="00A6162F" w:rsidP="00A6162F">
            <w:pPr>
              <w:tabs>
                <w:tab w:val="left" w:pos="2820"/>
              </w:tabs>
              <w:spacing w:after="0"/>
              <w:rPr>
                <w:rFonts w:ascii="Arial" w:hAnsi="Arial" w:cs="Arial"/>
                <w:color w:val="000000" w:themeColor="text1"/>
                <w:sz w:val="20"/>
                <w:szCs w:val="20"/>
              </w:rPr>
            </w:pPr>
            <w:r w:rsidRPr="00BF1918">
              <w:rPr>
                <w:rFonts w:ascii="Arial" w:hAnsi="Arial" w:cs="Arial"/>
                <w:sz w:val="20"/>
                <w:szCs w:val="20"/>
              </w:rPr>
              <w:t xml:space="preserve">Praktični rad studentica i studenata uvijek sadrži istraživanje i eksperimentiranje. Rad na zadacima se odvija u manjim grupama. Konkretan sadržaj svakog zadataka definira se tijekom nastave u suradnji sa studenticama i studentima i u skladu sa njihovim predznanjima, interesima i sklonistima. </w:t>
            </w:r>
            <w:r w:rsidRPr="00BF1918">
              <w:rPr>
                <w:rFonts w:ascii="Arial" w:hAnsi="Arial" w:cs="Arial"/>
                <w:color w:val="000000" w:themeColor="text1"/>
                <w:sz w:val="20"/>
                <w:szCs w:val="20"/>
              </w:rPr>
              <w:t>U rješavanju zadataka, izradi seminara i projekata preporuča se konzultiranje i ko-mentorstvo drugih nastavnika određenih specijalizacija.</w:t>
            </w:r>
          </w:p>
          <w:p w:rsidR="00A6162F" w:rsidRPr="00BF1918" w:rsidRDefault="00A6162F" w:rsidP="00A6162F">
            <w:pPr>
              <w:rPr>
                <w:rFonts w:ascii="Arial" w:hAnsi="Arial" w:cs="Arial"/>
                <w:color w:val="231F20"/>
                <w:sz w:val="20"/>
                <w:szCs w:val="20"/>
                <w:lang w:val="en-US"/>
              </w:rPr>
            </w:pPr>
            <w:r w:rsidRPr="00BF1918">
              <w:rPr>
                <w:rFonts w:ascii="Arial" w:hAnsi="Arial" w:cs="Arial"/>
                <w:sz w:val="20"/>
                <w:szCs w:val="20"/>
              </w:rPr>
              <w:t>U skladu s mogućnostima odsjeka nekoliko puta godišnje organiziraju se</w:t>
            </w:r>
            <w:r w:rsidRPr="00BF1918">
              <w:rPr>
                <w:rFonts w:ascii="Arial" w:hAnsi="Arial" w:cs="Arial"/>
                <w:color w:val="231F20"/>
                <w:sz w:val="20"/>
                <w:szCs w:val="20"/>
                <w:lang w:val="en-US"/>
              </w:rPr>
              <w:t xml:space="preserve"> </w:t>
            </w:r>
            <w:r w:rsidRPr="00BF1918">
              <w:rPr>
                <w:rFonts w:ascii="Arial" w:hAnsi="Arial" w:cs="Arial"/>
                <w:color w:val="231F20"/>
                <w:sz w:val="20"/>
                <w:szCs w:val="20"/>
                <w:lang w:val="en-US"/>
              </w:rPr>
              <w:lastRenderedPageBreak/>
              <w:t>predavanja i radionice sa gostujućim voditeljima.</w:t>
            </w:r>
          </w:p>
          <w:p w:rsidR="00A6162F" w:rsidRPr="00BF1918" w:rsidRDefault="00A6162F" w:rsidP="00A6162F">
            <w:pPr>
              <w:rPr>
                <w:rFonts w:ascii="Arial" w:hAnsi="Arial" w:cs="Arial"/>
                <w:color w:val="231F20"/>
                <w:sz w:val="20"/>
                <w:szCs w:val="20"/>
                <w:lang w:val="en-US"/>
              </w:rPr>
            </w:pPr>
            <w:r w:rsidRPr="00BF1918">
              <w:rPr>
                <w:rFonts w:ascii="Arial" w:hAnsi="Arial" w:cs="Arial"/>
                <w:sz w:val="20"/>
                <w:szCs w:val="20"/>
              </w:rPr>
              <w:t>Predavanja i vježbe se izvode na hrvatskom jeziku uz mogućnost praćenja i dodatnih konzultacija na engleskom jeziku.</w:t>
            </w:r>
          </w:p>
        </w:tc>
      </w:tr>
    </w:tbl>
    <w:p w:rsidR="00A6162F" w:rsidRPr="00BF1918" w:rsidRDefault="00A6162F" w:rsidP="00A6162F">
      <w:pPr>
        <w:spacing w:after="0" w:line="240" w:lineRule="auto"/>
        <w:jc w:val="both"/>
        <w:rPr>
          <w:rFonts w:ascii="Arial" w:hAnsi="Arial" w:cs="Arial"/>
          <w:sz w:val="20"/>
          <w:szCs w:val="20"/>
        </w:rPr>
      </w:pPr>
    </w:p>
    <w:p w:rsidR="00A6162F" w:rsidRPr="00BF1918" w:rsidRDefault="00A6162F" w:rsidP="00A6162F">
      <w:pPr>
        <w:spacing w:after="0" w:line="240" w:lineRule="auto"/>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A6162F">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6162F" w:rsidRPr="00BF1918" w:rsidTr="00A6162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Projektiranje 2</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UAD805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6162F" w:rsidRPr="00BF1918" w:rsidRDefault="00A6162F" w:rsidP="00C169E6">
            <w:pPr>
              <w:spacing w:after="0" w:line="240" w:lineRule="auto"/>
              <w:rPr>
                <w:rFonts w:ascii="Arial" w:hAnsi="Arial" w:cs="Arial"/>
                <w:sz w:val="20"/>
                <w:szCs w:val="20"/>
              </w:rPr>
            </w:pPr>
            <w:r w:rsidRPr="00BF1918">
              <w:rPr>
                <w:rFonts w:ascii="Arial" w:hAnsi="Arial" w:cs="Arial"/>
                <w:sz w:val="20"/>
                <w:szCs w:val="20"/>
              </w:rPr>
              <w:t>1</w:t>
            </w:r>
            <w:r w:rsidR="00C169E6" w:rsidRPr="00BF1918">
              <w:rPr>
                <w:rFonts w:ascii="Arial" w:hAnsi="Arial" w:cs="Arial"/>
                <w:sz w:val="20"/>
                <w:szCs w:val="20"/>
              </w:rPr>
              <w:t>/II.</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dr.sc.</w:t>
            </w:r>
            <w:r w:rsidR="00AB450C">
              <w:rPr>
                <w:rFonts w:ascii="Arial" w:hAnsi="Arial" w:cs="Arial"/>
                <w:sz w:val="20"/>
                <w:szCs w:val="20"/>
              </w:rPr>
              <w:t xml:space="preserve"> </w:t>
            </w:r>
            <w:r w:rsidRPr="00BF1918">
              <w:rPr>
                <w:rFonts w:ascii="Arial" w:hAnsi="Arial" w:cs="Arial"/>
                <w:sz w:val="20"/>
                <w:szCs w:val="20"/>
              </w:rPr>
              <w:t>Jelena Zanchi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6</w:t>
            </w:r>
          </w:p>
        </w:tc>
      </w:tr>
      <w:tr w:rsidR="00A6162F" w:rsidRPr="00BF1918" w:rsidTr="00A6162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T</w:t>
            </w:r>
          </w:p>
        </w:tc>
      </w:tr>
      <w:tr w:rsidR="00A6162F" w:rsidRPr="00BF1918" w:rsidTr="00A6162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5</w:t>
            </w:r>
          </w:p>
        </w:tc>
        <w:tc>
          <w:tcPr>
            <w:tcW w:w="712" w:type="dxa"/>
            <w:tcBorders>
              <w:bottom w:val="single" w:sz="12" w:space="0" w:color="auto"/>
              <w:right w:val="single" w:sz="12" w:space="0" w:color="auto"/>
            </w:tcBorders>
            <w:vAlign w:val="center"/>
          </w:tcPr>
          <w:p w:rsidR="00A6162F" w:rsidRPr="00BF1918" w:rsidRDefault="007F5279" w:rsidP="00A6162F">
            <w:pPr>
              <w:spacing w:after="0" w:line="240" w:lineRule="auto"/>
              <w:rPr>
                <w:rFonts w:ascii="Arial" w:hAnsi="Arial" w:cs="Arial"/>
                <w:sz w:val="20"/>
                <w:szCs w:val="20"/>
              </w:rPr>
            </w:pPr>
            <w:r w:rsidRPr="00BF1918">
              <w:rPr>
                <w:rFonts w:ascii="Arial" w:hAnsi="Arial" w:cs="Arial"/>
                <w:sz w:val="20"/>
                <w:szCs w:val="20"/>
              </w:rPr>
              <w:t>30</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5544A8" w:rsidP="00A6162F">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Pr="00BF1918">
              <w:rPr>
                <w:rFonts w:ascii="Arial" w:hAnsi="Arial" w:cs="Arial"/>
                <w:sz w:val="20"/>
                <w:szCs w:val="20"/>
              </w:rPr>
              <w:fldChar w:fldCharType="end"/>
            </w:r>
          </w:p>
        </w:tc>
      </w:tr>
      <w:tr w:rsidR="00A6162F" w:rsidRPr="00BF1918" w:rsidTr="00A6162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6162F" w:rsidRPr="00BF1918" w:rsidRDefault="00A6162F" w:rsidP="00A6162F">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xml:space="preserve">Usvajanje metoda analize javnog prostora – njegovih društvenih i fizičkih specifičnosti te detekcije njegovih potencijala i nedostataka. </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xml:space="preserve">Upoznavanje sa suvremenom problematikom vezanom uz javni prostor te mogućim načinima intervencije . </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A6162F" w:rsidRPr="00BF1918" w:rsidRDefault="001C0574" w:rsidP="00A6162F">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BF1918">
              <w:rPr>
                <w:rFonts w:ascii="Arial" w:hAnsi="Arial" w:cs="Arial"/>
                <w:sz w:val="20"/>
                <w:szCs w:val="20"/>
              </w:rPr>
              <w:t>Projektiranje 1</w:t>
            </w:r>
            <w:r w:rsidRPr="00667252">
              <w:rPr>
                <w:rFonts w:ascii="Arial" w:hAnsi="Arial" w:cs="Arial"/>
                <w:color w:val="000000"/>
                <w:sz w:val="20"/>
                <w:szCs w:val="20"/>
                <w:shd w:val="clear" w:color="auto" w:fill="FFFFFF"/>
              </w:rPr>
              <w:t xml:space="preserve"> (potpis nositelja kolegija)</w:t>
            </w:r>
          </w:p>
          <w:p w:rsidR="00A6162F" w:rsidRPr="00BF1918" w:rsidRDefault="00A6162F" w:rsidP="001C0574">
            <w:pPr>
              <w:tabs>
                <w:tab w:val="left" w:pos="2820"/>
              </w:tabs>
              <w:spacing w:after="0"/>
              <w:rPr>
                <w:rFonts w:ascii="Arial" w:hAnsi="Arial" w:cs="Arial"/>
                <w:sz w:val="20"/>
                <w:szCs w:val="20"/>
              </w:rPr>
            </w:pP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Student će nakon položenog ispita moći:</w:t>
            </w:r>
          </w:p>
          <w:p w:rsidR="00A6162F" w:rsidRPr="00BF1918" w:rsidRDefault="00A6162F" w:rsidP="00A6162F">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Identificirati i analizirati društveni fenomen u javnom prostoru koji utječe na kvalitetu života određene društvene kategorije ili zajednice – detekcija problema</w:t>
            </w:r>
          </w:p>
          <w:p w:rsidR="00A6162F" w:rsidRPr="00BF1918" w:rsidRDefault="00A6162F" w:rsidP="00A6162F">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 xml:space="preserve">Izdvojiti ključne faktore koji utječu na profil i karakter uočenog fenomena - prostorne značajke </w:t>
            </w:r>
          </w:p>
          <w:p w:rsidR="00A6162F" w:rsidRPr="00BF1918" w:rsidRDefault="00A6162F" w:rsidP="00A6162F">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Izdvojiti ključne faktore koji utječu na profil i karakter uočenog fenomena - društvene značajke</w:t>
            </w:r>
          </w:p>
          <w:p w:rsidR="00A6162F" w:rsidRPr="00BF1918" w:rsidRDefault="00A6162F" w:rsidP="00A6162F">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Izraditi prijedlog za proaktivno poboljšanje kvalitete života društvene kategorije ili zajednice imajući u specifičnosti javnog prostora</w:t>
            </w:r>
          </w:p>
          <w:p w:rsidR="00A6162F" w:rsidRPr="00BF1918" w:rsidRDefault="00A6162F" w:rsidP="00A6162F">
            <w:pPr>
              <w:tabs>
                <w:tab w:val="left" w:pos="2820"/>
              </w:tabs>
              <w:spacing w:after="0"/>
              <w:ind w:left="360"/>
              <w:rPr>
                <w:rFonts w:ascii="Arial" w:hAnsi="Arial" w:cs="Arial"/>
                <w:sz w:val="20"/>
                <w:szCs w:val="20"/>
              </w:rPr>
            </w:pP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6162F" w:rsidRPr="00BF1918" w:rsidRDefault="007F5279" w:rsidP="00A6162F">
            <w:pPr>
              <w:tabs>
                <w:tab w:val="left" w:pos="2820"/>
              </w:tabs>
              <w:spacing w:after="0"/>
              <w:rPr>
                <w:rFonts w:ascii="Arial" w:hAnsi="Arial" w:cs="Arial"/>
                <w:sz w:val="20"/>
                <w:szCs w:val="20"/>
              </w:rPr>
            </w:pPr>
            <w:r w:rsidRPr="00BF1918">
              <w:rPr>
                <w:rFonts w:ascii="Arial" w:hAnsi="Arial" w:cs="Arial"/>
                <w:sz w:val="20"/>
                <w:szCs w:val="20"/>
              </w:rPr>
              <w:t>Nastava tjedno: 2P+2V  - plus 5 sati seminara u semestru</w:t>
            </w:r>
          </w:p>
          <w:p w:rsidR="007F5279"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Uvod u kolegij i upoznavanje sa ciljevima i metodologijom rada</w:t>
            </w:r>
            <w:r w:rsidR="00C87389" w:rsidRPr="00BF1918">
              <w:rPr>
                <w:rFonts w:ascii="Arial" w:hAnsi="Arial" w:cs="Arial"/>
                <w:sz w:val="20"/>
                <w:szCs w:val="20"/>
              </w:rPr>
              <w:t xml:space="preserve"> </w:t>
            </w:r>
          </w:p>
          <w:p w:rsidR="007F5279"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Javni prostor - definicija</w:t>
            </w:r>
            <w:r w:rsidR="00C87389" w:rsidRPr="00BF1918">
              <w:rPr>
                <w:rFonts w:ascii="Arial" w:hAnsi="Arial" w:cs="Arial"/>
                <w:sz w:val="20"/>
                <w:szCs w:val="20"/>
              </w:rPr>
              <w:t xml:space="preserve"> </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Javni prostor – detekcija prostornih specifičnosti; razgovor o temi projekta</w:t>
            </w:r>
            <w:r w:rsidR="00C87389" w:rsidRPr="00BF1918">
              <w:rPr>
                <w:rFonts w:ascii="Arial" w:hAnsi="Arial" w:cs="Arial"/>
                <w:sz w:val="20"/>
                <w:szCs w:val="20"/>
              </w:rPr>
              <w:t xml:space="preserve"> </w:t>
            </w:r>
          </w:p>
          <w:p w:rsidR="007F5279" w:rsidRPr="00BF1918" w:rsidRDefault="007F5279" w:rsidP="007F5279">
            <w:pPr>
              <w:pStyle w:val="ListParagraph"/>
              <w:tabs>
                <w:tab w:val="left" w:pos="2820"/>
              </w:tabs>
              <w:spacing w:after="0"/>
              <w:rPr>
                <w:rFonts w:ascii="Arial" w:hAnsi="Arial" w:cs="Arial"/>
                <w:sz w:val="20"/>
                <w:szCs w:val="20"/>
              </w:rPr>
            </w:pP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Javni prostor – primjeri dobre prakse; razgovor o temi projekta</w:t>
            </w:r>
            <w:r w:rsidR="00C87389" w:rsidRPr="00BF1918">
              <w:rPr>
                <w:rFonts w:ascii="Arial" w:hAnsi="Arial" w:cs="Arial"/>
                <w:sz w:val="20"/>
                <w:szCs w:val="20"/>
              </w:rPr>
              <w:t xml:space="preserve"> </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Održivi gradovi – koncept i primjeri; razgovor o temi projekta</w:t>
            </w:r>
            <w:r w:rsidR="00C87389" w:rsidRPr="00BF1918">
              <w:rPr>
                <w:rFonts w:ascii="Arial" w:hAnsi="Arial" w:cs="Arial"/>
                <w:sz w:val="20"/>
                <w:szCs w:val="20"/>
              </w:rPr>
              <w:t xml:space="preserve"> </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Detekcija društvenog fenomena vezanog uz javni prostor – prijedlozi i diskusija</w:t>
            </w:r>
            <w:r w:rsidR="00C87389" w:rsidRPr="00BF1918">
              <w:rPr>
                <w:rFonts w:ascii="Arial" w:hAnsi="Arial" w:cs="Arial"/>
                <w:sz w:val="20"/>
                <w:szCs w:val="20"/>
              </w:rPr>
              <w:t xml:space="preserve"> </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Detekcija društvenog fenomena vezanog uz javni prostor – definiranje teme i diskusija</w:t>
            </w:r>
            <w:r w:rsidR="00C87389" w:rsidRPr="00BF1918">
              <w:rPr>
                <w:rFonts w:ascii="Arial" w:hAnsi="Arial" w:cs="Arial"/>
                <w:sz w:val="20"/>
                <w:szCs w:val="20"/>
              </w:rPr>
              <w:t xml:space="preserve"> </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lastRenderedPageBreak/>
              <w:t>Detekcija društvenog fenomena vezanog uz javni prostor  - odabir i definiranje metoda istraživanja i analize</w:t>
            </w:r>
            <w:r w:rsidR="00C87389" w:rsidRPr="00BF1918">
              <w:rPr>
                <w:rFonts w:ascii="Arial" w:hAnsi="Arial" w:cs="Arial"/>
                <w:sz w:val="20"/>
                <w:szCs w:val="20"/>
              </w:rPr>
              <w:t xml:space="preserve"> </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 xml:space="preserve">Analiza društvenog fenomena vezanog uz javni prostor – potencijali/nedostatci </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Analiza primjera dobre prakse vezanih uz odabranu tematiku – seminarski rad</w:t>
            </w:r>
            <w:r w:rsidR="00C87389" w:rsidRPr="00BF1918">
              <w:rPr>
                <w:rFonts w:ascii="Arial" w:hAnsi="Arial" w:cs="Arial"/>
                <w:sz w:val="20"/>
                <w:szCs w:val="20"/>
              </w:rPr>
              <w:t xml:space="preserve"> </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Analiza primjera dobre prakse vezanih uz odabranu tematiku – seminarski rad</w:t>
            </w:r>
            <w:r w:rsidR="00C87389" w:rsidRPr="00BF1918">
              <w:rPr>
                <w:rFonts w:ascii="Arial" w:hAnsi="Arial" w:cs="Arial"/>
                <w:sz w:val="20"/>
                <w:szCs w:val="20"/>
              </w:rPr>
              <w:t xml:space="preserve"> </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Prijedlog projekta - diskusija</w:t>
            </w:r>
            <w:r w:rsidR="00C87389" w:rsidRPr="00BF1918">
              <w:rPr>
                <w:rFonts w:ascii="Arial" w:hAnsi="Arial" w:cs="Arial"/>
                <w:sz w:val="20"/>
                <w:szCs w:val="20"/>
              </w:rPr>
              <w:t xml:space="preserve"> </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Razrada projekta - diskusija</w:t>
            </w:r>
            <w:r w:rsidR="00C87389" w:rsidRPr="00BF1918">
              <w:rPr>
                <w:rFonts w:ascii="Arial" w:hAnsi="Arial" w:cs="Arial"/>
                <w:sz w:val="20"/>
                <w:szCs w:val="20"/>
              </w:rPr>
              <w:t xml:space="preserve"> </w:t>
            </w:r>
          </w:p>
          <w:p w:rsidR="000954F8"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 xml:space="preserve">Razrada projekta - diskusija </w:t>
            </w:r>
          </w:p>
          <w:p w:rsidR="00A6162F" w:rsidRPr="00BF1918" w:rsidRDefault="00A6162F" w:rsidP="00A6162F">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Finalna prezentacija  projekta</w:t>
            </w:r>
            <w:r w:rsidR="00C87389" w:rsidRPr="00BF1918">
              <w:rPr>
                <w:rFonts w:ascii="Arial" w:hAnsi="Arial" w:cs="Arial"/>
                <w:sz w:val="20"/>
                <w:szCs w:val="20"/>
              </w:rPr>
              <w:t xml:space="preserve"> </w:t>
            </w:r>
          </w:p>
          <w:p w:rsidR="00A6162F" w:rsidRPr="00BF1918" w:rsidRDefault="00A6162F" w:rsidP="00A6162F">
            <w:pPr>
              <w:tabs>
                <w:tab w:val="left" w:pos="2820"/>
              </w:tabs>
              <w:spacing w:after="0"/>
              <w:rPr>
                <w:rFonts w:ascii="Arial" w:hAnsi="Arial" w:cs="Arial"/>
                <w:sz w:val="20"/>
                <w:szCs w:val="20"/>
              </w:rPr>
            </w:pPr>
          </w:p>
          <w:p w:rsidR="00A6162F" w:rsidRPr="00BF1918" w:rsidRDefault="00A6162F" w:rsidP="00A6162F">
            <w:pPr>
              <w:tabs>
                <w:tab w:val="left" w:pos="2820"/>
              </w:tabs>
              <w:spacing w:after="0"/>
              <w:rPr>
                <w:rFonts w:ascii="Arial" w:hAnsi="Arial" w:cs="Arial"/>
                <w:sz w:val="20"/>
                <w:szCs w:val="20"/>
              </w:rPr>
            </w:pPr>
          </w:p>
        </w:tc>
      </w:tr>
      <w:tr w:rsidR="00A6162F" w:rsidRPr="00BF1918" w:rsidTr="00A6162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predavanja</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seminari i radionice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vježbe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A6162F" w:rsidRPr="00BF1918" w:rsidRDefault="00A6162F" w:rsidP="00A6162F">
            <w:pPr>
              <w:tabs>
                <w:tab w:val="left" w:pos="2820"/>
              </w:tabs>
              <w:spacing w:after="0"/>
              <w:rPr>
                <w:rFonts w:ascii="Arial" w:hAnsi="Arial" w:cs="Arial"/>
                <w:sz w:val="20"/>
                <w:szCs w:val="20"/>
              </w:rPr>
            </w:pPr>
            <w:r w:rsidRPr="00BF1918">
              <w:rPr>
                <w:rFonts w:ascii="Arial" w:eastAsia="MS Gothic" w:hAnsi="Arial" w:cs="Arial"/>
                <w:sz w:val="20"/>
                <w:szCs w:val="20"/>
              </w:rPr>
              <w:t>x</w:t>
            </w: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samostalni  zadaci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multimedija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mentorski rad</w:t>
            </w:r>
          </w:p>
          <w:p w:rsidR="00A6162F" w:rsidRPr="00BF1918" w:rsidRDefault="00A6162F" w:rsidP="00A6162F">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w:t>
            </w:r>
            <w:r w:rsidR="005544A8" w:rsidRPr="00BF1918">
              <w:rPr>
                <w:rFonts w:ascii="Arial" w:hAnsi="Arial" w:cs="Arial"/>
                <w:sz w:val="20"/>
                <w:szCs w:val="20"/>
              </w:rPr>
              <w:fldChar w:fldCharType="begin">
                <w:ffData>
                  <w:name w:val="Text1"/>
                  <w:enabled/>
                  <w:calcOnExit w:val="0"/>
                  <w:textInput/>
                </w:ffData>
              </w:fldChar>
            </w:r>
            <w:r w:rsidRPr="00BF1918">
              <w:rPr>
                <w:rFonts w:ascii="Arial" w:hAnsi="Arial" w:cs="Arial"/>
                <w:sz w:val="20"/>
                <w:szCs w:val="20"/>
              </w:rPr>
              <w:instrText xml:space="preserve"> FORMTEXT </w:instrText>
            </w:r>
            <w:r w:rsidR="005544A8" w:rsidRPr="00BF1918">
              <w:rPr>
                <w:rFonts w:ascii="Arial" w:hAnsi="Arial" w:cs="Arial"/>
                <w:sz w:val="20"/>
                <w:szCs w:val="20"/>
              </w:rPr>
            </w:r>
            <w:r w:rsidR="005544A8" w:rsidRPr="00BF1918">
              <w:rPr>
                <w:rFonts w:ascii="Arial" w:hAnsi="Arial" w:cs="Arial"/>
                <w:sz w:val="20"/>
                <w:szCs w:val="20"/>
              </w:rPr>
              <w:fldChar w:fldCharType="separate"/>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005544A8" w:rsidRPr="00BF1918">
              <w:rPr>
                <w:rFonts w:ascii="Arial" w:hAnsi="Arial" w:cs="Arial"/>
                <w:sz w:val="20"/>
                <w:szCs w:val="20"/>
              </w:rPr>
              <w:fldChar w:fldCharType="end"/>
            </w:r>
            <w:r w:rsidRPr="00BF1918">
              <w:rPr>
                <w:rFonts w:ascii="Arial" w:hAnsi="Arial" w:cs="Arial"/>
                <w:sz w:val="20"/>
                <w:szCs w:val="20"/>
              </w:rPr>
              <w:t xml:space="preserve"> (ostalo upisati)</w:t>
            </w:r>
            <w:r w:rsidRPr="00BF1918">
              <w:rPr>
                <w:rFonts w:ascii="Arial" w:hAnsi="Arial" w:cs="Arial"/>
                <w:b/>
                <w:sz w:val="20"/>
                <w:szCs w:val="20"/>
              </w:rPr>
              <w:t xml:space="preserve"> </w:t>
            </w:r>
            <w:r w:rsidRPr="00BF1918">
              <w:rPr>
                <w:rFonts w:ascii="Arial" w:hAnsi="Arial" w:cs="Arial"/>
                <w:b/>
                <w:sz w:val="20"/>
                <w:szCs w:val="20"/>
                <w:bdr w:val="single" w:sz="12" w:space="0" w:color="auto"/>
              </w:rPr>
              <w:t xml:space="preserve"> </w:t>
            </w:r>
          </w:p>
        </w:tc>
      </w:tr>
      <w:tr w:rsidR="00A6162F" w:rsidRPr="00BF1918" w:rsidTr="00A6162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Pohađanje predavanja, sudjelovanje na vježbama, izrada zadataka pojašnjenih na nastavi, prezentacija rezultata istraživanja</w:t>
            </w:r>
          </w:p>
        </w:tc>
      </w:tr>
      <w:tr w:rsidR="00A6162F" w:rsidRPr="00BF1918" w:rsidTr="00A6162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0.5</w:t>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sz w:val="20"/>
                <w:szCs w:val="20"/>
                <w:lang w:val="hr-HR"/>
              </w:rPr>
              <w:t xml:space="preserve"> </w:t>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1,5</w:t>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sz w:val="20"/>
                <w:szCs w:val="20"/>
                <w:lang w:val="hr-HR"/>
              </w:rPr>
              <w:t xml:space="preserve"> </w:t>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b/>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b/>
                <w:sz w:val="20"/>
                <w:szCs w:val="20"/>
              </w:rPr>
            </w:r>
            <w:r w:rsidRPr="00BF1918">
              <w:rPr>
                <w:rFonts w:ascii="Arial" w:hAnsi="Arial" w:cs="Arial"/>
                <w:b/>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b/>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3</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xml:space="preserve">Pohađanje nastave, aktivnost na nastavi 30% </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Seminarski rad 30%</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Završni ispit – prezentacija 40%</w:t>
            </w:r>
          </w:p>
          <w:p w:rsidR="00A6162F" w:rsidRPr="00BF1918" w:rsidRDefault="00A6162F" w:rsidP="00A6162F">
            <w:pPr>
              <w:tabs>
                <w:tab w:val="left" w:pos="2820"/>
              </w:tabs>
              <w:spacing w:after="0"/>
              <w:rPr>
                <w:rFonts w:ascii="Arial" w:hAnsi="Arial" w:cs="Arial"/>
                <w:sz w:val="20"/>
                <w:szCs w:val="20"/>
              </w:rPr>
            </w:pPr>
          </w:p>
        </w:tc>
      </w:tr>
      <w:tr w:rsidR="00A6162F" w:rsidRPr="00BF1918" w:rsidTr="00A6162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rPr>
                <w:rFonts w:ascii="Arial" w:hAnsi="Arial" w:cs="Arial"/>
                <w:sz w:val="20"/>
                <w:szCs w:val="20"/>
              </w:rPr>
            </w:pPr>
            <w:r w:rsidRPr="00BF1918">
              <w:rPr>
                <w:rFonts w:ascii="Arial" w:hAnsi="Arial" w:cs="Arial"/>
                <w:sz w:val="20"/>
                <w:szCs w:val="20"/>
              </w:rPr>
              <w:t>T. Rieniets, J. Sigler, K.Christiaanse, Open City – Designing Coexistence, Amsterdam 2009</w:t>
            </w:r>
          </w:p>
          <w:p w:rsidR="00A6162F" w:rsidRPr="00BF1918" w:rsidRDefault="00A6162F" w:rsidP="00A6162F">
            <w:pPr>
              <w:rPr>
                <w:rFonts w:ascii="Arial" w:hAnsi="Arial" w:cs="Arial"/>
                <w:sz w:val="20"/>
                <w:szCs w:val="20"/>
              </w:rPr>
            </w:pPr>
            <w:r w:rsidRPr="00BF1918">
              <w:rPr>
                <w:rFonts w:ascii="Arial" w:hAnsi="Arial" w:cs="Arial"/>
                <w:sz w:val="20"/>
                <w:szCs w:val="20"/>
              </w:rPr>
              <w:t>Urban Design  - accessible and sustainible architecture, Jose Maria Ordeig Corsini, Monsa 2007</w:t>
            </w:r>
          </w:p>
          <w:p w:rsidR="00A6162F" w:rsidRPr="00BF1918" w:rsidRDefault="00A6162F" w:rsidP="00A6162F">
            <w:pPr>
              <w:rPr>
                <w:rFonts w:ascii="Arial" w:hAnsi="Arial" w:cs="Arial"/>
                <w:sz w:val="20"/>
                <w:szCs w:val="20"/>
              </w:rPr>
            </w:pPr>
            <w:r w:rsidRPr="00BF1918">
              <w:rPr>
                <w:rFonts w:ascii="Arial" w:hAnsi="Arial" w:cs="Arial"/>
                <w:sz w:val="20"/>
                <w:szCs w:val="20"/>
              </w:rPr>
              <w:t>P. Ciorra, Re-Cycle, Milano 2012</w:t>
            </w:r>
          </w:p>
          <w:p w:rsidR="00A6162F" w:rsidRPr="00BF1918" w:rsidRDefault="00A6162F" w:rsidP="00A6162F">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A6162F" w:rsidRPr="00BF1918" w:rsidRDefault="00A6162F" w:rsidP="00A6162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pStyle w:val="Heading1"/>
              <w:spacing w:before="0"/>
              <w:rPr>
                <w:rFonts w:ascii="Arial" w:hAnsi="Arial" w:cs="Arial"/>
                <w:b w:val="0"/>
                <w:iCs/>
                <w:color w:val="000000"/>
                <w:sz w:val="20"/>
                <w:szCs w:val="20"/>
              </w:rPr>
            </w:pPr>
            <w:r w:rsidRPr="00BF1918">
              <w:rPr>
                <w:rFonts w:ascii="Arial" w:hAnsi="Arial" w:cs="Arial"/>
                <w:b w:val="0"/>
                <w:iCs/>
                <w:color w:val="000000"/>
                <w:sz w:val="20"/>
                <w:szCs w:val="20"/>
              </w:rPr>
              <w:t>Razni autori,  Out there, architecure beyond building</w:t>
            </w:r>
            <w:r w:rsidRPr="00BF1918">
              <w:rPr>
                <w:rFonts w:ascii="Arial" w:hAnsi="Arial" w:cs="Arial"/>
                <w:b w:val="0"/>
                <w:i/>
                <w:iCs/>
                <w:color w:val="000000"/>
                <w:sz w:val="20"/>
                <w:szCs w:val="20"/>
              </w:rPr>
              <w:t xml:space="preserve">, </w:t>
            </w:r>
            <w:r w:rsidRPr="00BF1918">
              <w:rPr>
                <w:rFonts w:ascii="Arial" w:hAnsi="Arial" w:cs="Arial"/>
                <w:b w:val="0"/>
                <w:iCs/>
                <w:color w:val="000000"/>
                <w:sz w:val="20"/>
                <w:szCs w:val="20"/>
              </w:rPr>
              <w:t>Marsilio 2008</w:t>
            </w:r>
          </w:p>
          <w:p w:rsidR="00A6162F" w:rsidRPr="00BF1918" w:rsidRDefault="00A6162F" w:rsidP="00A6162F">
            <w:pPr>
              <w:rPr>
                <w:rFonts w:ascii="Arial" w:hAnsi="Arial" w:cs="Arial"/>
                <w:sz w:val="20"/>
                <w:szCs w:val="20"/>
              </w:rPr>
            </w:pPr>
            <w:r w:rsidRPr="00BF1918">
              <w:rPr>
                <w:rFonts w:ascii="Arial" w:hAnsi="Arial" w:cs="Arial"/>
                <w:sz w:val="20"/>
                <w:szCs w:val="20"/>
              </w:rPr>
              <w:t xml:space="preserve">Z. Ryan , The Good Life – New Pubblic Space for Recreation,  Van Alen Institute, </w:t>
            </w:r>
            <w:r w:rsidRPr="00BF1918">
              <w:rPr>
                <w:rFonts w:ascii="Arial" w:hAnsi="Arial" w:cs="Arial"/>
                <w:sz w:val="20"/>
                <w:szCs w:val="20"/>
              </w:rPr>
              <w:lastRenderedPageBreak/>
              <w:t>2006</w:t>
            </w:r>
          </w:p>
          <w:p w:rsidR="00A6162F" w:rsidRPr="00BF1918" w:rsidRDefault="00A6162F" w:rsidP="00A6162F">
            <w:pPr>
              <w:rPr>
                <w:rFonts w:ascii="Arial" w:hAnsi="Arial" w:cs="Arial"/>
                <w:iCs/>
                <w:color w:val="000000"/>
                <w:sz w:val="20"/>
                <w:szCs w:val="20"/>
              </w:rPr>
            </w:pPr>
            <w:r w:rsidRPr="00BF1918">
              <w:rPr>
                <w:rFonts w:ascii="Arial" w:hAnsi="Arial" w:cs="Arial"/>
                <w:iCs/>
                <w:color w:val="000000"/>
                <w:sz w:val="20"/>
                <w:szCs w:val="20"/>
              </w:rPr>
              <w:t>Ognjenka Finci, Dizajn sistema urbanog mobiliara i vizuelnih komunikacija,</w:t>
            </w:r>
            <w:r w:rsidRPr="00BF1918">
              <w:rPr>
                <w:rFonts w:ascii="Arial" w:hAnsi="Arial" w:cs="Arial"/>
                <w:i/>
                <w:iCs/>
                <w:color w:val="000000"/>
                <w:sz w:val="20"/>
                <w:szCs w:val="20"/>
              </w:rPr>
              <w:t xml:space="preserve"> </w:t>
            </w:r>
            <w:r w:rsidRPr="00BF1918">
              <w:rPr>
                <w:rFonts w:ascii="Arial" w:hAnsi="Arial" w:cs="Arial"/>
                <w:iCs/>
                <w:color w:val="000000"/>
                <w:sz w:val="20"/>
                <w:szCs w:val="20"/>
              </w:rPr>
              <w:t>Građevinska knjiga, 2009</w:t>
            </w:r>
          </w:p>
          <w:p w:rsidR="00A6162F" w:rsidRPr="00BF1918" w:rsidRDefault="00A6162F" w:rsidP="00A6162F">
            <w:pPr>
              <w:rPr>
                <w:rFonts w:ascii="Arial" w:hAnsi="Arial" w:cs="Arial"/>
                <w:sz w:val="20"/>
                <w:szCs w:val="20"/>
              </w:rPr>
            </w:pPr>
            <w:r w:rsidRPr="00BF1918">
              <w:rPr>
                <w:rFonts w:ascii="Arial" w:hAnsi="Arial" w:cs="Arial"/>
                <w:iCs/>
                <w:color w:val="000000"/>
                <w:sz w:val="20"/>
                <w:szCs w:val="20"/>
              </w:rPr>
              <w:t>Lucy Bullivant</w:t>
            </w:r>
            <w:r w:rsidRPr="00BF1918">
              <w:rPr>
                <w:rFonts w:ascii="Arial" w:hAnsi="Arial" w:cs="Arial"/>
                <w:i/>
                <w:iCs/>
                <w:color w:val="000000"/>
                <w:sz w:val="20"/>
                <w:szCs w:val="20"/>
              </w:rPr>
              <w:t>,4dsocial</w:t>
            </w:r>
            <w:r w:rsidRPr="00BF1918">
              <w:rPr>
                <w:rFonts w:ascii="Arial" w:hAnsi="Arial" w:cs="Arial"/>
                <w:iCs/>
                <w:color w:val="000000"/>
                <w:sz w:val="20"/>
                <w:szCs w:val="20"/>
              </w:rPr>
              <w:t>, Interactive Design Environments, Architectural Design, 2007</w:t>
            </w:r>
            <w:r w:rsidRPr="00BF1918">
              <w:rPr>
                <w:rFonts w:ascii="Arial" w:hAnsi="Arial" w:cs="Arial"/>
                <w:sz w:val="20"/>
                <w:szCs w:val="20"/>
              </w:rPr>
              <w:t xml:space="preserve"> </w:t>
            </w:r>
          </w:p>
          <w:p w:rsidR="00A6162F" w:rsidRPr="00BF1918" w:rsidRDefault="00A6162F" w:rsidP="00A6162F">
            <w:pPr>
              <w:rPr>
                <w:rFonts w:ascii="Arial" w:hAnsi="Arial" w:cs="Arial"/>
                <w:sz w:val="20"/>
                <w:szCs w:val="20"/>
              </w:rPr>
            </w:pPr>
            <w:r w:rsidRPr="00BF1918">
              <w:rPr>
                <w:rFonts w:ascii="Arial" w:hAnsi="Arial" w:cs="Arial"/>
                <w:sz w:val="20"/>
                <w:szCs w:val="20"/>
              </w:rPr>
              <w:t>Internet izvori</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xml:space="preserve">Evidencija pohađanja i sudjelovanja na nastavi,  evidencija poštivanja rokova za izradu zadatka i seminara , provjera znanja na ispitu, studentske ankete. </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p>
        </w:tc>
      </w:tr>
    </w:tbl>
    <w:p w:rsidR="00A6162F" w:rsidRPr="00BF1918" w:rsidRDefault="00A6162F" w:rsidP="00A6162F">
      <w:pPr>
        <w:spacing w:after="0" w:line="240" w:lineRule="auto"/>
        <w:jc w:val="both"/>
        <w:rPr>
          <w:rFonts w:ascii="Arial" w:hAnsi="Arial" w:cs="Arial"/>
          <w:sz w:val="20"/>
          <w:szCs w:val="20"/>
        </w:rPr>
      </w:pPr>
    </w:p>
    <w:p w:rsidR="00A6162F" w:rsidRPr="00BF1918" w:rsidRDefault="00A6162F" w:rsidP="00A6162F">
      <w:pPr>
        <w:spacing w:after="0" w:line="240" w:lineRule="auto"/>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A6162F">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6162F" w:rsidRPr="00BF1918" w:rsidTr="00A6162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Vizualizacija i ilustracija 2</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UAD806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6162F" w:rsidRPr="00BF1918" w:rsidRDefault="00C169E6" w:rsidP="00A6162F">
            <w:pPr>
              <w:spacing w:after="0" w:line="240" w:lineRule="auto"/>
              <w:rPr>
                <w:rFonts w:ascii="Arial" w:hAnsi="Arial" w:cs="Arial"/>
                <w:sz w:val="20"/>
                <w:szCs w:val="20"/>
              </w:rPr>
            </w:pPr>
            <w:r w:rsidRPr="00BF1918">
              <w:rPr>
                <w:rFonts w:ascii="Arial" w:hAnsi="Arial" w:cs="Arial"/>
                <w:sz w:val="20"/>
                <w:szCs w:val="20"/>
              </w:rPr>
              <w:t>1/II.</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B450C" w:rsidP="00AB450C">
            <w:pPr>
              <w:spacing w:after="0" w:line="240" w:lineRule="auto"/>
              <w:rPr>
                <w:rFonts w:ascii="Arial" w:hAnsi="Arial" w:cs="Arial"/>
                <w:sz w:val="20"/>
                <w:szCs w:val="20"/>
              </w:rPr>
            </w:pPr>
            <w:r>
              <w:rPr>
                <w:rFonts w:ascii="Arial" w:hAnsi="Arial" w:cs="Arial"/>
                <w:sz w:val="20"/>
                <w:szCs w:val="20"/>
              </w:rPr>
              <w:t xml:space="preserve">doc. </w:t>
            </w:r>
            <w:r w:rsidR="00A6162F" w:rsidRPr="00BF1918">
              <w:rPr>
                <w:rFonts w:ascii="Arial" w:hAnsi="Arial" w:cs="Arial"/>
                <w:sz w:val="20"/>
                <w:szCs w:val="20"/>
              </w:rPr>
              <w:t>Maris Cilić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3</w:t>
            </w:r>
          </w:p>
        </w:tc>
      </w:tr>
      <w:tr w:rsidR="00A6162F" w:rsidRPr="00BF1918" w:rsidTr="00A6162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6162F" w:rsidRPr="00BF1918" w:rsidRDefault="005544A8" w:rsidP="00A6162F">
            <w:pPr>
              <w:spacing w:after="0" w:line="240" w:lineRule="auto"/>
              <w:rPr>
                <w:rFonts w:ascii="Arial" w:hAnsi="Arial" w:cs="Arial"/>
                <w:sz w:val="20"/>
                <w:szCs w:val="20"/>
              </w:rPr>
            </w:pPr>
            <w:r w:rsidRPr="00BF1918">
              <w:rPr>
                <w:rFonts w:ascii="Arial" w:hAnsi="Arial" w:cs="Arial"/>
                <w:sz w:val="20"/>
                <w:szCs w:val="20"/>
              </w:rPr>
              <w:fldChar w:fldCharType="begin">
                <w:ffData>
                  <w:name w:val=""/>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T</w:t>
            </w:r>
          </w:p>
        </w:tc>
      </w:tr>
      <w:tr w:rsidR="00A6162F" w:rsidRPr="00BF1918" w:rsidTr="00A6162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A6162F" w:rsidRPr="00BF1918" w:rsidRDefault="003842C2" w:rsidP="00A6162F">
            <w:pPr>
              <w:spacing w:after="0" w:line="240" w:lineRule="auto"/>
              <w:rPr>
                <w:rFonts w:ascii="Arial" w:hAnsi="Arial" w:cs="Arial"/>
                <w:sz w:val="20"/>
                <w:szCs w:val="20"/>
              </w:rPr>
            </w:pPr>
            <w:r w:rsidRPr="00BF1918">
              <w:rPr>
                <w:rFonts w:ascii="Arial" w:hAnsi="Arial" w:cs="Arial"/>
                <w:sz w:val="20"/>
                <w:szCs w:val="20"/>
              </w:rPr>
              <w:t>10</w:t>
            </w:r>
          </w:p>
        </w:tc>
        <w:tc>
          <w:tcPr>
            <w:tcW w:w="712" w:type="dxa"/>
            <w:tcBorders>
              <w:bottom w:val="single" w:sz="12" w:space="0" w:color="auto"/>
              <w:right w:val="single" w:sz="12" w:space="0" w:color="auto"/>
            </w:tcBorders>
            <w:vAlign w:val="center"/>
          </w:tcPr>
          <w:p w:rsidR="00A6162F" w:rsidRPr="00BF1918" w:rsidRDefault="003842C2" w:rsidP="00A6162F">
            <w:pPr>
              <w:spacing w:after="0" w:line="240" w:lineRule="auto"/>
              <w:rPr>
                <w:rFonts w:ascii="Arial" w:hAnsi="Arial" w:cs="Arial"/>
                <w:sz w:val="20"/>
                <w:szCs w:val="20"/>
              </w:rPr>
            </w:pPr>
            <w:r w:rsidRPr="00BF1918">
              <w:rPr>
                <w:rFonts w:ascii="Arial" w:hAnsi="Arial" w:cs="Arial"/>
                <w:sz w:val="20"/>
                <w:szCs w:val="20"/>
              </w:rPr>
              <w:t>20</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5544A8" w:rsidP="00A6162F">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Pr="00BF1918">
              <w:rPr>
                <w:rFonts w:ascii="Arial" w:hAnsi="Arial" w:cs="Arial"/>
                <w:sz w:val="20"/>
                <w:szCs w:val="20"/>
              </w:rPr>
              <w:fldChar w:fldCharType="end"/>
            </w:r>
          </w:p>
        </w:tc>
      </w:tr>
      <w:tr w:rsidR="00A6162F" w:rsidRPr="00BF1918" w:rsidTr="00A6162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6162F" w:rsidRPr="00BF1918" w:rsidRDefault="00A6162F" w:rsidP="00A6162F">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xml:space="preserve">Student/ica nakon završenog kolegija će biti osposobljeni samostalno izraditi koncept i integrirati stečena znanja u implementaciji ilustracije u kompleksnije sustave vizualnog komuniciranja.Stvoriti serije ilustracija o kompleksnijim temama iz različitih područja. Sudjelovati i razumjeti rad u grupnim multidisciplinarnim projektima. Kritički i argumentirano prezentirati svoj rad stručnoj i općoj publici. </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C0574" w:rsidRPr="00BF1918" w:rsidRDefault="001C0574" w:rsidP="00A6162F">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Pr>
                <w:rFonts w:ascii="Arial" w:hAnsi="Arial" w:cs="Arial"/>
                <w:sz w:val="20"/>
                <w:szCs w:val="20"/>
              </w:rPr>
              <w:t>V</w:t>
            </w:r>
            <w:r w:rsidRPr="00BF1918">
              <w:rPr>
                <w:rFonts w:ascii="Arial" w:hAnsi="Arial" w:cs="Arial"/>
                <w:sz w:val="20"/>
                <w:szCs w:val="20"/>
              </w:rPr>
              <w:t>izualizacija i ilustracija 1</w:t>
            </w:r>
            <w:r w:rsidRPr="00667252">
              <w:rPr>
                <w:rFonts w:ascii="Arial" w:hAnsi="Arial" w:cs="Arial"/>
                <w:color w:val="000000"/>
                <w:sz w:val="20"/>
                <w:szCs w:val="20"/>
                <w:shd w:val="clear" w:color="auto" w:fill="FFFFFF"/>
              </w:rPr>
              <w:t xml:space="preserve"> (potpis nositelja kolegija)</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Studenti će nakon položenog kolegija Vizualizacija i ilustracija 1,moći:</w:t>
            </w:r>
          </w:p>
          <w:p w:rsidR="00A6162F" w:rsidRPr="00BF1918" w:rsidRDefault="00A6162F" w:rsidP="00A6162F">
            <w:pPr>
              <w:pStyle w:val="ListParagraph"/>
              <w:numPr>
                <w:ilvl w:val="0"/>
                <w:numId w:val="31"/>
              </w:numPr>
              <w:tabs>
                <w:tab w:val="left" w:pos="2820"/>
              </w:tabs>
              <w:spacing w:after="0"/>
              <w:rPr>
                <w:rFonts w:ascii="Arial" w:hAnsi="Arial" w:cs="Arial"/>
                <w:sz w:val="20"/>
                <w:szCs w:val="20"/>
              </w:rPr>
            </w:pPr>
            <w:r w:rsidRPr="00BF1918">
              <w:rPr>
                <w:rFonts w:ascii="Arial" w:hAnsi="Arial" w:cs="Arial"/>
                <w:sz w:val="20"/>
                <w:szCs w:val="20"/>
              </w:rPr>
              <w:t>Osmisliti i kreirati koncept za seriju ilustracija</w:t>
            </w:r>
          </w:p>
          <w:p w:rsidR="00A6162F" w:rsidRPr="00BF1918" w:rsidRDefault="00A6162F" w:rsidP="00A6162F">
            <w:pPr>
              <w:pStyle w:val="ListParagraph"/>
              <w:numPr>
                <w:ilvl w:val="0"/>
                <w:numId w:val="31"/>
              </w:numPr>
              <w:tabs>
                <w:tab w:val="left" w:pos="2820"/>
              </w:tabs>
              <w:spacing w:after="0"/>
              <w:rPr>
                <w:rFonts w:ascii="Arial" w:hAnsi="Arial" w:cs="Arial"/>
                <w:sz w:val="20"/>
                <w:szCs w:val="20"/>
              </w:rPr>
            </w:pPr>
            <w:r w:rsidRPr="00BF1918">
              <w:rPr>
                <w:rFonts w:ascii="Arial" w:hAnsi="Arial" w:cs="Arial"/>
                <w:sz w:val="20"/>
                <w:szCs w:val="20"/>
              </w:rPr>
              <w:t>Vizualizirati i ilustrirati za kompleksnije sustave vizualnog komuniciranja</w:t>
            </w:r>
          </w:p>
          <w:p w:rsidR="00A6162F" w:rsidRPr="00BF1918" w:rsidRDefault="00A6162F" w:rsidP="00A6162F">
            <w:pPr>
              <w:pStyle w:val="ListParagraph"/>
              <w:numPr>
                <w:ilvl w:val="0"/>
                <w:numId w:val="31"/>
              </w:numPr>
              <w:tabs>
                <w:tab w:val="left" w:pos="2820"/>
              </w:tabs>
              <w:spacing w:after="0"/>
              <w:rPr>
                <w:rFonts w:ascii="Arial" w:hAnsi="Arial" w:cs="Arial"/>
                <w:sz w:val="20"/>
                <w:szCs w:val="20"/>
              </w:rPr>
            </w:pPr>
            <w:r w:rsidRPr="00BF1918">
              <w:rPr>
                <w:rFonts w:ascii="Arial" w:hAnsi="Arial" w:cs="Arial"/>
                <w:sz w:val="20"/>
                <w:szCs w:val="20"/>
              </w:rPr>
              <w:t xml:space="preserve">Primijeniti ilustraciju na grafičke proizvode </w:t>
            </w:r>
          </w:p>
          <w:p w:rsidR="00A6162F" w:rsidRPr="00BF1918" w:rsidRDefault="00A6162F" w:rsidP="00A6162F">
            <w:pPr>
              <w:pStyle w:val="ListParagraph"/>
              <w:numPr>
                <w:ilvl w:val="0"/>
                <w:numId w:val="31"/>
              </w:numPr>
              <w:tabs>
                <w:tab w:val="left" w:pos="2820"/>
              </w:tabs>
              <w:spacing w:after="0"/>
              <w:rPr>
                <w:rFonts w:ascii="Arial" w:hAnsi="Arial" w:cs="Arial"/>
                <w:sz w:val="20"/>
                <w:szCs w:val="20"/>
              </w:rPr>
            </w:pPr>
            <w:r w:rsidRPr="00BF1918">
              <w:rPr>
                <w:rFonts w:ascii="Arial" w:hAnsi="Arial" w:cs="Arial"/>
                <w:sz w:val="20"/>
                <w:szCs w:val="20"/>
              </w:rPr>
              <w:t>Pimjeniti znanja i vještine ilustriranja u grupnim multidisciplinarnim projektima</w:t>
            </w:r>
          </w:p>
          <w:p w:rsidR="00A6162F" w:rsidRPr="00BF1918" w:rsidRDefault="00A6162F" w:rsidP="00A6162F">
            <w:pPr>
              <w:pStyle w:val="ListParagraph"/>
              <w:numPr>
                <w:ilvl w:val="0"/>
                <w:numId w:val="31"/>
              </w:numPr>
              <w:tabs>
                <w:tab w:val="left" w:pos="2820"/>
              </w:tabs>
              <w:spacing w:after="0"/>
              <w:rPr>
                <w:rFonts w:ascii="Arial" w:hAnsi="Arial" w:cs="Arial"/>
                <w:sz w:val="20"/>
                <w:szCs w:val="20"/>
              </w:rPr>
            </w:pPr>
            <w:r w:rsidRPr="00BF1918">
              <w:rPr>
                <w:rFonts w:ascii="Arial" w:hAnsi="Arial" w:cs="Arial"/>
                <w:color w:val="000000" w:themeColor="text1"/>
                <w:sz w:val="20"/>
                <w:szCs w:val="20"/>
              </w:rPr>
              <w:t xml:space="preserve">Identificirati temeljne zahtjeve i probleme i u skladu s njima odabrati </w:t>
            </w:r>
            <w:r w:rsidRPr="00BF1918">
              <w:rPr>
                <w:rFonts w:ascii="Arial" w:hAnsi="Arial" w:cs="Arial"/>
                <w:color w:val="000000" w:themeColor="text1"/>
                <w:sz w:val="20"/>
                <w:szCs w:val="20"/>
              </w:rPr>
              <w:lastRenderedPageBreak/>
              <w:t>primjeren medijski format. Kritički vrednovati vlastita i tuđa rješenja.</w:t>
            </w:r>
          </w:p>
          <w:p w:rsidR="00A6162F" w:rsidRPr="00BF1918" w:rsidRDefault="00A6162F" w:rsidP="00A6162F">
            <w:pPr>
              <w:pStyle w:val="ListParagraph"/>
              <w:numPr>
                <w:ilvl w:val="0"/>
                <w:numId w:val="31"/>
              </w:numPr>
              <w:tabs>
                <w:tab w:val="left" w:pos="2820"/>
              </w:tabs>
              <w:spacing w:after="0"/>
              <w:rPr>
                <w:rFonts w:ascii="Arial" w:hAnsi="Arial" w:cs="Arial"/>
                <w:sz w:val="20"/>
                <w:szCs w:val="20"/>
              </w:rPr>
            </w:pPr>
            <w:r w:rsidRPr="00BF1918">
              <w:rPr>
                <w:rFonts w:ascii="Arial" w:hAnsi="Arial" w:cs="Arial"/>
                <w:sz w:val="20"/>
                <w:szCs w:val="20"/>
              </w:rPr>
              <w:t xml:space="preserve">Kritički i argumentirano prezentirati svoj rad stručnoj i općoj publici </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 Uvodno predavanje: plan rada i zadaci kolegija.</w:t>
            </w:r>
            <w:r w:rsidR="00C87389" w:rsidRPr="00BF1918">
              <w:rPr>
                <w:rFonts w:ascii="Arial" w:hAnsi="Arial" w:cs="Arial"/>
                <w:sz w:val="20"/>
                <w:szCs w:val="20"/>
              </w:rPr>
              <w:t xml:space="preserve"> (</w:t>
            </w:r>
            <w:r w:rsidR="003842C2" w:rsidRPr="00BF1918">
              <w:rPr>
                <w:rFonts w:ascii="Arial" w:hAnsi="Arial" w:cs="Arial"/>
                <w:sz w:val="20"/>
                <w:szCs w:val="20"/>
              </w:rPr>
              <w:t>2+2)</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2. Istraživanje teme, analiza, ideje, priprema. Susret sa suradnicima.</w:t>
            </w:r>
            <w:r w:rsidR="00C87389" w:rsidRPr="00BF1918">
              <w:rPr>
                <w:rFonts w:ascii="Arial" w:hAnsi="Arial" w:cs="Arial"/>
                <w:sz w:val="20"/>
                <w:szCs w:val="20"/>
              </w:rPr>
              <w:t xml:space="preserve"> </w:t>
            </w:r>
            <w:r w:rsidR="003842C2" w:rsidRPr="00BF1918">
              <w:rPr>
                <w:rFonts w:ascii="Arial" w:hAnsi="Arial" w:cs="Arial"/>
                <w:sz w:val="20"/>
                <w:szCs w:val="20"/>
              </w:rPr>
              <w:t>(2+2)</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3. Rad u studiu prema potrebi zadatka. Prema potrebi odlazak na teren.</w:t>
            </w:r>
            <w:r w:rsidR="00C87389" w:rsidRPr="00BF1918">
              <w:rPr>
                <w:rFonts w:ascii="Arial" w:hAnsi="Arial" w:cs="Arial"/>
                <w:sz w:val="20"/>
                <w:szCs w:val="20"/>
              </w:rPr>
              <w:t xml:space="preserve"> </w:t>
            </w:r>
            <w:r w:rsidR="003842C2" w:rsidRPr="00BF1918">
              <w:rPr>
                <w:rFonts w:ascii="Arial" w:hAnsi="Arial" w:cs="Arial"/>
                <w:sz w:val="20"/>
                <w:szCs w:val="20"/>
              </w:rPr>
              <w:t>(2+2)</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4. Skiciranje, eksprementiranje. Korektura.</w:t>
            </w:r>
            <w:r w:rsidR="00C87389" w:rsidRPr="00BF1918">
              <w:rPr>
                <w:rFonts w:ascii="Arial" w:hAnsi="Arial" w:cs="Arial"/>
                <w:sz w:val="20"/>
                <w:szCs w:val="20"/>
              </w:rPr>
              <w:t xml:space="preserve"> </w:t>
            </w:r>
            <w:r w:rsidR="003842C2" w:rsidRPr="00BF1918">
              <w:rPr>
                <w:rFonts w:ascii="Arial" w:hAnsi="Arial" w:cs="Arial"/>
                <w:sz w:val="20"/>
                <w:szCs w:val="20"/>
              </w:rPr>
              <w:t>(2+2)</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5. Multimedija,</w:t>
            </w:r>
            <w:r w:rsidR="00C87389" w:rsidRPr="00BF1918">
              <w:rPr>
                <w:rFonts w:ascii="Arial" w:hAnsi="Arial" w:cs="Arial"/>
                <w:sz w:val="20"/>
                <w:szCs w:val="20"/>
              </w:rPr>
              <w:t xml:space="preserve"> </w:t>
            </w:r>
            <w:r w:rsidR="003842C2" w:rsidRPr="00BF1918">
              <w:rPr>
                <w:rFonts w:ascii="Arial" w:hAnsi="Arial" w:cs="Arial"/>
                <w:sz w:val="20"/>
                <w:szCs w:val="20"/>
              </w:rPr>
              <w:t>(2+2)</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6. Ilustracija, obrada i priprema u računalnom programu</w:t>
            </w:r>
            <w:r w:rsidR="00C87389" w:rsidRPr="00BF1918">
              <w:rPr>
                <w:rFonts w:ascii="Arial" w:hAnsi="Arial" w:cs="Arial"/>
                <w:sz w:val="20"/>
                <w:szCs w:val="20"/>
              </w:rPr>
              <w:t xml:space="preserve"> </w:t>
            </w:r>
            <w:r w:rsidR="003842C2" w:rsidRPr="00BF1918">
              <w:rPr>
                <w:rFonts w:ascii="Arial" w:hAnsi="Arial" w:cs="Arial"/>
                <w:sz w:val="20"/>
                <w:szCs w:val="20"/>
              </w:rPr>
              <w:t>(2+2)</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7. Seminari</w:t>
            </w:r>
            <w:r w:rsidR="00C87389" w:rsidRPr="00BF1918">
              <w:rPr>
                <w:rFonts w:ascii="Arial" w:hAnsi="Arial" w:cs="Arial"/>
                <w:sz w:val="20"/>
                <w:szCs w:val="20"/>
              </w:rPr>
              <w:t xml:space="preserve"> </w:t>
            </w:r>
            <w:r w:rsidR="003842C2" w:rsidRPr="00BF1918">
              <w:rPr>
                <w:rFonts w:ascii="Arial" w:hAnsi="Arial" w:cs="Arial"/>
                <w:sz w:val="20"/>
                <w:szCs w:val="20"/>
              </w:rPr>
              <w:t>(2+2)</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8. Seminari</w:t>
            </w:r>
            <w:r w:rsidR="00C87389" w:rsidRPr="00BF1918">
              <w:rPr>
                <w:rFonts w:ascii="Arial" w:hAnsi="Arial" w:cs="Arial"/>
                <w:sz w:val="20"/>
                <w:szCs w:val="20"/>
              </w:rPr>
              <w:t xml:space="preserve"> </w:t>
            </w:r>
            <w:r w:rsidR="003842C2" w:rsidRPr="00BF1918">
              <w:rPr>
                <w:rFonts w:ascii="Arial" w:hAnsi="Arial" w:cs="Arial"/>
                <w:sz w:val="20"/>
                <w:szCs w:val="20"/>
              </w:rPr>
              <w:t>(2+2)</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9. Terenski rad. Susret sa suradnicima. Korektura.</w:t>
            </w:r>
            <w:r w:rsidR="00C87389" w:rsidRPr="00BF1918">
              <w:rPr>
                <w:rFonts w:ascii="Arial" w:hAnsi="Arial" w:cs="Arial"/>
                <w:sz w:val="20"/>
                <w:szCs w:val="20"/>
              </w:rPr>
              <w:t xml:space="preserve"> </w:t>
            </w:r>
            <w:r w:rsidR="003842C2" w:rsidRPr="00BF1918">
              <w:rPr>
                <w:rFonts w:ascii="Arial" w:hAnsi="Arial" w:cs="Arial"/>
                <w:sz w:val="20"/>
                <w:szCs w:val="20"/>
              </w:rPr>
              <w:t>(2+2)</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10.Primjena na grafičke proizvode. Obrada i priprema u računalnom programu.</w:t>
            </w:r>
            <w:r w:rsidR="00C87389" w:rsidRPr="00BF1918">
              <w:rPr>
                <w:rFonts w:ascii="Arial" w:hAnsi="Arial" w:cs="Arial"/>
                <w:sz w:val="20"/>
                <w:szCs w:val="20"/>
              </w:rPr>
              <w:t xml:space="preserve"> </w:t>
            </w:r>
            <w:r w:rsidR="003842C2" w:rsidRPr="00BF1918">
              <w:rPr>
                <w:rFonts w:ascii="Arial" w:hAnsi="Arial" w:cs="Arial"/>
                <w:sz w:val="20"/>
                <w:szCs w:val="20"/>
              </w:rPr>
              <w:t>(2+2)</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11. Primjena na grafičke proizvode. Obrada i priprema u računalnom programu.</w:t>
            </w:r>
            <w:r w:rsidR="00C87389" w:rsidRPr="00BF1918">
              <w:rPr>
                <w:rFonts w:ascii="Arial" w:hAnsi="Arial" w:cs="Arial"/>
                <w:sz w:val="20"/>
                <w:szCs w:val="20"/>
              </w:rPr>
              <w:t xml:space="preserve"> </w:t>
            </w:r>
            <w:r w:rsidR="003842C2" w:rsidRPr="00BF1918">
              <w:rPr>
                <w:rFonts w:ascii="Arial" w:hAnsi="Arial" w:cs="Arial"/>
                <w:sz w:val="20"/>
                <w:szCs w:val="20"/>
              </w:rPr>
              <w:t>(2+2)</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12. Izrada u modelu.</w:t>
            </w:r>
            <w:r w:rsidR="00C87389" w:rsidRPr="00BF1918">
              <w:rPr>
                <w:rFonts w:ascii="Arial" w:hAnsi="Arial" w:cs="Arial"/>
                <w:sz w:val="20"/>
                <w:szCs w:val="20"/>
              </w:rPr>
              <w:t xml:space="preserve"> </w:t>
            </w:r>
            <w:r w:rsidR="003842C2" w:rsidRPr="00BF1918">
              <w:rPr>
                <w:rFonts w:ascii="Arial" w:hAnsi="Arial" w:cs="Arial"/>
                <w:sz w:val="20"/>
                <w:szCs w:val="20"/>
              </w:rPr>
              <w:t>(2+2)</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13. Multimedija</w:t>
            </w:r>
            <w:r w:rsidR="00C87389" w:rsidRPr="00BF1918">
              <w:rPr>
                <w:rFonts w:ascii="Arial" w:hAnsi="Arial" w:cs="Arial"/>
                <w:sz w:val="20"/>
                <w:szCs w:val="20"/>
              </w:rPr>
              <w:t xml:space="preserve"> </w:t>
            </w:r>
            <w:r w:rsidR="003842C2" w:rsidRPr="00BF1918">
              <w:rPr>
                <w:rFonts w:ascii="Arial" w:hAnsi="Arial" w:cs="Arial"/>
                <w:sz w:val="20"/>
                <w:szCs w:val="20"/>
              </w:rPr>
              <w:t>(2+2)</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14. Priprema završne prezentacijske mape</w:t>
            </w:r>
            <w:r w:rsidR="00C87389" w:rsidRPr="00BF1918">
              <w:rPr>
                <w:rFonts w:ascii="Arial" w:hAnsi="Arial" w:cs="Arial"/>
                <w:sz w:val="20"/>
                <w:szCs w:val="20"/>
              </w:rPr>
              <w:t xml:space="preserve"> </w:t>
            </w:r>
            <w:r w:rsidR="003842C2" w:rsidRPr="00BF1918">
              <w:rPr>
                <w:rFonts w:ascii="Arial" w:hAnsi="Arial" w:cs="Arial"/>
                <w:sz w:val="20"/>
                <w:szCs w:val="20"/>
              </w:rPr>
              <w:t>(2+2)</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15. Prezentacija</w:t>
            </w:r>
            <w:r w:rsidR="00C87389" w:rsidRPr="00BF1918">
              <w:rPr>
                <w:rFonts w:ascii="Arial" w:hAnsi="Arial" w:cs="Arial"/>
                <w:sz w:val="20"/>
                <w:szCs w:val="20"/>
              </w:rPr>
              <w:t xml:space="preserve"> </w:t>
            </w:r>
            <w:r w:rsidR="003842C2" w:rsidRPr="00BF1918">
              <w:rPr>
                <w:rFonts w:ascii="Arial" w:hAnsi="Arial" w:cs="Arial"/>
                <w:sz w:val="20"/>
                <w:szCs w:val="20"/>
              </w:rPr>
              <w:t>(2+2)</w:t>
            </w:r>
          </w:p>
          <w:p w:rsidR="00A6162F" w:rsidRPr="00BF1918" w:rsidRDefault="00A6162F" w:rsidP="00A6162F">
            <w:pPr>
              <w:tabs>
                <w:tab w:val="left" w:pos="2820"/>
              </w:tabs>
              <w:spacing w:after="0"/>
              <w:rPr>
                <w:rFonts w:ascii="Arial" w:hAnsi="Arial" w:cs="Arial"/>
                <w:sz w:val="20"/>
                <w:szCs w:val="20"/>
              </w:rPr>
            </w:pPr>
          </w:p>
        </w:tc>
      </w:tr>
      <w:tr w:rsidR="00A6162F" w:rsidRPr="00BF1918" w:rsidTr="00A6162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predavanja</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seminari i radionice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vježbe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A6162F" w:rsidRPr="00BF1918" w:rsidRDefault="00A6162F" w:rsidP="00A6162F">
            <w:pPr>
              <w:tabs>
                <w:tab w:val="left" w:pos="2820"/>
              </w:tabs>
              <w:spacing w:after="0"/>
              <w:rPr>
                <w:rFonts w:ascii="Arial" w:hAnsi="Arial" w:cs="Arial"/>
                <w:sz w:val="20"/>
                <w:szCs w:val="20"/>
              </w:rPr>
            </w:pPr>
            <w:r w:rsidRPr="00BF1918">
              <w:rPr>
                <w:rFonts w:ascii="Arial" w:eastAsia="MS Gothic" w:hAnsi="Arial" w:cs="Arial"/>
                <w:sz w:val="20"/>
                <w:szCs w:val="20"/>
              </w:rPr>
              <w:t>X</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samostalni  zadaci  </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multimedija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mentorski rad</w:t>
            </w:r>
          </w:p>
          <w:p w:rsidR="00A6162F" w:rsidRPr="00BF1918" w:rsidRDefault="00A6162F" w:rsidP="00A6162F">
            <w:pPr>
              <w:tabs>
                <w:tab w:val="left" w:pos="2820"/>
              </w:tabs>
              <w:spacing w:after="0"/>
              <w:rPr>
                <w:rFonts w:ascii="Arial" w:hAnsi="Arial" w:cs="Arial"/>
                <w:sz w:val="20"/>
                <w:szCs w:val="20"/>
              </w:rPr>
            </w:pPr>
            <w:r w:rsidRPr="00BF1918">
              <w:rPr>
                <w:rFonts w:ascii="Arial" w:eastAsia="MS Gothic" w:hAnsi="Arial" w:cs="Arial"/>
                <w:sz w:val="20"/>
                <w:szCs w:val="20"/>
              </w:rPr>
              <w:t>X</w:t>
            </w:r>
            <w:r w:rsidRPr="00BF1918">
              <w:rPr>
                <w:rFonts w:ascii="Arial" w:hAnsi="Arial" w:cs="Arial"/>
                <w:sz w:val="20"/>
                <w:szCs w:val="20"/>
              </w:rPr>
              <w:t>konzultacije (na nastavi i online)</w:t>
            </w:r>
          </w:p>
        </w:tc>
      </w:tr>
      <w:tr w:rsidR="00A6162F" w:rsidRPr="00BF1918" w:rsidTr="00A6162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Redovito pohađanje predavanja i vježbi. Redovita izrada skica, ideja i rješenja, predaja zadataka u predviđenom roku. Pripremljena završna mapa, (</w:t>
            </w:r>
            <w:r w:rsidRPr="00BF1918">
              <w:rPr>
                <w:rFonts w:ascii="Arial" w:hAnsi="Arial" w:cs="Arial"/>
                <w:color w:val="000000"/>
                <w:sz w:val="20"/>
                <w:szCs w:val="20"/>
                <w:lang w:val="en-US"/>
              </w:rPr>
              <w:t>u mapi radova, pdf datoteci i arhivirano na CD-u)</w:t>
            </w:r>
            <w:r w:rsidRPr="00BF1918">
              <w:rPr>
                <w:rFonts w:ascii="Arial" w:hAnsi="Arial" w:cs="Arial"/>
                <w:sz w:val="20"/>
                <w:szCs w:val="20"/>
              </w:rPr>
              <w:t>. Seminarski rad. Pročitana preporučena literatura.</w:t>
            </w:r>
          </w:p>
        </w:tc>
      </w:tr>
      <w:tr w:rsidR="00A6162F" w:rsidRPr="00BF1918" w:rsidTr="00A6162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t>1</w:t>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xml:space="preserve">Pohađanje nastave i aktivno sudjelovanje na satu (10%) </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istraživanje i eksperimentiranje (10%)</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Seminarski rad (10%)</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Kvaliteta izvedbe dodijeljenih zadataka (70%)</w:t>
            </w:r>
          </w:p>
        </w:tc>
      </w:tr>
      <w:tr w:rsidR="00A6162F" w:rsidRPr="00BF1918" w:rsidTr="00A6162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color w:val="000000"/>
                <w:sz w:val="20"/>
                <w:szCs w:val="20"/>
              </w:rPr>
              <w:t>B. Shahn, The Shape of Content; Harvard University Press (1992)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A. Male, Illustration: A Theoretical and Contextual Perspective; Fairchild Books AVA (2007)</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color w:val="000000"/>
                <w:sz w:val="20"/>
                <w:szCs w:val="20"/>
              </w:rPr>
              <w:t xml:space="preserve">M. Wigan, The Visual Dictionary of Illustration, </w:t>
            </w:r>
            <w:r w:rsidRPr="00BF1918">
              <w:rPr>
                <w:rFonts w:ascii="Arial" w:hAnsi="Arial" w:cs="Arial"/>
                <w:color w:val="000000"/>
                <w:sz w:val="20"/>
                <w:szCs w:val="20"/>
              </w:rPr>
              <w:lastRenderedPageBreak/>
              <w:t>Fairchild Books (2009)</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lastRenderedPageBreak/>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P. Wood, Scientific illustration: A guide to Biological, Zoological and Medical Rendering Techniques, Design, Printing and Display; Wiley (1994)</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A6162F" w:rsidRPr="00BF1918" w:rsidRDefault="00A6162F" w:rsidP="00A6162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P.B. Meggs, Meggs History of Graphic Design; Wiley (2012)</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J.Wiedemann, Illustration Now! Vol1, vol.2, vol,3, vol.4.; Taschen</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Katalozi nacionalnih i internacionalnih izložbi ilustracije. Graphis, Novum, Eye, Print, Form i ostali stručni časopisi. Drugi naslovi i izvori sa interneta, online kolekcije i digitalizirane biblioteke.</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color w:val="FF0000"/>
                <w:sz w:val="20"/>
                <w:szCs w:val="20"/>
              </w:rPr>
            </w:pPr>
            <w:r w:rsidRPr="00BF1918">
              <w:rPr>
                <w:rFonts w:ascii="Arial" w:hAnsi="Arial" w:cs="Arial"/>
                <w:sz w:val="20"/>
                <w:szCs w:val="20"/>
              </w:rPr>
              <w:t>U skladu sa standardima i propisima Sveučilišta u Splitu.</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Konzultacije, korekture, aktivnost na nastavi, evidencija pohađanja nastave, studentske ankete, unutarnja i vanjska evaluacija studijskog programa i nastavnika.</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Nastava iz oblikovnih kolegija na odsjeku Dizajna vizualnih komunikacija gotovo je u cijelosti mentorska nastava, koja je ujedno i praktična i teorijska.</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Praktični rad studentica i studenata uvijek sadrži istraživanje i eksperimentiranje.</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Predavanja i vježbe se izvode na hrvatskom jeziku uz mogućnost praćenja i dodatnih konzultacija na engleskom jeziku.</w:t>
            </w:r>
          </w:p>
        </w:tc>
      </w:tr>
    </w:tbl>
    <w:p w:rsidR="00A6162F" w:rsidRPr="00BF1918" w:rsidRDefault="00A6162F" w:rsidP="00A6162F">
      <w:pPr>
        <w:spacing w:after="0" w:line="240" w:lineRule="auto"/>
        <w:rPr>
          <w:rFonts w:ascii="Arial" w:hAnsi="Arial" w:cs="Arial"/>
          <w:sz w:val="20"/>
          <w:szCs w:val="20"/>
        </w:rPr>
      </w:pPr>
    </w:p>
    <w:p w:rsidR="00A6162F" w:rsidRPr="00BF1918" w:rsidRDefault="00A6162F" w:rsidP="00A6162F">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6162F" w:rsidRPr="00BF1918" w:rsidTr="00A6162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Oblikovanje pisma 2</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6162F" w:rsidRPr="00BF1918" w:rsidRDefault="00C169E6" w:rsidP="00A6162F">
            <w:pPr>
              <w:spacing w:after="0" w:line="240" w:lineRule="auto"/>
              <w:rPr>
                <w:rFonts w:ascii="Arial" w:hAnsi="Arial" w:cs="Arial"/>
                <w:sz w:val="20"/>
                <w:szCs w:val="20"/>
              </w:rPr>
            </w:pPr>
            <w:r w:rsidRPr="00BF1918">
              <w:rPr>
                <w:rFonts w:ascii="Arial" w:hAnsi="Arial" w:cs="Arial"/>
                <w:sz w:val="20"/>
                <w:szCs w:val="20"/>
              </w:rPr>
              <w:t>UAD</w:t>
            </w:r>
            <w:r w:rsidR="00A6162F" w:rsidRPr="00BF1918">
              <w:rPr>
                <w:rFonts w:ascii="Arial" w:hAnsi="Arial" w:cs="Arial"/>
                <w:sz w:val="20"/>
                <w:szCs w:val="20"/>
              </w:rPr>
              <w:t>807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1</w:t>
            </w:r>
            <w:r w:rsidR="00E16E2E" w:rsidRPr="00BF1918">
              <w:rPr>
                <w:rFonts w:ascii="Arial" w:hAnsi="Arial" w:cs="Arial"/>
                <w:sz w:val="20"/>
                <w:szCs w:val="20"/>
              </w:rPr>
              <w:t>/II.</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B450C" w:rsidP="00AB450C">
            <w:pPr>
              <w:spacing w:after="0" w:line="240" w:lineRule="auto"/>
              <w:rPr>
                <w:rFonts w:ascii="Arial" w:hAnsi="Arial" w:cs="Arial"/>
                <w:sz w:val="20"/>
                <w:szCs w:val="20"/>
              </w:rPr>
            </w:pPr>
            <w:r>
              <w:rPr>
                <w:rFonts w:ascii="Arial" w:hAnsi="Arial" w:cs="Arial"/>
                <w:sz w:val="20"/>
                <w:szCs w:val="20"/>
              </w:rPr>
              <w:t xml:space="preserve">doc. </w:t>
            </w:r>
            <w:r w:rsidR="00A6162F" w:rsidRPr="00BF1918">
              <w:rPr>
                <w:rFonts w:ascii="Arial" w:hAnsi="Arial" w:cs="Arial"/>
                <w:sz w:val="20"/>
                <w:szCs w:val="20"/>
              </w:rPr>
              <w:t>dr. sc. Nikola Đure</w:t>
            </w:r>
            <w:r>
              <w:rPr>
                <w:rFonts w:ascii="Arial" w:hAnsi="Arial" w:cs="Arial"/>
                <w:sz w:val="20"/>
                <w:szCs w:val="20"/>
              </w:rPr>
              <w:t>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6</w:t>
            </w:r>
          </w:p>
        </w:tc>
      </w:tr>
      <w:tr w:rsidR="00A6162F" w:rsidRPr="00BF1918" w:rsidTr="00A6162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6162F" w:rsidRPr="00BF1918" w:rsidRDefault="005544A8" w:rsidP="00A6162F">
            <w:pPr>
              <w:spacing w:after="0" w:line="240" w:lineRule="auto"/>
              <w:rPr>
                <w:rFonts w:ascii="Arial" w:hAnsi="Arial" w:cs="Arial"/>
                <w:sz w:val="20"/>
                <w:szCs w:val="20"/>
              </w:rPr>
            </w:pPr>
            <w:r w:rsidRPr="00BF1918">
              <w:rPr>
                <w:rFonts w:ascii="Arial" w:hAnsi="Arial" w:cs="Arial"/>
                <w:sz w:val="20"/>
                <w:szCs w:val="20"/>
              </w:rPr>
              <w:fldChar w:fldCharType="begin">
                <w:ffData>
                  <w:name w:val=""/>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T</w:t>
            </w:r>
          </w:p>
        </w:tc>
      </w:tr>
      <w:tr w:rsidR="00A6162F" w:rsidRPr="00BF1918" w:rsidTr="00A6162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10</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30</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Redovni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5544A8" w:rsidP="00A6162F">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Pr="00BF1918">
              <w:rPr>
                <w:rFonts w:ascii="Arial" w:hAnsi="Arial" w:cs="Arial"/>
                <w:sz w:val="20"/>
                <w:szCs w:val="20"/>
              </w:rPr>
              <w:fldChar w:fldCharType="end"/>
            </w:r>
          </w:p>
        </w:tc>
      </w:tr>
      <w:tr w:rsidR="00A6162F" w:rsidRPr="00BF1918" w:rsidTr="00A6162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6162F" w:rsidRPr="00BF1918" w:rsidRDefault="00A6162F" w:rsidP="00A6162F">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Stjecanje sposobnosti oblikovanja pisma za specijalističku namjenu ali i oblikovanje pisma po vlastitoj zamisli, također i stjecanje znanja iz produkcijske faze izrade fonta, kako bi se zaokružila cjelina od ideje do izrade samog fonta.</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C0574" w:rsidRPr="00BF1918" w:rsidRDefault="001C0574" w:rsidP="00A6162F">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BF1918">
              <w:rPr>
                <w:rFonts w:ascii="Arial" w:hAnsi="Arial" w:cs="Arial"/>
                <w:sz w:val="20"/>
                <w:szCs w:val="20"/>
              </w:rPr>
              <w:t xml:space="preserve">Oblikovanje pisma </w:t>
            </w:r>
            <w:r>
              <w:rPr>
                <w:rFonts w:ascii="Arial" w:hAnsi="Arial" w:cs="Arial"/>
                <w:sz w:val="20"/>
                <w:szCs w:val="20"/>
              </w:rPr>
              <w:t>1</w:t>
            </w:r>
            <w:r w:rsidRPr="00667252">
              <w:rPr>
                <w:rFonts w:ascii="Arial" w:hAnsi="Arial" w:cs="Arial"/>
                <w:color w:val="000000"/>
                <w:sz w:val="20"/>
                <w:szCs w:val="20"/>
                <w:shd w:val="clear" w:color="auto" w:fill="FFFFFF"/>
              </w:rPr>
              <w:t xml:space="preserve"> (potpis nositelja kolegija)</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Student će nakon položenog kolegija moći:</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xml:space="preserve">1. Oblikovati pismo prema zadanim parametrima </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2. Testirati oblikovano pismo za definirane namjene</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3. Provesti istraživanjevezano za namjenu pisma</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4. Prezentirati oblikovano pismo i u finalu sam font u njegovoj namjeni.</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6162F" w:rsidRPr="00BF1918" w:rsidRDefault="00A6162F" w:rsidP="00A6162F">
            <w:pPr>
              <w:pStyle w:val="Pa0"/>
              <w:rPr>
                <w:rFonts w:ascii="Arial" w:hAnsi="Arial" w:cs="Arial"/>
                <w:color w:val="221E1F"/>
                <w:sz w:val="20"/>
                <w:szCs w:val="20"/>
              </w:rPr>
            </w:pPr>
            <w:r w:rsidRPr="00BF1918">
              <w:rPr>
                <w:rStyle w:val="A2"/>
                <w:rFonts w:ascii="Arial" w:hAnsi="Arial" w:cs="Arial"/>
                <w:sz w:val="20"/>
                <w:szCs w:val="20"/>
              </w:rPr>
              <w:t>1. Odabiridejnogrješenjapisma</w:t>
            </w:r>
            <w:r w:rsidR="00C87389" w:rsidRPr="00BF1918">
              <w:rPr>
                <w:rStyle w:val="A2"/>
                <w:rFonts w:ascii="Arial" w:hAnsi="Arial" w:cs="Arial"/>
                <w:sz w:val="20"/>
                <w:szCs w:val="20"/>
              </w:rPr>
              <w:t xml:space="preserve"> (</w:t>
            </w:r>
            <w:r w:rsidR="002B6EE2" w:rsidRPr="00BF1918">
              <w:rPr>
                <w:rStyle w:val="A2"/>
                <w:rFonts w:ascii="Arial" w:hAnsi="Arial" w:cs="Arial"/>
                <w:sz w:val="20"/>
                <w:szCs w:val="20"/>
              </w:rPr>
              <w:t>2P+2V</w:t>
            </w:r>
            <w:r w:rsidR="00C87389" w:rsidRPr="00BF1918">
              <w:rPr>
                <w:rStyle w:val="A2"/>
                <w:rFonts w:ascii="Arial" w:hAnsi="Arial" w:cs="Arial"/>
                <w:sz w:val="20"/>
                <w:szCs w:val="20"/>
              </w:rPr>
              <w:t>)</w:t>
            </w:r>
          </w:p>
          <w:p w:rsidR="00A6162F" w:rsidRPr="00BF1918" w:rsidRDefault="00A6162F" w:rsidP="00A6162F">
            <w:pPr>
              <w:pStyle w:val="Pa0"/>
              <w:rPr>
                <w:rFonts w:ascii="Arial" w:hAnsi="Arial" w:cs="Arial"/>
                <w:color w:val="221E1F"/>
                <w:sz w:val="20"/>
                <w:szCs w:val="20"/>
              </w:rPr>
            </w:pPr>
            <w:r w:rsidRPr="00BF1918">
              <w:rPr>
                <w:rStyle w:val="A2"/>
                <w:rFonts w:ascii="Arial" w:hAnsi="Arial" w:cs="Arial"/>
                <w:sz w:val="20"/>
                <w:szCs w:val="20"/>
              </w:rPr>
              <w:t>2. Uvod u projekatoblikovanjapisma</w:t>
            </w:r>
            <w:r w:rsidR="002B6EE2" w:rsidRPr="00BF1918">
              <w:rPr>
                <w:rStyle w:val="A2"/>
                <w:rFonts w:ascii="Arial" w:hAnsi="Arial" w:cs="Arial"/>
                <w:sz w:val="20"/>
                <w:szCs w:val="20"/>
              </w:rPr>
              <w:t>(2P+2V)</w:t>
            </w:r>
          </w:p>
          <w:p w:rsidR="00A6162F" w:rsidRPr="00BF1918" w:rsidRDefault="00A6162F" w:rsidP="00A6162F">
            <w:pPr>
              <w:pStyle w:val="Pa0"/>
              <w:rPr>
                <w:rFonts w:ascii="Arial" w:hAnsi="Arial" w:cs="Arial"/>
                <w:color w:val="221E1F"/>
                <w:sz w:val="20"/>
                <w:szCs w:val="20"/>
              </w:rPr>
            </w:pPr>
            <w:r w:rsidRPr="00BF1918">
              <w:rPr>
                <w:rStyle w:val="A2"/>
                <w:rFonts w:ascii="Arial" w:hAnsi="Arial" w:cs="Arial"/>
                <w:sz w:val="20"/>
                <w:szCs w:val="20"/>
              </w:rPr>
              <w:t>3-4. Definiranjeizvedbenogprojektapisma</w:t>
            </w:r>
            <w:r w:rsidR="00C87389" w:rsidRPr="00BF1918">
              <w:rPr>
                <w:rStyle w:val="A2"/>
                <w:rFonts w:ascii="Arial" w:hAnsi="Arial" w:cs="Arial"/>
                <w:sz w:val="20"/>
                <w:szCs w:val="20"/>
              </w:rPr>
              <w:t xml:space="preserve"> (dva tjedna po </w:t>
            </w:r>
            <w:r w:rsidR="002B6EE2" w:rsidRPr="00BF1918">
              <w:rPr>
                <w:rStyle w:val="A2"/>
                <w:rFonts w:ascii="Arial" w:hAnsi="Arial" w:cs="Arial"/>
                <w:sz w:val="20"/>
                <w:szCs w:val="20"/>
              </w:rPr>
              <w:t>2P+2V)</w:t>
            </w:r>
          </w:p>
          <w:p w:rsidR="00A6162F" w:rsidRPr="00BF1918" w:rsidRDefault="00A6162F" w:rsidP="00A6162F">
            <w:pPr>
              <w:pStyle w:val="Pa0"/>
              <w:rPr>
                <w:rFonts w:ascii="Arial" w:hAnsi="Arial" w:cs="Arial"/>
                <w:color w:val="221E1F"/>
                <w:sz w:val="20"/>
                <w:szCs w:val="20"/>
              </w:rPr>
            </w:pPr>
            <w:r w:rsidRPr="00BF1918">
              <w:rPr>
                <w:rStyle w:val="A2"/>
                <w:rFonts w:ascii="Arial" w:hAnsi="Arial" w:cs="Arial"/>
                <w:sz w:val="20"/>
                <w:szCs w:val="20"/>
              </w:rPr>
              <w:t>5-13. Oblikovanjeizvedbenogrješenjapisma</w:t>
            </w:r>
            <w:r w:rsidR="00C87389" w:rsidRPr="00BF1918">
              <w:rPr>
                <w:rStyle w:val="A2"/>
                <w:rFonts w:ascii="Arial" w:hAnsi="Arial" w:cs="Arial"/>
                <w:sz w:val="20"/>
                <w:szCs w:val="20"/>
              </w:rPr>
              <w:t xml:space="preserve"> (devet tjedana po </w:t>
            </w:r>
            <w:r w:rsidR="002B6EE2" w:rsidRPr="00BF1918">
              <w:rPr>
                <w:rStyle w:val="A2"/>
                <w:rFonts w:ascii="Arial" w:hAnsi="Arial" w:cs="Arial"/>
                <w:sz w:val="20"/>
                <w:szCs w:val="20"/>
              </w:rPr>
              <w:t>2P+1S+2V)</w:t>
            </w:r>
          </w:p>
          <w:p w:rsidR="00A6162F" w:rsidRPr="00BF1918" w:rsidRDefault="00A6162F" w:rsidP="00A6162F">
            <w:pPr>
              <w:pStyle w:val="Pa0"/>
              <w:rPr>
                <w:rFonts w:ascii="Arial" w:hAnsi="Arial" w:cs="Arial"/>
                <w:color w:val="221E1F"/>
                <w:sz w:val="20"/>
                <w:szCs w:val="20"/>
              </w:rPr>
            </w:pPr>
            <w:r w:rsidRPr="00BF1918">
              <w:rPr>
                <w:rStyle w:val="A2"/>
                <w:rFonts w:ascii="Arial" w:hAnsi="Arial" w:cs="Arial"/>
                <w:sz w:val="20"/>
                <w:szCs w:val="20"/>
              </w:rPr>
              <w:lastRenderedPageBreak/>
              <w:t>14. Prezentacijaizvedbenogrješenjapisma</w:t>
            </w:r>
            <w:r w:rsidR="00C87389" w:rsidRPr="00BF1918">
              <w:rPr>
                <w:rStyle w:val="A2"/>
                <w:rFonts w:ascii="Arial" w:hAnsi="Arial" w:cs="Arial"/>
                <w:sz w:val="20"/>
                <w:szCs w:val="20"/>
              </w:rPr>
              <w:t xml:space="preserve"> </w:t>
            </w:r>
            <w:r w:rsidR="002B6EE2" w:rsidRPr="00BF1918">
              <w:rPr>
                <w:rStyle w:val="A2"/>
                <w:rFonts w:ascii="Arial" w:hAnsi="Arial" w:cs="Arial"/>
                <w:sz w:val="20"/>
                <w:szCs w:val="20"/>
              </w:rPr>
              <w:t>(2P+1S+2V)</w:t>
            </w:r>
          </w:p>
          <w:p w:rsidR="00A6162F" w:rsidRPr="00BF1918" w:rsidRDefault="00A6162F" w:rsidP="00A6162F">
            <w:pPr>
              <w:tabs>
                <w:tab w:val="left" w:pos="2820"/>
              </w:tabs>
              <w:spacing w:after="0"/>
              <w:rPr>
                <w:rFonts w:ascii="Arial" w:hAnsi="Arial" w:cs="Arial"/>
                <w:sz w:val="20"/>
                <w:szCs w:val="20"/>
              </w:rPr>
            </w:pPr>
            <w:r w:rsidRPr="00BF1918">
              <w:rPr>
                <w:rStyle w:val="A2"/>
                <w:rFonts w:ascii="Arial" w:hAnsi="Arial" w:cs="Arial"/>
                <w:sz w:val="20"/>
                <w:szCs w:val="20"/>
              </w:rPr>
              <w:t>15. Prezentacija pisma u upotrebi</w:t>
            </w:r>
            <w:r w:rsidR="00C87389" w:rsidRPr="00BF1918">
              <w:rPr>
                <w:rStyle w:val="A2"/>
                <w:rFonts w:ascii="Arial" w:hAnsi="Arial" w:cs="Arial"/>
                <w:sz w:val="20"/>
                <w:szCs w:val="20"/>
              </w:rPr>
              <w:t xml:space="preserve"> </w:t>
            </w:r>
            <w:r w:rsidR="002B6EE2" w:rsidRPr="00BF1918">
              <w:rPr>
                <w:rStyle w:val="A2"/>
                <w:rFonts w:ascii="Arial" w:hAnsi="Arial" w:cs="Arial"/>
                <w:sz w:val="20"/>
                <w:szCs w:val="20"/>
              </w:rPr>
              <w:t>(2P+2V)</w:t>
            </w:r>
          </w:p>
        </w:tc>
      </w:tr>
      <w:tr w:rsidR="00A6162F" w:rsidRPr="00BF1918" w:rsidTr="00A6162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predavanja</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seminari i radionice  </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vježbe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A6162F" w:rsidRPr="00BF1918" w:rsidRDefault="00A6162F" w:rsidP="00A6162F">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samostalni  zadaci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multimedija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mentorski rad</w:t>
            </w:r>
          </w:p>
          <w:p w:rsidR="00A6162F" w:rsidRPr="00BF1918" w:rsidRDefault="00A6162F" w:rsidP="00A6162F">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005544A8" w:rsidRPr="00BF1918">
              <w:rPr>
                <w:rFonts w:ascii="Arial" w:hAnsi="Arial" w:cs="Arial"/>
                <w:sz w:val="20"/>
                <w:szCs w:val="20"/>
              </w:rPr>
              <w:fldChar w:fldCharType="begin">
                <w:ffData>
                  <w:name w:val="Text1"/>
                  <w:enabled/>
                  <w:calcOnExit w:val="0"/>
                  <w:textInput/>
                </w:ffData>
              </w:fldChar>
            </w:r>
            <w:r w:rsidRPr="00BF1918">
              <w:rPr>
                <w:rFonts w:ascii="Arial" w:hAnsi="Arial" w:cs="Arial"/>
                <w:sz w:val="20"/>
                <w:szCs w:val="20"/>
              </w:rPr>
              <w:instrText xml:space="preserve"> FORMTEXT </w:instrText>
            </w:r>
            <w:r w:rsidR="005544A8" w:rsidRPr="00BF1918">
              <w:rPr>
                <w:rFonts w:ascii="Arial" w:hAnsi="Arial" w:cs="Arial"/>
                <w:sz w:val="20"/>
                <w:szCs w:val="20"/>
              </w:rPr>
            </w:r>
            <w:r w:rsidR="005544A8" w:rsidRPr="00BF1918">
              <w:rPr>
                <w:rFonts w:ascii="Arial" w:hAnsi="Arial" w:cs="Arial"/>
                <w:sz w:val="20"/>
                <w:szCs w:val="20"/>
              </w:rPr>
              <w:fldChar w:fldCharType="separate"/>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005544A8" w:rsidRPr="00BF1918">
              <w:rPr>
                <w:rFonts w:ascii="Arial" w:hAnsi="Arial" w:cs="Arial"/>
                <w:sz w:val="20"/>
                <w:szCs w:val="20"/>
              </w:rPr>
              <w:fldChar w:fldCharType="end"/>
            </w:r>
            <w:r w:rsidRPr="00BF1918">
              <w:rPr>
                <w:rFonts w:ascii="Arial" w:hAnsi="Arial" w:cs="Arial"/>
                <w:sz w:val="20"/>
                <w:szCs w:val="20"/>
              </w:rPr>
              <w:t xml:space="preserve"> (ostalo upisati)</w:t>
            </w:r>
          </w:p>
        </w:tc>
      </w:tr>
      <w:tr w:rsidR="00A6162F" w:rsidRPr="00BF1918" w:rsidTr="00A6162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Redovito pohađanje nastave. Redovita izrada zadataka, izrada seminarskog rada, izrada kvalitetne završne prezentacije.</w:t>
            </w:r>
          </w:p>
        </w:tc>
      </w:tr>
      <w:tr w:rsidR="00A6162F" w:rsidRPr="00BF1918" w:rsidTr="00A6162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t>1</w:t>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2</w:t>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Pohađanje nastave. Redovitost i kvaliteta u izvršavanju vježbi i seminara. Kvaliteta završne prezentacije.</w:t>
            </w:r>
          </w:p>
        </w:tc>
      </w:tr>
      <w:tr w:rsidR="00A6162F" w:rsidRPr="00BF1918" w:rsidTr="00A6162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 xml:space="preserve">Gerrit Noordzij: </w:t>
            </w:r>
            <w:r w:rsidRPr="00BF1918">
              <w:rPr>
                <w:rFonts w:ascii="Arial" w:hAnsi="Arial" w:cs="Arial"/>
                <w:i/>
                <w:sz w:val="20"/>
                <w:szCs w:val="20"/>
              </w:rPr>
              <w:t>The Stroke, theory of writing</w:t>
            </w:r>
            <w:r w:rsidRPr="00BF1918">
              <w:rPr>
                <w:rFonts w:ascii="Arial" w:hAnsi="Arial" w:cs="Arial"/>
                <w:sz w:val="20"/>
                <w:szCs w:val="20"/>
              </w:rPr>
              <w:t>, Hyphen press, London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Audrey Bennett:</w:t>
            </w:r>
            <w:r w:rsidRPr="00BF1918">
              <w:rPr>
                <w:rFonts w:ascii="Arial" w:hAnsi="Arial" w:cs="Arial"/>
                <w:i/>
                <w:sz w:val="20"/>
                <w:szCs w:val="20"/>
              </w:rPr>
              <w:t xml:space="preserve"> Design Studies, Theory and research in graphic design</w:t>
            </w:r>
            <w:r w:rsidRPr="00BF1918">
              <w:rPr>
                <w:rFonts w:ascii="Arial" w:hAnsi="Arial" w:cs="Arial"/>
                <w:sz w:val="20"/>
                <w:szCs w:val="20"/>
              </w:rPr>
              <w:t>, Princeton Architectual press, New York 2006.</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 xml:space="preserve">Gerrit Noordzij: </w:t>
            </w:r>
            <w:r w:rsidRPr="00BF1918">
              <w:rPr>
                <w:rFonts w:ascii="Arial" w:hAnsi="Arial" w:cs="Arial"/>
                <w:i/>
                <w:sz w:val="20"/>
                <w:szCs w:val="20"/>
              </w:rPr>
              <w:t>Letterletter</w:t>
            </w:r>
            <w:r w:rsidRPr="00BF1918">
              <w:rPr>
                <w:rFonts w:ascii="Arial" w:hAnsi="Arial" w:cs="Arial"/>
                <w:sz w:val="20"/>
                <w:szCs w:val="20"/>
              </w:rPr>
              <w:t>, Hartley&amp;Marks, Vancouver 2000.</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A6162F" w:rsidRPr="00BF1918" w:rsidRDefault="00A6162F" w:rsidP="00A6162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xml:space="preserve">Robert Bringhurst: </w:t>
            </w:r>
            <w:r w:rsidRPr="00BF1918">
              <w:rPr>
                <w:rFonts w:ascii="Arial" w:hAnsi="Arial" w:cs="Arial"/>
                <w:i/>
                <w:sz w:val="20"/>
                <w:szCs w:val="20"/>
              </w:rPr>
              <w:t>The elements of typographic style</w:t>
            </w:r>
            <w:r w:rsidRPr="00BF1918">
              <w:rPr>
                <w:rFonts w:ascii="Arial" w:hAnsi="Arial" w:cs="Arial"/>
                <w:sz w:val="20"/>
                <w:szCs w:val="20"/>
              </w:rPr>
              <w:t>, Hartley&amp;Marks, Vancouver 2002.;</w:t>
            </w:r>
            <w:r w:rsidRPr="00BF1918">
              <w:rPr>
                <w:rFonts w:ascii="Arial" w:hAnsi="Arial" w:cs="Arial"/>
                <w:sz w:val="20"/>
                <w:szCs w:val="20"/>
              </w:rPr>
              <w:cr/>
              <w:t xml:space="preserve">Steven Heller: </w:t>
            </w:r>
            <w:r w:rsidRPr="00BF1918">
              <w:rPr>
                <w:rFonts w:ascii="Arial" w:hAnsi="Arial" w:cs="Arial"/>
                <w:i/>
                <w:sz w:val="20"/>
                <w:szCs w:val="20"/>
              </w:rPr>
              <w:t>The education of Typographer</w:t>
            </w:r>
            <w:r w:rsidRPr="00BF1918">
              <w:rPr>
                <w:rFonts w:ascii="Arial" w:hAnsi="Arial" w:cs="Arial"/>
                <w:sz w:val="20"/>
                <w:szCs w:val="20"/>
              </w:rPr>
              <w:t>, Allworth Press, New York 2005.;</w:t>
            </w:r>
            <w:r w:rsidRPr="00BF1918">
              <w:rPr>
                <w:rFonts w:ascii="Arial" w:hAnsi="Arial" w:cs="Arial"/>
                <w:sz w:val="20"/>
                <w:szCs w:val="20"/>
              </w:rPr>
              <w:cr/>
              <w:t xml:space="preserve">Ellen Lupton: </w:t>
            </w:r>
            <w:r w:rsidRPr="00BF1918">
              <w:rPr>
                <w:rFonts w:ascii="Arial" w:hAnsi="Arial" w:cs="Arial"/>
                <w:i/>
                <w:sz w:val="20"/>
                <w:szCs w:val="20"/>
              </w:rPr>
              <w:t>Thinking with type</w:t>
            </w:r>
            <w:r w:rsidRPr="00BF1918">
              <w:rPr>
                <w:rFonts w:ascii="Arial" w:hAnsi="Arial" w:cs="Arial"/>
                <w:sz w:val="20"/>
                <w:szCs w:val="20"/>
              </w:rPr>
              <w:t>, Princeton Architectual press, New York 2004.</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Konzultacije, korekture, aktivnost na nastavi, evidencija pohađanja nastave, studentske ankete, unutarnja i vanjska evaluacija studijskog programa i nastavnika</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Predavanja i vježbe se izvode na hrvatskom jeziku uz mogućnost praćenja na engleskom jeziku.</w:t>
            </w:r>
          </w:p>
        </w:tc>
      </w:tr>
    </w:tbl>
    <w:p w:rsidR="00A6162F" w:rsidRPr="00BF1918" w:rsidRDefault="00A6162F" w:rsidP="00A6162F">
      <w:pPr>
        <w:spacing w:after="0" w:line="240" w:lineRule="auto"/>
        <w:jc w:val="both"/>
        <w:rPr>
          <w:rFonts w:ascii="Arial" w:hAnsi="Arial" w:cs="Arial"/>
          <w:sz w:val="20"/>
          <w:szCs w:val="20"/>
        </w:rPr>
      </w:pPr>
    </w:p>
    <w:p w:rsidR="00A6162F" w:rsidRPr="00BF1918" w:rsidRDefault="00A6162F" w:rsidP="00A6162F">
      <w:pPr>
        <w:spacing w:after="0" w:line="240" w:lineRule="auto"/>
        <w:rPr>
          <w:rFonts w:ascii="Arial" w:hAnsi="Arial" w:cs="Arial"/>
          <w:sz w:val="20"/>
          <w:szCs w:val="20"/>
        </w:rPr>
      </w:pPr>
    </w:p>
    <w:p w:rsidR="00A6162F" w:rsidRPr="00BF1918" w:rsidRDefault="00A6162F" w:rsidP="00A6162F">
      <w:pPr>
        <w:spacing w:after="0" w:line="240" w:lineRule="auto"/>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A6162F">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6162F" w:rsidRPr="00BF1918" w:rsidTr="00A6162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Tipografsko oblikovanje 2</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Style w:val="Strong"/>
                <w:rFonts w:ascii="Arial" w:hAnsi="Arial" w:cs="Arial"/>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color w:val="FF0000"/>
                <w:sz w:val="20"/>
                <w:szCs w:val="20"/>
              </w:rPr>
            </w:pPr>
            <w:r w:rsidRPr="00BF1918">
              <w:rPr>
                <w:rFonts w:ascii="Arial" w:hAnsi="Arial" w:cs="Arial"/>
                <w:color w:val="000000"/>
                <w:sz w:val="20"/>
                <w:szCs w:val="20"/>
              </w:rPr>
              <w:t>UAD808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6162F" w:rsidRPr="00BF1918" w:rsidRDefault="00A6162F" w:rsidP="00E16E2E">
            <w:pPr>
              <w:spacing w:after="0" w:line="240" w:lineRule="auto"/>
              <w:rPr>
                <w:rFonts w:ascii="Arial" w:hAnsi="Arial" w:cs="Arial"/>
                <w:sz w:val="20"/>
                <w:szCs w:val="20"/>
              </w:rPr>
            </w:pPr>
            <w:r w:rsidRPr="00BF1918">
              <w:rPr>
                <w:rFonts w:ascii="Arial" w:hAnsi="Arial" w:cs="Arial"/>
                <w:sz w:val="20"/>
                <w:szCs w:val="20"/>
              </w:rPr>
              <w:t>1</w:t>
            </w:r>
            <w:r w:rsidR="00E16E2E" w:rsidRPr="00BF1918">
              <w:rPr>
                <w:rFonts w:ascii="Arial" w:hAnsi="Arial" w:cs="Arial"/>
                <w:sz w:val="20"/>
                <w:szCs w:val="20"/>
              </w:rPr>
              <w:t>/II.</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B450C" w:rsidP="00AB450C">
            <w:pPr>
              <w:spacing w:after="0" w:line="240" w:lineRule="auto"/>
              <w:rPr>
                <w:rFonts w:ascii="Arial" w:hAnsi="Arial" w:cs="Arial"/>
                <w:sz w:val="20"/>
                <w:szCs w:val="20"/>
              </w:rPr>
            </w:pPr>
            <w:r>
              <w:rPr>
                <w:rFonts w:ascii="Arial" w:hAnsi="Arial" w:cs="Arial"/>
                <w:sz w:val="20"/>
                <w:szCs w:val="20"/>
              </w:rPr>
              <w:t xml:space="preserve">doc. </w:t>
            </w:r>
            <w:r w:rsidR="00A6162F" w:rsidRPr="00BF1918">
              <w:rPr>
                <w:rFonts w:ascii="Arial" w:hAnsi="Arial" w:cs="Arial"/>
                <w:sz w:val="20"/>
                <w:szCs w:val="20"/>
              </w:rPr>
              <w:t>Igor Čaljkušić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6</w:t>
            </w:r>
          </w:p>
        </w:tc>
      </w:tr>
      <w:tr w:rsidR="00A6162F" w:rsidRPr="00BF1918" w:rsidTr="00A6162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T</w:t>
            </w:r>
          </w:p>
        </w:tc>
      </w:tr>
      <w:tr w:rsidR="00A6162F" w:rsidRPr="00BF1918" w:rsidTr="00A6162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5</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25</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color w:val="FF0000"/>
                <w:sz w:val="20"/>
                <w:szCs w:val="20"/>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5544A8" w:rsidP="00A6162F">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Pr="00BF1918">
              <w:rPr>
                <w:rFonts w:ascii="Arial" w:hAnsi="Arial" w:cs="Arial"/>
                <w:sz w:val="20"/>
                <w:szCs w:val="20"/>
              </w:rPr>
              <w:fldChar w:fldCharType="end"/>
            </w:r>
          </w:p>
        </w:tc>
      </w:tr>
      <w:tr w:rsidR="00A6162F" w:rsidRPr="00BF1918" w:rsidTr="00A6162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6162F" w:rsidRPr="00BF1918" w:rsidRDefault="00A6162F" w:rsidP="00A6162F">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rPr>
                <w:rFonts w:ascii="Arial" w:hAnsi="Arial" w:cs="Arial"/>
                <w:bCs/>
                <w:color w:val="231F20"/>
                <w:sz w:val="20"/>
                <w:szCs w:val="20"/>
                <w:lang w:val="en-US"/>
              </w:rPr>
            </w:pPr>
            <w:r w:rsidRPr="00BF1918">
              <w:rPr>
                <w:rFonts w:ascii="Arial" w:hAnsi="Arial" w:cs="Arial"/>
                <w:bCs/>
                <w:color w:val="231F20"/>
                <w:sz w:val="20"/>
                <w:szCs w:val="20"/>
                <w:lang w:val="en-US"/>
              </w:rPr>
              <w:t xml:space="preserve">Poticanje i usmjeravanje na samostalni istraživački, esperimentalni i teorijski rad. </w:t>
            </w:r>
            <w:r w:rsidRPr="00BF1918">
              <w:rPr>
                <w:rFonts w:ascii="Arial" w:hAnsi="Arial" w:cs="Arial"/>
                <w:color w:val="000000" w:themeColor="text1"/>
                <w:sz w:val="20"/>
                <w:szCs w:val="20"/>
              </w:rPr>
              <w:t xml:space="preserve">Sinteza znanja i vještina stečenih u obrazovnom procesu u cilju kreativnog tipografskog oblikovanja sredstava vizualnih komunikacija višeg stupnja kompleksnosti. </w:t>
            </w:r>
            <w:r w:rsidRPr="00BF1918">
              <w:rPr>
                <w:rFonts w:ascii="Arial" w:hAnsi="Arial" w:cs="Arial"/>
                <w:bCs/>
                <w:color w:val="231F20"/>
                <w:sz w:val="20"/>
                <w:szCs w:val="20"/>
                <w:lang w:val="en-US"/>
              </w:rPr>
              <w:t xml:space="preserve">Timski rad i upravljanje procesima tipografskog oblikovanja. Sposobnost rješavanja problema u interdisciplinarnom pristupu. </w:t>
            </w:r>
          </w:p>
          <w:p w:rsidR="00A6162F" w:rsidRPr="00BF1918" w:rsidRDefault="00A6162F" w:rsidP="00A6162F">
            <w:pPr>
              <w:jc w:val="both"/>
              <w:rPr>
                <w:rFonts w:ascii="Arial" w:hAnsi="Arial" w:cs="Arial"/>
                <w:sz w:val="20"/>
                <w:szCs w:val="20"/>
              </w:rPr>
            </w:pPr>
            <w:r w:rsidRPr="00BF1918">
              <w:rPr>
                <w:rFonts w:ascii="Arial" w:hAnsi="Arial" w:cs="Arial"/>
                <w:bCs/>
                <w:color w:val="231F20"/>
                <w:sz w:val="20"/>
                <w:szCs w:val="20"/>
                <w:lang w:val="en-US"/>
              </w:rPr>
              <w:t>Usvajanje teorijskih spoznaja i integracija znanja o procesima dizajna za daljnji samostalni i timski rad.</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C0574" w:rsidRPr="00BF1918" w:rsidRDefault="001C0574" w:rsidP="00A6162F">
            <w:pPr>
              <w:tabs>
                <w:tab w:val="left" w:pos="2820"/>
              </w:tabs>
              <w:spacing w:after="0"/>
              <w:rPr>
                <w:rFonts w:ascii="Arial" w:hAnsi="Arial" w:cs="Arial"/>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BF1918">
              <w:rPr>
                <w:rFonts w:ascii="Arial" w:hAnsi="Arial" w:cs="Arial"/>
                <w:sz w:val="20"/>
                <w:szCs w:val="20"/>
              </w:rPr>
              <w:t>Tipografsko oblikovanje 1</w:t>
            </w:r>
            <w:r w:rsidRPr="00667252">
              <w:rPr>
                <w:rFonts w:ascii="Arial" w:hAnsi="Arial" w:cs="Arial"/>
                <w:color w:val="000000"/>
                <w:sz w:val="20"/>
                <w:szCs w:val="20"/>
                <w:shd w:val="clear" w:color="auto" w:fill="FFFFFF"/>
              </w:rPr>
              <w:t xml:space="preserve"> (potpis nositelja kolegija)</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color w:val="000000" w:themeColor="text1"/>
                <w:sz w:val="20"/>
                <w:szCs w:val="20"/>
              </w:rPr>
            </w:pPr>
            <w:r w:rsidRPr="00BF1918">
              <w:rPr>
                <w:rFonts w:ascii="Arial" w:hAnsi="Arial" w:cs="Arial"/>
                <w:sz w:val="20"/>
                <w:szCs w:val="20"/>
              </w:rPr>
              <w:t>St</w:t>
            </w:r>
            <w:r w:rsidRPr="00BF1918">
              <w:rPr>
                <w:rFonts w:ascii="Arial" w:hAnsi="Arial" w:cs="Arial"/>
                <w:color w:val="000000" w:themeColor="text1"/>
                <w:sz w:val="20"/>
                <w:szCs w:val="20"/>
              </w:rPr>
              <w:t>udentice i studenti će nakon položenog kolegija Tipografsko oblikovanje 2, moći:</w:t>
            </w:r>
          </w:p>
          <w:p w:rsidR="00A6162F" w:rsidRPr="00BF1918" w:rsidRDefault="00A6162F" w:rsidP="00A6162F">
            <w:pPr>
              <w:tabs>
                <w:tab w:val="left" w:pos="2820"/>
              </w:tabs>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1. Koncipirati, planirati, voditi, koordinirati i analizirati suradnički i interdisciplinarni dizajnerski proces s naglaskom na tipografsko oblikovanje višeg stupnja kompleksnosti.</w:t>
            </w:r>
          </w:p>
          <w:p w:rsidR="00A6162F" w:rsidRPr="00BF1918" w:rsidRDefault="00A6162F" w:rsidP="00A6162F">
            <w:pPr>
              <w:tabs>
                <w:tab w:val="left" w:pos="2820"/>
              </w:tabs>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2. Grupnim radom kreirati sadržaj zadatka. Identificirati temeljne zahtjeve i probleme i u skladu s njima odabrati primjeren medijski format. Kritički vrednovati vlastita i tuđa rješenja. Prezentirati i argumentirati vlastita rješenja.</w:t>
            </w:r>
          </w:p>
          <w:p w:rsidR="00A6162F" w:rsidRPr="00BF1918" w:rsidRDefault="00A6162F" w:rsidP="00A6162F">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3. Organizirati istraživanje, selekciju i uređivanje materijala (sadržaja).</w:t>
            </w:r>
          </w:p>
          <w:p w:rsidR="00A6162F" w:rsidRPr="00BF1918" w:rsidRDefault="00A6162F" w:rsidP="00A6162F">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4. </w:t>
            </w:r>
            <w:r w:rsidRPr="00BF1918">
              <w:rPr>
                <w:rFonts w:ascii="Arial" w:hAnsi="Arial" w:cs="Arial"/>
                <w:color w:val="000000" w:themeColor="text1"/>
                <w:sz w:val="20"/>
                <w:szCs w:val="20"/>
                <w:lang w:val="nl-NL"/>
              </w:rPr>
              <w:t>Povezivanjem vizualnih i tekstualnih sredstava organizirati i prezentirati narative u zadanom mediju.</w:t>
            </w:r>
          </w:p>
          <w:p w:rsidR="00A6162F" w:rsidRPr="00BF1918" w:rsidRDefault="00A6162F" w:rsidP="00A6162F">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5. Primjeniti znanja, vještine i principe grafičkog oblikovanja, tipografije i layouta pri dizajniranju sredstava vizualnih komunikacija višeg stupnja kompleksnosti.</w:t>
            </w:r>
          </w:p>
          <w:p w:rsidR="00A6162F" w:rsidRPr="00BF1918" w:rsidRDefault="00A6162F" w:rsidP="00A6162F">
            <w:pPr>
              <w:tabs>
                <w:tab w:val="left" w:pos="2820"/>
              </w:tabs>
              <w:spacing w:after="80"/>
              <w:ind w:left="227" w:hanging="227"/>
              <w:rPr>
                <w:rFonts w:ascii="Arial" w:hAnsi="Arial" w:cs="Arial"/>
                <w:color w:val="000000" w:themeColor="text1"/>
                <w:sz w:val="20"/>
                <w:szCs w:val="20"/>
              </w:rPr>
            </w:pPr>
            <w:r w:rsidRPr="00BF1918">
              <w:rPr>
                <w:rFonts w:ascii="Arial" w:hAnsi="Arial" w:cs="Arial"/>
                <w:color w:val="000000" w:themeColor="text1"/>
                <w:sz w:val="20"/>
                <w:szCs w:val="20"/>
              </w:rPr>
              <w:t>6. Sintetizirati znanja i vještine iz ostalih teorijskih i praktičnih kolegija pri oblikovanju sredstava vizualnih komunikacija.</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1. Uvod u kolegij, upoznavanje sa sadržajem i načinom rada. </w:t>
            </w:r>
            <w:r w:rsidRPr="00BF1918">
              <w:rPr>
                <w:rFonts w:ascii="Arial" w:hAnsi="Arial" w:cs="Arial"/>
                <w:sz w:val="20"/>
                <w:szCs w:val="20"/>
              </w:rPr>
              <w:t xml:space="preserve">Plan rada i dogovor o </w:t>
            </w:r>
            <w:r w:rsidRPr="00BF1918">
              <w:rPr>
                <w:rFonts w:ascii="Arial" w:hAnsi="Arial" w:cs="Arial"/>
                <w:color w:val="000000" w:themeColor="text1"/>
                <w:sz w:val="20"/>
                <w:szCs w:val="20"/>
              </w:rPr>
              <w:t>zadacima. Formiranje radnih grupa. Zajednička analiza zadatka i izbor teme (zadan medij, sadržaj po izboru studentica/studenta).</w:t>
            </w:r>
            <w:r w:rsidR="000F0359" w:rsidRPr="00BF1918">
              <w:rPr>
                <w:rFonts w:ascii="Arial" w:hAnsi="Arial" w:cs="Arial"/>
                <w:color w:val="000000" w:themeColor="text1"/>
                <w:sz w:val="20"/>
                <w:szCs w:val="20"/>
              </w:rPr>
              <w:t xml:space="preserve"> (</w:t>
            </w:r>
            <w:r w:rsidR="00883F25" w:rsidRPr="00BF1918">
              <w:rPr>
                <w:rFonts w:ascii="Arial" w:hAnsi="Arial" w:cs="Arial"/>
                <w:color w:val="000000" w:themeColor="text1"/>
                <w:sz w:val="20"/>
                <w:szCs w:val="20"/>
              </w:rPr>
              <w:t>2P+2V</w:t>
            </w:r>
            <w:r w:rsidR="000F0359" w:rsidRPr="00BF1918">
              <w:rPr>
                <w:rFonts w:ascii="Arial" w:hAnsi="Arial" w:cs="Arial"/>
                <w:color w:val="000000" w:themeColor="text1"/>
                <w:sz w:val="20"/>
                <w:szCs w:val="20"/>
              </w:rPr>
              <w:t>)</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2. Uloga tipografskog oblikovanja u cjelokupnosti projekta. Prikupljanje informacija. Istraživanje teme, ideje, priprema. </w:t>
            </w:r>
            <w:r w:rsidRPr="00BF1918">
              <w:rPr>
                <w:rFonts w:ascii="Arial" w:hAnsi="Arial" w:cs="Arial"/>
                <w:sz w:val="20"/>
                <w:szCs w:val="20"/>
              </w:rPr>
              <w:t xml:space="preserve">Analiza prikupljenih podataka. </w:t>
            </w:r>
            <w:r w:rsidRPr="00BF1918">
              <w:rPr>
                <w:rFonts w:ascii="Arial" w:hAnsi="Arial" w:cs="Arial"/>
                <w:color w:val="000000" w:themeColor="text1"/>
                <w:sz w:val="20"/>
                <w:szCs w:val="20"/>
              </w:rPr>
              <w:t>Definiranje projektnog zadatka. Postavljanje kreativnog koncepta. Vježba: brainstorming.</w:t>
            </w:r>
            <w:r w:rsidR="000F0359" w:rsidRPr="00BF1918">
              <w:rPr>
                <w:rFonts w:ascii="Arial" w:hAnsi="Arial" w:cs="Arial"/>
                <w:color w:val="000000" w:themeColor="text1"/>
                <w:sz w:val="20"/>
                <w:szCs w:val="20"/>
              </w:rPr>
              <w:t xml:space="preserve"> </w:t>
            </w:r>
            <w:r w:rsidR="00883F25"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3. Istraživački proces, prikupljanje materijala. </w:t>
            </w:r>
            <w:r w:rsidRPr="00BF1918">
              <w:rPr>
                <w:rFonts w:ascii="Arial" w:hAnsi="Arial" w:cs="Arial"/>
                <w:sz w:val="20"/>
                <w:szCs w:val="20"/>
              </w:rPr>
              <w:t xml:space="preserve">Analiza prikupljenih podataka. </w:t>
            </w:r>
            <w:r w:rsidRPr="00BF1918">
              <w:rPr>
                <w:rFonts w:ascii="Arial" w:hAnsi="Arial" w:cs="Arial"/>
                <w:color w:val="000000" w:themeColor="text1"/>
                <w:sz w:val="20"/>
                <w:szCs w:val="20"/>
              </w:rPr>
              <w:t>Zajednička analiza</w:t>
            </w:r>
            <w:r w:rsidRPr="00BF1918">
              <w:rPr>
                <w:rFonts w:ascii="Arial" w:hAnsi="Arial" w:cs="Arial"/>
                <w:color w:val="000000" w:themeColor="text1"/>
                <w:sz w:val="20"/>
                <w:szCs w:val="20"/>
                <w:lang w:val="en-US"/>
              </w:rPr>
              <w:t xml:space="preserve"> teme u odnosu na specifičnosti odabranog medija</w:t>
            </w:r>
            <w:r w:rsidRPr="00BF1918">
              <w:rPr>
                <w:rFonts w:ascii="Arial" w:hAnsi="Arial" w:cs="Arial"/>
                <w:color w:val="000000" w:themeColor="text1"/>
                <w:sz w:val="20"/>
                <w:szCs w:val="20"/>
              </w:rPr>
              <w:t>. Vježbe s prikupljenim materijalom. Skiciranje i eksperimenti s načinima prezentacije u cilju pronalaženja alternativa i izbora najboljeg rješenja.</w:t>
            </w:r>
            <w:r w:rsidR="000F0359" w:rsidRPr="00BF1918">
              <w:rPr>
                <w:rFonts w:ascii="Arial" w:hAnsi="Arial" w:cs="Arial"/>
                <w:color w:val="000000" w:themeColor="text1"/>
                <w:sz w:val="20"/>
                <w:szCs w:val="20"/>
              </w:rPr>
              <w:t xml:space="preserve"> </w:t>
            </w:r>
            <w:r w:rsidR="00883F25"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4. Projektiranje. Konzultacije sa stručnim suradnicima iz drugih područja. Pregled skica i inicijalnih rješenja, zajednička analiza. Kritike i korekture. </w:t>
            </w:r>
            <w:r w:rsidR="00883F25"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lastRenderedPageBreak/>
              <w:t>5. Oblikovanje. Vježbe. Pregled rješenja, zajednička analiza i korekture. Odabir idejnog rješenja.</w:t>
            </w:r>
            <w:r w:rsidR="000F0359" w:rsidRPr="00BF1918">
              <w:rPr>
                <w:rFonts w:ascii="Arial" w:hAnsi="Arial" w:cs="Arial"/>
                <w:color w:val="000000" w:themeColor="text1"/>
                <w:sz w:val="20"/>
                <w:szCs w:val="20"/>
              </w:rPr>
              <w:t xml:space="preserve"> </w:t>
            </w:r>
            <w:r w:rsidR="00883F25"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6. Razrada projekta. Obrada materijala i priprema u računalnim programima. Pregled probnih rješenja, zajednička analiza i korekture.</w:t>
            </w:r>
            <w:r w:rsidR="000F0359" w:rsidRPr="00BF1918">
              <w:rPr>
                <w:rFonts w:ascii="Arial" w:hAnsi="Arial" w:cs="Arial"/>
                <w:color w:val="000000" w:themeColor="text1"/>
                <w:sz w:val="20"/>
                <w:szCs w:val="20"/>
              </w:rPr>
              <w:t xml:space="preserve"> </w:t>
            </w:r>
            <w:r w:rsidR="00883F25"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7. Pregled realiziranih rješenja, analiza, kritike.</w:t>
            </w:r>
            <w:r w:rsidR="000F0359" w:rsidRPr="00BF1918">
              <w:rPr>
                <w:rFonts w:ascii="Arial" w:hAnsi="Arial" w:cs="Arial"/>
                <w:color w:val="000000" w:themeColor="text1"/>
                <w:sz w:val="20"/>
                <w:szCs w:val="20"/>
              </w:rPr>
              <w:t xml:space="preserve"> </w:t>
            </w:r>
            <w:r w:rsidR="00883F25"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8. Polusemestralna prezentacija rada u kolegiju. Kolektivne konzultacije s nastavnicima drugih oblikovnih predmeta o rezultatima rada. </w:t>
            </w:r>
            <w:r w:rsidR="00883F25"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9. Zajednička analiza drugog zadatka i izbor teme. Prezentacija seminarskih radova.</w:t>
            </w:r>
            <w:r w:rsidR="000F0359" w:rsidRPr="00BF1918">
              <w:rPr>
                <w:rFonts w:ascii="Arial" w:hAnsi="Arial" w:cs="Arial"/>
                <w:color w:val="000000" w:themeColor="text1"/>
                <w:sz w:val="20"/>
                <w:szCs w:val="20"/>
              </w:rPr>
              <w:t xml:space="preserve"> </w:t>
            </w:r>
            <w:r w:rsidR="00883F25" w:rsidRPr="00BF1918">
              <w:rPr>
                <w:rFonts w:ascii="Arial" w:hAnsi="Arial" w:cs="Arial"/>
                <w:color w:val="000000" w:themeColor="text1"/>
                <w:sz w:val="20"/>
                <w:szCs w:val="20"/>
              </w:rPr>
              <w:t>(2P+2S)</w:t>
            </w:r>
          </w:p>
          <w:p w:rsidR="00A6162F" w:rsidRPr="00BF1918" w:rsidRDefault="00A6162F" w:rsidP="00A6162F">
            <w:pPr>
              <w:tabs>
                <w:tab w:val="left" w:pos="2410"/>
              </w:tabs>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10. Istraživački proces. Prikupljanje informacija i materijala. </w:t>
            </w:r>
            <w:r w:rsidRPr="00BF1918">
              <w:rPr>
                <w:rFonts w:ascii="Arial" w:hAnsi="Arial" w:cs="Arial"/>
                <w:sz w:val="20"/>
                <w:szCs w:val="20"/>
              </w:rPr>
              <w:t xml:space="preserve">Analiza prikupljenih podataka. </w:t>
            </w:r>
            <w:r w:rsidRPr="00BF1918">
              <w:rPr>
                <w:rFonts w:ascii="Arial" w:hAnsi="Arial" w:cs="Arial"/>
                <w:color w:val="000000" w:themeColor="text1"/>
                <w:sz w:val="20"/>
                <w:szCs w:val="20"/>
              </w:rPr>
              <w:t xml:space="preserve">Definiranje projektnog zadatka. Postavljanje kreativnog koncepta. </w:t>
            </w:r>
            <w:r w:rsidR="00883F25"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11. Prijedlozi, skice, zajednička analiza. Prikupljanje materijala. Prezentacija seminarskih radova.</w:t>
            </w:r>
            <w:r w:rsidR="000F0359" w:rsidRPr="00BF1918">
              <w:rPr>
                <w:rFonts w:ascii="Arial" w:hAnsi="Arial" w:cs="Arial"/>
                <w:color w:val="000000" w:themeColor="text1"/>
                <w:sz w:val="20"/>
                <w:szCs w:val="20"/>
              </w:rPr>
              <w:t xml:space="preserve"> </w:t>
            </w:r>
            <w:r w:rsidR="00883F25" w:rsidRPr="00BF1918">
              <w:rPr>
                <w:rFonts w:ascii="Arial" w:hAnsi="Arial" w:cs="Arial"/>
                <w:color w:val="000000" w:themeColor="text1"/>
                <w:sz w:val="20"/>
                <w:szCs w:val="20"/>
              </w:rPr>
              <w:t>(2P+2S)</w:t>
            </w:r>
          </w:p>
          <w:p w:rsidR="00A6162F" w:rsidRPr="00BF1918" w:rsidRDefault="00A6162F" w:rsidP="00A6162F">
            <w:pPr>
              <w:spacing w:after="40"/>
              <w:ind w:left="227" w:hanging="227"/>
              <w:rPr>
                <w:rFonts w:ascii="Arial" w:hAnsi="Arial" w:cs="Arial"/>
                <w:b/>
                <w:color w:val="000000" w:themeColor="text1"/>
                <w:sz w:val="20"/>
                <w:szCs w:val="20"/>
              </w:rPr>
            </w:pPr>
            <w:r w:rsidRPr="00BF1918">
              <w:rPr>
                <w:rFonts w:ascii="Arial" w:hAnsi="Arial" w:cs="Arial"/>
                <w:color w:val="000000" w:themeColor="text1"/>
                <w:sz w:val="20"/>
                <w:szCs w:val="20"/>
              </w:rPr>
              <w:t>12. Projektiranje. Pregled inicijalnih rješenja. Prezentacija seminarskih radova.</w:t>
            </w:r>
            <w:r w:rsidR="000F0359" w:rsidRPr="00BF1918">
              <w:rPr>
                <w:rFonts w:ascii="Arial" w:hAnsi="Arial" w:cs="Arial"/>
                <w:color w:val="000000" w:themeColor="text1"/>
                <w:sz w:val="20"/>
                <w:szCs w:val="20"/>
              </w:rPr>
              <w:t xml:space="preserve"> </w:t>
            </w:r>
            <w:r w:rsidR="00883F25" w:rsidRPr="00BF1918">
              <w:rPr>
                <w:rFonts w:ascii="Arial" w:hAnsi="Arial" w:cs="Arial"/>
                <w:color w:val="000000" w:themeColor="text1"/>
                <w:sz w:val="20"/>
                <w:szCs w:val="20"/>
              </w:rPr>
              <w:t>(2P+1S+1V)</w:t>
            </w:r>
          </w:p>
          <w:p w:rsidR="00A6162F" w:rsidRPr="00BF1918" w:rsidRDefault="00A6162F" w:rsidP="00A6162F">
            <w:pPr>
              <w:spacing w:after="40"/>
              <w:ind w:left="227" w:hanging="227"/>
              <w:rPr>
                <w:rFonts w:ascii="Arial" w:hAnsi="Arial" w:cs="Arial"/>
                <w:color w:val="FF0000"/>
                <w:sz w:val="20"/>
                <w:szCs w:val="20"/>
              </w:rPr>
            </w:pPr>
            <w:r w:rsidRPr="00BF1918">
              <w:rPr>
                <w:rFonts w:ascii="Arial" w:hAnsi="Arial" w:cs="Arial"/>
                <w:color w:val="000000" w:themeColor="text1"/>
                <w:sz w:val="20"/>
                <w:szCs w:val="20"/>
              </w:rPr>
              <w:t xml:space="preserve">13. Oblikovanje. </w:t>
            </w:r>
            <w:r w:rsidRPr="00BF1918">
              <w:rPr>
                <w:rFonts w:ascii="Arial" w:hAnsi="Arial" w:cs="Arial"/>
                <w:sz w:val="20"/>
                <w:szCs w:val="20"/>
              </w:rPr>
              <w:t>Obrada materijala i priprema u računalnim programima.</w:t>
            </w:r>
            <w:r w:rsidRPr="00BF1918">
              <w:rPr>
                <w:rFonts w:ascii="Arial" w:hAnsi="Arial" w:cs="Arial"/>
                <w:color w:val="FF0000"/>
                <w:sz w:val="20"/>
                <w:szCs w:val="20"/>
              </w:rPr>
              <w:t xml:space="preserve"> </w:t>
            </w:r>
            <w:r w:rsidRPr="00BF1918">
              <w:rPr>
                <w:rFonts w:ascii="Arial" w:hAnsi="Arial" w:cs="Arial"/>
                <w:color w:val="000000" w:themeColor="text1"/>
                <w:sz w:val="20"/>
                <w:szCs w:val="20"/>
              </w:rPr>
              <w:t>Pregled rješenja, zajednička analiza i korekture.</w:t>
            </w:r>
            <w:r w:rsidR="000F0359" w:rsidRPr="00BF1918">
              <w:rPr>
                <w:rFonts w:ascii="Arial" w:hAnsi="Arial" w:cs="Arial"/>
                <w:color w:val="000000" w:themeColor="text1"/>
                <w:sz w:val="20"/>
                <w:szCs w:val="20"/>
              </w:rPr>
              <w:t xml:space="preserve"> </w:t>
            </w:r>
            <w:r w:rsidR="00883F25" w:rsidRPr="00BF1918">
              <w:rPr>
                <w:rFonts w:ascii="Arial" w:hAnsi="Arial" w:cs="Arial"/>
                <w:color w:val="000000" w:themeColor="text1"/>
                <w:sz w:val="20"/>
                <w:szCs w:val="20"/>
              </w:rPr>
              <w:t>(2P+2V)</w:t>
            </w:r>
          </w:p>
          <w:p w:rsidR="00A6162F" w:rsidRPr="00BF1918" w:rsidRDefault="00A6162F" w:rsidP="00A6162F">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14. Pregled realiziranih rješenja, zajednička analiza i korekture. Završne dorade.</w:t>
            </w:r>
            <w:r w:rsidR="000F0359" w:rsidRPr="00BF1918">
              <w:rPr>
                <w:rFonts w:ascii="Arial" w:hAnsi="Arial" w:cs="Arial"/>
                <w:color w:val="000000" w:themeColor="text1"/>
                <w:sz w:val="20"/>
                <w:szCs w:val="20"/>
              </w:rPr>
              <w:t xml:space="preserve"> </w:t>
            </w:r>
            <w:r w:rsidR="00883F25" w:rsidRPr="00BF1918">
              <w:rPr>
                <w:rFonts w:ascii="Arial" w:hAnsi="Arial" w:cs="Arial"/>
                <w:color w:val="000000" w:themeColor="text1"/>
                <w:sz w:val="20"/>
                <w:szCs w:val="20"/>
              </w:rPr>
              <w:t>(2P+2V)</w:t>
            </w:r>
          </w:p>
          <w:p w:rsidR="00A6162F" w:rsidRPr="00BF1918" w:rsidRDefault="00A6162F" w:rsidP="000F0359">
            <w:pPr>
              <w:rPr>
                <w:rFonts w:ascii="Arial" w:hAnsi="Arial" w:cs="Arial"/>
                <w:sz w:val="20"/>
                <w:szCs w:val="20"/>
              </w:rPr>
            </w:pPr>
            <w:r w:rsidRPr="00BF1918">
              <w:rPr>
                <w:rFonts w:ascii="Arial" w:hAnsi="Arial" w:cs="Arial"/>
                <w:sz w:val="20"/>
                <w:szCs w:val="20"/>
              </w:rPr>
              <w:t>15. Završna prezentacija rada.</w:t>
            </w:r>
            <w:r w:rsidR="000F0359" w:rsidRPr="00BF1918">
              <w:rPr>
                <w:rFonts w:ascii="Arial" w:hAnsi="Arial" w:cs="Arial"/>
                <w:sz w:val="20"/>
                <w:szCs w:val="20"/>
              </w:rPr>
              <w:t xml:space="preserve"> </w:t>
            </w:r>
            <w:r w:rsidR="00883F25" w:rsidRPr="00BF1918">
              <w:rPr>
                <w:rFonts w:ascii="Arial" w:hAnsi="Arial" w:cs="Arial"/>
                <w:color w:val="000000" w:themeColor="text1"/>
                <w:sz w:val="20"/>
                <w:szCs w:val="20"/>
              </w:rPr>
              <w:t>(2P+2V)</w:t>
            </w:r>
          </w:p>
        </w:tc>
      </w:tr>
      <w:tr w:rsidR="00A6162F" w:rsidRPr="00BF1918" w:rsidTr="00A6162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predavanja</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seminari i radionice</w:t>
            </w:r>
            <w:r w:rsidRPr="00BF1918">
              <w:rPr>
                <w:rFonts w:ascii="Arial" w:hAnsi="Arial" w:cs="Arial"/>
                <w:b w:val="0"/>
                <w:sz w:val="20"/>
                <w:szCs w:val="20"/>
                <w:lang w:val="hr-HR"/>
              </w:rPr>
              <w:t xml:space="preserve">  </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vježbe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A6162F" w:rsidRPr="00BF1918" w:rsidRDefault="00A6162F" w:rsidP="00A6162F">
            <w:pPr>
              <w:pStyle w:val="FieldText"/>
              <w:rPr>
                <w:rFonts w:ascii="Arial" w:hAnsi="Arial" w:cs="Arial"/>
                <w:b w:val="0"/>
                <w:sz w:val="20"/>
                <w:szCs w:val="20"/>
                <w:u w:val="single"/>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mješovito e-učenje</w:t>
            </w:r>
          </w:p>
          <w:p w:rsidR="00A6162F" w:rsidRPr="00BF1918" w:rsidRDefault="00A6162F" w:rsidP="00A6162F">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samostalni  zadaci</w:t>
            </w:r>
            <w:r w:rsidRPr="00BF1918">
              <w:rPr>
                <w:rFonts w:ascii="Arial" w:hAnsi="Arial" w:cs="Arial"/>
                <w:b w:val="0"/>
                <w:sz w:val="20"/>
                <w:szCs w:val="20"/>
                <w:lang w:val="hr-HR"/>
              </w:rPr>
              <w:t xml:space="preserve">  </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multimedija</w:t>
            </w:r>
            <w:r w:rsidRPr="00BF1918">
              <w:rPr>
                <w:rFonts w:ascii="Arial" w:hAnsi="Arial" w:cs="Arial"/>
                <w:b w:val="0"/>
                <w:sz w:val="20"/>
                <w:szCs w:val="20"/>
                <w:u w:val="single"/>
                <w:lang w:val="hr-HR"/>
              </w:rPr>
              <w:t xml:space="preserve">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mentorski rad</w:t>
            </w:r>
          </w:p>
          <w:p w:rsidR="00A6162F" w:rsidRPr="00BF1918" w:rsidRDefault="00A6162F" w:rsidP="00A6162F">
            <w:pPr>
              <w:tabs>
                <w:tab w:val="left" w:pos="2820"/>
              </w:tabs>
              <w:spacing w:after="0"/>
              <w:rPr>
                <w:rFonts w:ascii="Arial" w:hAnsi="Arial" w:cs="Arial"/>
                <w:sz w:val="20"/>
                <w:szCs w:val="20"/>
                <w:u w:val="single"/>
              </w:rPr>
            </w:pPr>
            <w:r w:rsidRPr="00BF1918">
              <w:rPr>
                <w:rFonts w:ascii="Arial" w:eastAsia="MS Gothic" w:hAnsi="Arial" w:cs="Arial"/>
                <w:sz w:val="20"/>
                <w:szCs w:val="20"/>
              </w:rPr>
              <w:t>x</w:t>
            </w:r>
            <w:r w:rsidRPr="00BF1918">
              <w:rPr>
                <w:rFonts w:ascii="Arial" w:hAnsi="Arial" w:cs="Arial"/>
                <w:sz w:val="20"/>
                <w:szCs w:val="20"/>
              </w:rPr>
              <w:t xml:space="preserve"> korekcije (na nastavi i online)</w:t>
            </w:r>
          </w:p>
        </w:tc>
      </w:tr>
      <w:tr w:rsidR="00A6162F" w:rsidRPr="00BF1918" w:rsidTr="00A6162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Redovito pohađanje nastave, aktivno sudjelovanje u nastavi (izlaganja, moderirane rasprave), izrada zadataka i prezentiranje seminarskog rada. Razmjene informacija i diskusije među polaznicima kolegija ostvarivati će se korištenjem e-maila i web 2.0 servisa.</w:t>
            </w:r>
          </w:p>
        </w:tc>
      </w:tr>
      <w:tr w:rsidR="00A6162F" w:rsidRPr="00BF1918" w:rsidTr="00A6162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2,0</w:t>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sz w:val="20"/>
                <w:szCs w:val="20"/>
                <w:lang w:val="hr-HR"/>
              </w:rPr>
              <w:t xml:space="preserve"> </w:t>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1,0</w:t>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sz w:val="20"/>
                <w:szCs w:val="20"/>
                <w:lang w:val="hr-HR"/>
              </w:rPr>
              <w:t xml:space="preserve"> </w:t>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6162F" w:rsidRPr="00BF1918" w:rsidRDefault="00A6162F" w:rsidP="00A6162F">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b/>
                <w:color w:val="000000"/>
                <w:sz w:val="20"/>
                <w:szCs w:val="20"/>
              </w:rPr>
              <w:t>1,5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Prisustvovanje i aktivnost na nastavi (25%).</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Seminarski rad (15%).</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Projekt (25%)</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Kvaliteta izvedbe vježbi i zadataka, završna prezentacija (35%).</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Radovi se zvršno prezentiraju na zajedničkoj javnoj prezentaciji ili izložbi, te u mapi radova i u računalnom formatu.</w:t>
            </w:r>
          </w:p>
        </w:tc>
      </w:tr>
      <w:tr w:rsidR="00A6162F" w:rsidRPr="00BF1918" w:rsidTr="00A6162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 xml:space="preserve">Obvezna literatura (dostupna u </w:t>
            </w:r>
            <w:r w:rsidRPr="00BF1918">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 xml:space="preserve">Broj primjeraka </w:t>
            </w:r>
            <w:r w:rsidRPr="00BF1918">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lastRenderedPageBreak/>
              <w:t xml:space="preserve">Dostupnost putem ostalih </w:t>
            </w:r>
            <w:r w:rsidRPr="00BF1918">
              <w:rPr>
                <w:rFonts w:ascii="Arial" w:hAnsi="Arial" w:cs="Arial"/>
                <w:b/>
                <w:color w:val="000000"/>
                <w:sz w:val="20"/>
                <w:szCs w:val="20"/>
              </w:rPr>
              <w:lastRenderedPageBreak/>
              <w:t>medija</w:t>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rPr>
                <w:rFonts w:ascii="Arial" w:hAnsi="Arial" w:cs="Arial"/>
                <w:sz w:val="20"/>
                <w:szCs w:val="20"/>
              </w:rPr>
            </w:pPr>
            <w:r w:rsidRPr="00BF1918">
              <w:rPr>
                <w:rFonts w:ascii="Arial" w:hAnsi="Arial" w:cs="Arial"/>
                <w:sz w:val="20"/>
                <w:szCs w:val="20"/>
              </w:rPr>
              <w:t xml:space="preserve">Lupton, Ellen &amp; Miller, J. Abbot: </w:t>
            </w:r>
            <w:r w:rsidRPr="00BF1918">
              <w:rPr>
                <w:rFonts w:ascii="Arial" w:hAnsi="Arial" w:cs="Arial"/>
                <w:i/>
                <w:sz w:val="20"/>
                <w:szCs w:val="20"/>
              </w:rPr>
              <w:t xml:space="preserve">Design Writing Research - Writing on Graphic Design, </w:t>
            </w:r>
            <w:r w:rsidRPr="00BF1918">
              <w:rPr>
                <w:rFonts w:ascii="Arial" w:hAnsi="Arial" w:cs="Arial"/>
                <w:sz w:val="20"/>
                <w:szCs w:val="20"/>
              </w:rPr>
              <w:t>Phaidon, London 1999.</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rPr>
                <w:rFonts w:ascii="Arial" w:hAnsi="Arial" w:cs="Arial"/>
                <w:sz w:val="20"/>
                <w:szCs w:val="20"/>
              </w:rPr>
            </w:pPr>
            <w:r w:rsidRPr="00BF1918">
              <w:rPr>
                <w:rFonts w:ascii="Arial" w:hAnsi="Arial" w:cs="Arial"/>
                <w:noProof/>
                <w:sz w:val="20"/>
                <w:szCs w:val="20"/>
              </w:rPr>
              <w:t>Poynor, Rick &amp; Booth-Clibborn, Edward</w:t>
            </w:r>
            <w:r w:rsidRPr="00BF1918">
              <w:rPr>
                <w:rFonts w:ascii="Arial" w:hAnsi="Arial" w:cs="Arial"/>
                <w:i/>
                <w:noProof/>
                <w:sz w:val="20"/>
                <w:szCs w:val="20"/>
              </w:rPr>
              <w:t xml:space="preserve"> Typography Now: The Next Wave,</w:t>
            </w:r>
            <w:r w:rsidRPr="00BF1918">
              <w:rPr>
                <w:rFonts w:ascii="Arial" w:hAnsi="Arial" w:cs="Arial"/>
                <w:noProof/>
                <w:sz w:val="20"/>
                <w:szCs w:val="20"/>
              </w:rPr>
              <w:t xml:space="preserve"> Booth-Clibborn Editions, London 1991.</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rPr>
                <w:rFonts w:ascii="Arial" w:hAnsi="Arial" w:cs="Arial"/>
                <w:sz w:val="20"/>
                <w:szCs w:val="20"/>
              </w:rPr>
            </w:pPr>
            <w:r w:rsidRPr="00BF1918">
              <w:rPr>
                <w:rFonts w:ascii="Arial" w:hAnsi="Arial" w:cs="Arial"/>
                <w:sz w:val="20"/>
                <w:szCs w:val="20"/>
              </w:rPr>
              <w:t xml:space="preserve">Friedrich Friedl, Nicolaus Ott, Bernard Stein </w:t>
            </w:r>
            <w:r w:rsidRPr="00BF1918">
              <w:rPr>
                <w:rFonts w:ascii="Arial" w:hAnsi="Arial" w:cs="Arial"/>
                <w:i/>
                <w:iCs/>
                <w:sz w:val="20"/>
                <w:szCs w:val="20"/>
              </w:rPr>
              <w:t>Typo, When, Who, How</w:t>
            </w:r>
            <w:r w:rsidRPr="00BF1918">
              <w:rPr>
                <w:rFonts w:ascii="Arial" w:hAnsi="Arial" w:cs="Arial"/>
                <w:sz w:val="20"/>
                <w:szCs w:val="20"/>
              </w:rPr>
              <w:t>, Konemann, 1998.</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rPr>
                <w:rFonts w:ascii="Arial" w:hAnsi="Arial" w:cs="Arial"/>
                <w:sz w:val="20"/>
                <w:szCs w:val="20"/>
              </w:rPr>
            </w:pPr>
            <w:r w:rsidRPr="00BF1918">
              <w:rPr>
                <w:rFonts w:ascii="Arial" w:hAnsi="Arial" w:cs="Arial"/>
                <w:sz w:val="20"/>
                <w:szCs w:val="20"/>
              </w:rPr>
              <w:t xml:space="preserve">M. Solar, </w:t>
            </w:r>
            <w:r w:rsidRPr="00BF1918">
              <w:rPr>
                <w:rFonts w:ascii="Arial" w:hAnsi="Arial" w:cs="Arial"/>
                <w:i/>
                <w:iCs/>
                <w:sz w:val="20"/>
                <w:szCs w:val="20"/>
              </w:rPr>
              <w:t>Teorija književnosti</w:t>
            </w:r>
            <w:r w:rsidRPr="00BF1918">
              <w:rPr>
                <w:rFonts w:ascii="Arial" w:hAnsi="Arial" w:cs="Arial"/>
                <w:sz w:val="20"/>
                <w:szCs w:val="20"/>
              </w:rPr>
              <w:t>, Školska knjiga, Zagreb, 1976; 20th ed. 2005</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DA</w:t>
            </w: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spacing w:after="80"/>
              <w:rPr>
                <w:rFonts w:ascii="Arial" w:hAnsi="Arial" w:cs="Arial"/>
                <w:i/>
                <w:sz w:val="20"/>
                <w:szCs w:val="20"/>
              </w:rPr>
            </w:pPr>
            <w:r w:rsidRPr="00BF1918">
              <w:rPr>
                <w:rFonts w:ascii="Arial" w:hAnsi="Arial" w:cs="Arial"/>
                <w:sz w:val="20"/>
                <w:szCs w:val="20"/>
              </w:rPr>
              <w:t xml:space="preserve">Roxane Jubert, </w:t>
            </w:r>
            <w:r w:rsidRPr="00BF1918">
              <w:rPr>
                <w:rFonts w:ascii="Arial" w:hAnsi="Arial" w:cs="Arial"/>
                <w:i/>
                <w:sz w:val="20"/>
                <w:szCs w:val="20"/>
              </w:rPr>
              <w:t>Typography and Graphic Design</w:t>
            </w:r>
            <w:r w:rsidRPr="00BF1918">
              <w:rPr>
                <w:rFonts w:ascii="Arial" w:hAnsi="Arial" w:cs="Arial"/>
                <w:sz w:val="20"/>
                <w:szCs w:val="20"/>
              </w:rPr>
              <w:t>, Flammarion, 2006.</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sz w:val="20"/>
                <w:szCs w:val="20"/>
              </w:rPr>
            </w:pPr>
            <w:r w:rsidRPr="00BF1918">
              <w:rPr>
                <w:rFonts w:ascii="Arial" w:hAnsi="Arial" w:cs="Arial"/>
                <w:sz w:val="20"/>
                <w:szCs w:val="20"/>
              </w:rPr>
              <w:t>DA</w:t>
            </w: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spacing w:after="80"/>
              <w:rPr>
                <w:rFonts w:ascii="Arial" w:hAnsi="Arial" w:cs="Arial"/>
                <w:sz w:val="20"/>
                <w:szCs w:val="20"/>
              </w:rPr>
            </w:pPr>
            <w:r w:rsidRPr="00BF1918">
              <w:rPr>
                <w:rFonts w:ascii="Arial" w:hAnsi="Arial" w:cs="Arial"/>
                <w:sz w:val="20"/>
                <w:szCs w:val="20"/>
              </w:rPr>
              <w:t xml:space="preserve">Sofie Beier, </w:t>
            </w:r>
            <w:r w:rsidRPr="00BF1918">
              <w:rPr>
                <w:rFonts w:ascii="Arial" w:hAnsi="Arial" w:cs="Arial"/>
                <w:i/>
                <w:sz w:val="20"/>
                <w:szCs w:val="20"/>
              </w:rPr>
              <w:t>Reading Letters, designing for legibility</w:t>
            </w:r>
            <w:r w:rsidRPr="00BF1918">
              <w:rPr>
                <w:rFonts w:ascii="Arial" w:hAnsi="Arial" w:cs="Arial"/>
                <w:sz w:val="20"/>
                <w:szCs w:val="20"/>
              </w:rPr>
              <w:t>, BIS Publisher, Amsterdam, 2012.</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sz w:val="20"/>
                <w:szCs w:val="20"/>
              </w:rPr>
            </w:pP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A6162F" w:rsidRPr="00BF1918" w:rsidRDefault="00A6162F" w:rsidP="00A6162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autoSpaceDE w:val="0"/>
              <w:autoSpaceDN w:val="0"/>
              <w:adjustRightInd w:val="0"/>
              <w:spacing w:after="80"/>
              <w:rPr>
                <w:rFonts w:ascii="Arial" w:hAnsi="Arial" w:cs="Arial"/>
                <w:sz w:val="20"/>
                <w:szCs w:val="20"/>
                <w:lang w:val="en-US"/>
              </w:rPr>
            </w:pPr>
            <w:r w:rsidRPr="00BF1918">
              <w:rPr>
                <w:rFonts w:ascii="Arial" w:hAnsi="Arial" w:cs="Arial"/>
                <w:sz w:val="20"/>
                <w:szCs w:val="20"/>
                <w:lang w:val="en-US"/>
              </w:rPr>
              <w:t>.</w:t>
            </w:r>
            <w:r w:rsidRPr="00BF1918">
              <w:rPr>
                <w:rFonts w:ascii="Arial" w:hAnsi="Arial" w:cs="Arial"/>
                <w:sz w:val="20"/>
                <w:szCs w:val="20"/>
              </w:rPr>
              <w:t>Drugi naslovi i izvori sa interneta, u dogovoru s predmetnim nastavnikom</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color w:val="FF0000"/>
                <w:sz w:val="20"/>
                <w:szCs w:val="20"/>
              </w:rPr>
            </w:pPr>
            <w:r w:rsidRPr="00BF1918">
              <w:rPr>
                <w:rFonts w:ascii="Arial" w:hAnsi="Arial" w:cs="Arial"/>
                <w:sz w:val="20"/>
                <w:szCs w:val="20"/>
              </w:rPr>
              <w:t>U skladu sa standardima i propisima Sveučilišta u Splitu.</w:t>
            </w:r>
            <w:r w:rsidRPr="00BF1918">
              <w:rPr>
                <w:rFonts w:ascii="Arial" w:hAnsi="Arial" w:cs="Arial"/>
                <w:color w:val="FF0000"/>
                <w:sz w:val="20"/>
                <w:szCs w:val="20"/>
              </w:rPr>
              <w:t xml:space="preserve"> </w:t>
            </w:r>
          </w:p>
          <w:p w:rsidR="00A6162F" w:rsidRPr="00BF1918" w:rsidRDefault="00A6162F" w:rsidP="00A6162F">
            <w:pPr>
              <w:tabs>
                <w:tab w:val="left" w:pos="2820"/>
              </w:tabs>
              <w:spacing w:after="0"/>
              <w:rPr>
                <w:rFonts w:ascii="Arial" w:hAnsi="Arial" w:cs="Arial"/>
                <w:color w:val="000000" w:themeColor="text1"/>
                <w:sz w:val="20"/>
                <w:szCs w:val="20"/>
              </w:rPr>
            </w:pPr>
            <w:r w:rsidRPr="00BF1918">
              <w:rPr>
                <w:rFonts w:ascii="Arial" w:hAnsi="Arial" w:cs="Arial"/>
                <w:sz w:val="20"/>
                <w:szCs w:val="20"/>
              </w:rPr>
              <w:t>Konzultacije, korekture, a</w:t>
            </w:r>
            <w:r w:rsidRPr="00BF1918">
              <w:rPr>
                <w:rFonts w:ascii="Arial" w:hAnsi="Arial" w:cs="Arial"/>
                <w:color w:val="000000" w:themeColor="text1"/>
                <w:sz w:val="20"/>
                <w:szCs w:val="20"/>
              </w:rPr>
              <w:t>ktivnost na nastavi, evidencija pohađanja nastave.</w:t>
            </w:r>
          </w:p>
          <w:p w:rsidR="00A6162F" w:rsidRPr="00BF1918" w:rsidRDefault="00A6162F" w:rsidP="00A6162F">
            <w:pPr>
              <w:tabs>
                <w:tab w:val="left" w:pos="2820"/>
              </w:tabs>
              <w:spacing w:after="0"/>
              <w:rPr>
                <w:rFonts w:ascii="Arial" w:hAnsi="Arial" w:cs="Arial"/>
                <w:color w:val="000000" w:themeColor="text1"/>
                <w:sz w:val="20"/>
                <w:szCs w:val="20"/>
              </w:rPr>
            </w:pPr>
            <w:r w:rsidRPr="00BF1918">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primitka rješenja.</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Studentske ankete, unutarnja i vanjska evaluacija studijskog programa i nastavnika.</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Predavanja i seminari izvode se na hrvatskom jeziku uz mogućnost praćenja i dodatnih konzultacija na engleskom jeziku.</w:t>
            </w:r>
          </w:p>
        </w:tc>
      </w:tr>
    </w:tbl>
    <w:p w:rsidR="00A6162F" w:rsidRPr="00BF1918" w:rsidRDefault="00A6162F" w:rsidP="00A6162F">
      <w:pPr>
        <w:spacing w:after="0" w:line="240" w:lineRule="auto"/>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A6162F">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6162F" w:rsidRPr="00BF1918" w:rsidTr="00A6162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Kaligrafija 2</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6162F" w:rsidRPr="00BF1918" w:rsidRDefault="00E16E2E" w:rsidP="00A6162F">
            <w:pPr>
              <w:spacing w:after="0" w:line="240" w:lineRule="auto"/>
              <w:rPr>
                <w:rFonts w:ascii="Arial" w:hAnsi="Arial" w:cs="Arial"/>
                <w:sz w:val="20"/>
                <w:szCs w:val="20"/>
              </w:rPr>
            </w:pPr>
            <w:r w:rsidRPr="00BF1918">
              <w:rPr>
                <w:rFonts w:ascii="Arial" w:hAnsi="Arial" w:cs="Arial"/>
                <w:sz w:val="20"/>
                <w:szCs w:val="20"/>
              </w:rPr>
              <w:t>UAD</w:t>
            </w:r>
            <w:r w:rsidR="00A6162F" w:rsidRPr="00BF1918">
              <w:rPr>
                <w:rFonts w:ascii="Arial" w:hAnsi="Arial" w:cs="Arial"/>
                <w:sz w:val="20"/>
                <w:szCs w:val="20"/>
              </w:rPr>
              <w:t>809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1</w:t>
            </w:r>
            <w:r w:rsidR="00E16E2E" w:rsidRPr="00BF1918">
              <w:rPr>
                <w:rFonts w:ascii="Arial" w:hAnsi="Arial" w:cs="Arial"/>
                <w:sz w:val="20"/>
                <w:szCs w:val="20"/>
              </w:rPr>
              <w:t>/II.</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B450C" w:rsidP="00AB450C">
            <w:pPr>
              <w:spacing w:after="0" w:line="240" w:lineRule="auto"/>
              <w:rPr>
                <w:rFonts w:ascii="Arial" w:hAnsi="Arial" w:cs="Arial"/>
                <w:sz w:val="20"/>
                <w:szCs w:val="20"/>
              </w:rPr>
            </w:pPr>
            <w:r>
              <w:rPr>
                <w:rFonts w:ascii="Arial" w:hAnsi="Arial" w:cs="Arial"/>
                <w:sz w:val="20"/>
                <w:szCs w:val="20"/>
              </w:rPr>
              <w:t xml:space="preserve">doc. </w:t>
            </w:r>
            <w:r w:rsidR="00A6162F" w:rsidRPr="00BF1918">
              <w:rPr>
                <w:rFonts w:ascii="Arial" w:hAnsi="Arial" w:cs="Arial"/>
                <w:sz w:val="20"/>
                <w:szCs w:val="20"/>
              </w:rPr>
              <w:t>dr. sc. Nikola Đurek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3</w:t>
            </w:r>
          </w:p>
        </w:tc>
      </w:tr>
      <w:tr w:rsidR="00A6162F" w:rsidRPr="00BF1918" w:rsidTr="00A6162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6162F" w:rsidRPr="00BF1918" w:rsidRDefault="005544A8" w:rsidP="00A6162F">
            <w:pPr>
              <w:spacing w:after="0" w:line="240" w:lineRule="auto"/>
              <w:rPr>
                <w:rFonts w:ascii="Arial" w:hAnsi="Arial" w:cs="Arial"/>
                <w:sz w:val="20"/>
                <w:szCs w:val="20"/>
              </w:rPr>
            </w:pPr>
            <w:r w:rsidRPr="00BF1918">
              <w:rPr>
                <w:rFonts w:ascii="Arial" w:hAnsi="Arial" w:cs="Arial"/>
                <w:sz w:val="20"/>
                <w:szCs w:val="20"/>
              </w:rPr>
              <w:fldChar w:fldCharType="begin">
                <w:ffData>
                  <w:name w:val=""/>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T</w:t>
            </w:r>
          </w:p>
        </w:tc>
      </w:tr>
      <w:tr w:rsidR="00A6162F" w:rsidRPr="00BF1918" w:rsidTr="00A6162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5</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15</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5544A8" w:rsidP="00A6162F">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Pr="00BF1918">
              <w:rPr>
                <w:rFonts w:ascii="Arial" w:hAnsi="Arial" w:cs="Arial"/>
                <w:sz w:val="20"/>
                <w:szCs w:val="20"/>
              </w:rPr>
              <w:fldChar w:fldCharType="end"/>
            </w:r>
          </w:p>
        </w:tc>
      </w:tr>
      <w:tr w:rsidR="00A6162F" w:rsidRPr="00BF1918" w:rsidTr="00A6162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6162F" w:rsidRPr="00BF1918" w:rsidRDefault="00A6162F" w:rsidP="00A6162F">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Savladavanje naprednih kaligrafskih tehnika, s velikim naglaskom na slobodnoj kaligrafiji i slobodnom iscrtavanju slova, te njihova primjena u suvremenom grafičkom dizajnu. Kolegij Kaligrafija je zamišljen kao podrška kolegiju Oblikovanje pisma I i II.</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1C0574" w:rsidRPr="00BF1918" w:rsidRDefault="001C0574" w:rsidP="00A6162F">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Pr>
                <w:rFonts w:ascii="Arial" w:hAnsi="Arial" w:cs="Arial"/>
                <w:sz w:val="20"/>
                <w:szCs w:val="20"/>
              </w:rPr>
              <w:t xml:space="preserve">Kaligrafija </w:t>
            </w:r>
            <w:r w:rsidRPr="00BF1918">
              <w:rPr>
                <w:rFonts w:ascii="Arial" w:hAnsi="Arial" w:cs="Arial"/>
                <w:sz w:val="20"/>
                <w:szCs w:val="20"/>
              </w:rPr>
              <w:t>1</w:t>
            </w:r>
            <w:r w:rsidRPr="00667252">
              <w:rPr>
                <w:rFonts w:ascii="Arial" w:hAnsi="Arial" w:cs="Arial"/>
                <w:color w:val="000000"/>
                <w:sz w:val="20"/>
                <w:szCs w:val="20"/>
                <w:shd w:val="clear" w:color="auto" w:fill="FFFFFF"/>
              </w:rPr>
              <w:t xml:space="preserve"> (potpis nositelja kolegija)</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6162F" w:rsidRPr="00BF1918" w:rsidRDefault="00A6162F" w:rsidP="00A6162F">
            <w:pPr>
              <w:pStyle w:val="ListParagraph"/>
              <w:numPr>
                <w:ilvl w:val="0"/>
                <w:numId w:val="32"/>
              </w:numPr>
              <w:tabs>
                <w:tab w:val="left" w:pos="2820"/>
              </w:tabs>
              <w:spacing w:after="0"/>
              <w:rPr>
                <w:rFonts w:ascii="Arial" w:hAnsi="Arial" w:cs="Arial"/>
                <w:sz w:val="20"/>
                <w:szCs w:val="20"/>
              </w:rPr>
            </w:pPr>
            <w:r w:rsidRPr="00BF1918">
              <w:rPr>
                <w:rFonts w:ascii="Arial" w:hAnsi="Arial" w:cs="Arial"/>
                <w:sz w:val="20"/>
                <w:szCs w:val="20"/>
              </w:rPr>
              <w:t xml:space="preserve">Komplementarno, paralelno propitivanje slobodne kaligrafije i iscrtavanje slova iz kaligrafskog pisanja. </w:t>
            </w:r>
          </w:p>
          <w:p w:rsidR="00A6162F" w:rsidRPr="00BF1918" w:rsidRDefault="00A6162F" w:rsidP="00A6162F">
            <w:pPr>
              <w:pStyle w:val="ListParagraph"/>
              <w:numPr>
                <w:ilvl w:val="0"/>
                <w:numId w:val="32"/>
              </w:numPr>
              <w:tabs>
                <w:tab w:val="left" w:pos="2820"/>
              </w:tabs>
              <w:spacing w:after="0"/>
              <w:rPr>
                <w:rFonts w:ascii="Arial" w:hAnsi="Arial" w:cs="Arial"/>
                <w:sz w:val="20"/>
                <w:szCs w:val="20"/>
              </w:rPr>
            </w:pPr>
            <w:r w:rsidRPr="00BF1918">
              <w:rPr>
                <w:rFonts w:ascii="Arial" w:hAnsi="Arial" w:cs="Arial"/>
                <w:sz w:val="20"/>
                <w:szCs w:val="20"/>
              </w:rPr>
              <w:t>Primjena kaligrafije u suvremenom dizajnu.</w:t>
            </w:r>
          </w:p>
          <w:p w:rsidR="00A6162F" w:rsidRPr="00BF1918" w:rsidRDefault="00A6162F" w:rsidP="00A6162F">
            <w:pPr>
              <w:pStyle w:val="ListParagraph"/>
              <w:numPr>
                <w:ilvl w:val="0"/>
                <w:numId w:val="32"/>
              </w:numPr>
              <w:tabs>
                <w:tab w:val="left" w:pos="2820"/>
              </w:tabs>
              <w:spacing w:after="0"/>
              <w:rPr>
                <w:rFonts w:ascii="Arial" w:hAnsi="Arial" w:cs="Arial"/>
                <w:sz w:val="20"/>
                <w:szCs w:val="20"/>
              </w:rPr>
            </w:pPr>
            <w:r w:rsidRPr="00BF1918">
              <w:rPr>
                <w:rFonts w:ascii="Arial" w:hAnsi="Arial" w:cs="Arial"/>
                <w:sz w:val="20"/>
                <w:szCs w:val="20"/>
              </w:rPr>
              <w:t>Analiza kaligrafije kroz primjenu u novim medijima.</w:t>
            </w:r>
          </w:p>
          <w:p w:rsidR="00A6162F" w:rsidRPr="00BF1918" w:rsidRDefault="00A6162F" w:rsidP="00A6162F">
            <w:pPr>
              <w:tabs>
                <w:tab w:val="left" w:pos="2820"/>
              </w:tabs>
              <w:spacing w:after="0"/>
              <w:rPr>
                <w:rFonts w:ascii="Arial" w:hAnsi="Arial" w:cs="Arial"/>
                <w:sz w:val="20"/>
                <w:szCs w:val="20"/>
              </w:rPr>
            </w:pP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 Uvodno predavanje</w:t>
            </w:r>
            <w:r w:rsidR="000F0359" w:rsidRPr="00BF1918">
              <w:rPr>
                <w:rFonts w:ascii="Arial" w:hAnsi="Arial" w:cs="Arial"/>
                <w:sz w:val="20"/>
                <w:szCs w:val="20"/>
              </w:rPr>
              <w:t xml:space="preserve"> (1</w:t>
            </w:r>
            <w:r w:rsidR="00883F25" w:rsidRPr="00BF1918">
              <w:rPr>
                <w:rFonts w:ascii="Arial" w:hAnsi="Arial" w:cs="Arial"/>
                <w:sz w:val="20"/>
                <w:szCs w:val="20"/>
              </w:rPr>
              <w:t>P</w:t>
            </w:r>
            <w:r w:rsidR="000F0359" w:rsidRPr="00BF1918">
              <w:rPr>
                <w:rFonts w:ascii="Arial" w:hAnsi="Arial" w:cs="Arial"/>
                <w:sz w:val="20"/>
                <w:szCs w:val="20"/>
              </w:rPr>
              <w:t>+1</w:t>
            </w:r>
            <w:r w:rsidR="00883F25" w:rsidRPr="00BF1918">
              <w:rPr>
                <w:rFonts w:ascii="Arial" w:hAnsi="Arial" w:cs="Arial"/>
                <w:sz w:val="20"/>
                <w:szCs w:val="20"/>
              </w:rPr>
              <w:t>V</w:t>
            </w:r>
            <w:r w:rsidR="000F0359" w:rsidRPr="00BF1918">
              <w:rPr>
                <w:rFonts w:ascii="Arial" w:hAnsi="Arial" w:cs="Arial"/>
                <w:sz w:val="20"/>
                <w:szCs w:val="20"/>
              </w:rPr>
              <w:t>)</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2. Zadavanje zadataka i upoznavanje s ciljevima kolegija</w:t>
            </w:r>
            <w:r w:rsidR="000F0359" w:rsidRPr="00BF1918">
              <w:rPr>
                <w:rFonts w:ascii="Arial" w:hAnsi="Arial" w:cs="Arial"/>
                <w:sz w:val="20"/>
                <w:szCs w:val="20"/>
              </w:rPr>
              <w:t xml:space="preserve"> </w:t>
            </w:r>
            <w:r w:rsidR="00883F25" w:rsidRPr="00BF1918">
              <w:rPr>
                <w:rFonts w:ascii="Arial" w:hAnsi="Arial" w:cs="Arial"/>
                <w:sz w:val="20"/>
                <w:szCs w:val="20"/>
              </w:rPr>
              <w:t>(1P+1</w:t>
            </w:r>
            <w:r w:rsidR="00574ABB" w:rsidRPr="00BF1918">
              <w:rPr>
                <w:rFonts w:ascii="Arial" w:hAnsi="Arial" w:cs="Arial"/>
                <w:sz w:val="20"/>
                <w:szCs w:val="20"/>
              </w:rPr>
              <w:t>S</w:t>
            </w:r>
            <w:r w:rsidR="00883F25" w:rsidRPr="00BF1918">
              <w:rPr>
                <w:rFonts w:ascii="Arial" w:hAnsi="Arial" w:cs="Arial"/>
                <w:sz w:val="20"/>
                <w:szCs w:val="20"/>
              </w:rPr>
              <w:t>)</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3.- 6. Predavanja, mentorski rad sa studentima na zadanim zadacima</w:t>
            </w:r>
            <w:r w:rsidR="000F0359" w:rsidRPr="00BF1918">
              <w:rPr>
                <w:rFonts w:ascii="Arial" w:hAnsi="Arial" w:cs="Arial"/>
                <w:sz w:val="20"/>
                <w:szCs w:val="20"/>
              </w:rPr>
              <w:t xml:space="preserve"> (četiri tjedna po </w:t>
            </w:r>
            <w:r w:rsidR="00883F25" w:rsidRPr="00BF1918">
              <w:rPr>
                <w:rFonts w:ascii="Arial" w:hAnsi="Arial" w:cs="Arial"/>
                <w:sz w:val="20"/>
                <w:szCs w:val="20"/>
              </w:rPr>
              <w:t>(1P+1V)</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7. Prezentacija izvedenih zadataka u prvoj razvojnoj fazi</w:t>
            </w:r>
            <w:r w:rsidR="000F0359" w:rsidRPr="00BF1918">
              <w:rPr>
                <w:rFonts w:ascii="Arial" w:hAnsi="Arial" w:cs="Arial"/>
                <w:sz w:val="20"/>
                <w:szCs w:val="20"/>
              </w:rPr>
              <w:t xml:space="preserve"> </w:t>
            </w:r>
            <w:r w:rsidR="00883F25" w:rsidRPr="00BF1918">
              <w:rPr>
                <w:rFonts w:ascii="Arial" w:hAnsi="Arial" w:cs="Arial"/>
                <w:sz w:val="20"/>
                <w:szCs w:val="20"/>
              </w:rPr>
              <w:t>(1P+1V)</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8. - 11. Mentorski rad sa studentima na finaliziranju zadataka</w:t>
            </w:r>
            <w:r w:rsidR="000F0359" w:rsidRPr="00BF1918">
              <w:rPr>
                <w:rFonts w:ascii="Arial" w:hAnsi="Arial" w:cs="Arial"/>
                <w:sz w:val="20"/>
                <w:szCs w:val="20"/>
              </w:rPr>
              <w:t xml:space="preserve"> (četiri tjedna po </w:t>
            </w:r>
            <w:r w:rsidR="00883F25" w:rsidRPr="00BF1918">
              <w:rPr>
                <w:rFonts w:ascii="Arial" w:hAnsi="Arial" w:cs="Arial"/>
                <w:sz w:val="20"/>
                <w:szCs w:val="20"/>
              </w:rPr>
              <w:t>1P+1</w:t>
            </w:r>
            <w:r w:rsidR="00574ABB" w:rsidRPr="00BF1918">
              <w:rPr>
                <w:rFonts w:ascii="Arial" w:hAnsi="Arial" w:cs="Arial"/>
                <w:sz w:val="20"/>
                <w:szCs w:val="20"/>
              </w:rPr>
              <w:t>V</w:t>
            </w:r>
            <w:r w:rsidR="00883F25" w:rsidRPr="00BF1918">
              <w:rPr>
                <w:rFonts w:ascii="Arial" w:hAnsi="Arial" w:cs="Arial"/>
                <w:sz w:val="20"/>
                <w:szCs w:val="20"/>
              </w:rPr>
              <w:t>)</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12.-14. Priprema radova za pojedini medij odabran od strane studenata i mentora</w:t>
            </w:r>
            <w:r w:rsidR="000F0359" w:rsidRPr="00BF1918">
              <w:rPr>
                <w:rFonts w:ascii="Arial" w:hAnsi="Arial" w:cs="Arial"/>
                <w:sz w:val="20"/>
                <w:szCs w:val="20"/>
              </w:rPr>
              <w:t xml:space="preserve"> (tri tjedna po </w:t>
            </w:r>
            <w:r w:rsidR="00883F25" w:rsidRPr="00BF1918">
              <w:rPr>
                <w:rFonts w:ascii="Arial" w:hAnsi="Arial" w:cs="Arial"/>
                <w:sz w:val="20"/>
                <w:szCs w:val="20"/>
              </w:rPr>
              <w:t>(1P+</w:t>
            </w:r>
            <w:r w:rsidR="00574ABB" w:rsidRPr="00BF1918">
              <w:rPr>
                <w:rFonts w:ascii="Arial" w:hAnsi="Arial" w:cs="Arial"/>
                <w:sz w:val="20"/>
                <w:szCs w:val="20"/>
              </w:rPr>
              <w:t>1S</w:t>
            </w:r>
            <w:r w:rsidR="00883F25" w:rsidRPr="00BF1918">
              <w:rPr>
                <w:rFonts w:ascii="Arial" w:hAnsi="Arial" w:cs="Arial"/>
                <w:sz w:val="20"/>
                <w:szCs w:val="20"/>
              </w:rPr>
              <w:t>)</w:t>
            </w:r>
          </w:p>
          <w:p w:rsidR="00A6162F" w:rsidRPr="00BF1918" w:rsidRDefault="00A6162F" w:rsidP="00883F25">
            <w:pPr>
              <w:tabs>
                <w:tab w:val="left" w:pos="2820"/>
              </w:tabs>
              <w:spacing w:after="0"/>
              <w:rPr>
                <w:rFonts w:ascii="Arial" w:hAnsi="Arial" w:cs="Arial"/>
                <w:sz w:val="20"/>
                <w:szCs w:val="20"/>
              </w:rPr>
            </w:pPr>
            <w:r w:rsidRPr="00BF1918">
              <w:rPr>
                <w:rFonts w:ascii="Arial" w:hAnsi="Arial" w:cs="Arial"/>
                <w:sz w:val="20"/>
                <w:szCs w:val="20"/>
              </w:rPr>
              <w:t>15. Završne prezentacije finaliziranih radova</w:t>
            </w:r>
            <w:r w:rsidR="000F0359" w:rsidRPr="00BF1918">
              <w:rPr>
                <w:rFonts w:ascii="Arial" w:hAnsi="Arial" w:cs="Arial"/>
                <w:sz w:val="20"/>
                <w:szCs w:val="20"/>
              </w:rPr>
              <w:t xml:space="preserve"> </w:t>
            </w:r>
            <w:r w:rsidR="00883F25" w:rsidRPr="00BF1918">
              <w:rPr>
                <w:rFonts w:ascii="Arial" w:hAnsi="Arial" w:cs="Arial"/>
                <w:sz w:val="20"/>
                <w:szCs w:val="20"/>
              </w:rPr>
              <w:t>(1P+1S)</w:t>
            </w:r>
          </w:p>
        </w:tc>
      </w:tr>
      <w:tr w:rsidR="00A6162F" w:rsidRPr="00BF1918" w:rsidTr="00A6162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predavanja</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seminari i radionice  </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vježbe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A6162F" w:rsidRPr="00BF1918" w:rsidRDefault="00A6162F" w:rsidP="00A6162F">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samostalni  zadaci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multimedija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mentorski rad</w:t>
            </w:r>
          </w:p>
          <w:p w:rsidR="00A6162F" w:rsidRPr="00BF1918" w:rsidRDefault="00A6162F" w:rsidP="00A6162F">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005544A8" w:rsidRPr="00BF1918">
              <w:rPr>
                <w:rFonts w:ascii="Arial" w:hAnsi="Arial" w:cs="Arial"/>
                <w:sz w:val="20"/>
                <w:szCs w:val="20"/>
              </w:rPr>
              <w:fldChar w:fldCharType="begin">
                <w:ffData>
                  <w:name w:val="Text1"/>
                  <w:enabled/>
                  <w:calcOnExit w:val="0"/>
                  <w:textInput/>
                </w:ffData>
              </w:fldChar>
            </w:r>
            <w:r w:rsidRPr="00BF1918">
              <w:rPr>
                <w:rFonts w:ascii="Arial" w:hAnsi="Arial" w:cs="Arial"/>
                <w:sz w:val="20"/>
                <w:szCs w:val="20"/>
              </w:rPr>
              <w:instrText xml:space="preserve"> FORMTEXT </w:instrText>
            </w:r>
            <w:r w:rsidR="005544A8" w:rsidRPr="00BF1918">
              <w:rPr>
                <w:rFonts w:ascii="Arial" w:hAnsi="Arial" w:cs="Arial"/>
                <w:sz w:val="20"/>
                <w:szCs w:val="20"/>
              </w:rPr>
            </w:r>
            <w:r w:rsidR="005544A8" w:rsidRPr="00BF1918">
              <w:rPr>
                <w:rFonts w:ascii="Arial" w:hAnsi="Arial" w:cs="Arial"/>
                <w:sz w:val="20"/>
                <w:szCs w:val="20"/>
              </w:rPr>
              <w:fldChar w:fldCharType="separate"/>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005544A8" w:rsidRPr="00BF1918">
              <w:rPr>
                <w:rFonts w:ascii="Arial" w:hAnsi="Arial" w:cs="Arial"/>
                <w:sz w:val="20"/>
                <w:szCs w:val="20"/>
              </w:rPr>
              <w:fldChar w:fldCharType="end"/>
            </w:r>
            <w:r w:rsidRPr="00BF1918">
              <w:rPr>
                <w:rFonts w:ascii="Arial" w:hAnsi="Arial" w:cs="Arial"/>
                <w:sz w:val="20"/>
                <w:szCs w:val="20"/>
              </w:rPr>
              <w:t xml:space="preserve"> (ostalo upisati)</w:t>
            </w:r>
          </w:p>
        </w:tc>
      </w:tr>
      <w:tr w:rsidR="00A6162F" w:rsidRPr="00BF1918" w:rsidTr="00A6162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Redovito pohađanje nastave. Redovita izrada zadataka, izrada seminarskog rada, izrada kvalitetne završne prezentacije.</w:t>
            </w:r>
          </w:p>
        </w:tc>
      </w:tr>
      <w:tr w:rsidR="00A6162F" w:rsidRPr="00BF1918" w:rsidTr="00A6162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t>1</w:t>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Pohađanje nastave. Redovitost i kvaliteta u izvršavanju vježbi i seminara. Kvaliteta završne prezentacije.</w:t>
            </w:r>
          </w:p>
        </w:tc>
      </w:tr>
      <w:tr w:rsidR="00A6162F" w:rsidRPr="00BF1918" w:rsidTr="00A6162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Frank Blokland: Kalligraferen, Teleac, Utrecht, 1990.</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Herman Zapf: Manuale Typographicum, The M.I.T. Press Cambridge. 1970.</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Edward Johnston: Writing &amp; Illuminating &amp; Lettering, Pitman Publishing, 1973.</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 xml:space="preserve">George Bickham: Universal penman, Dover Press, </w:t>
            </w:r>
            <w:r w:rsidRPr="00BF1918">
              <w:rPr>
                <w:rFonts w:ascii="Arial" w:hAnsi="Arial" w:cs="Arial"/>
                <w:sz w:val="20"/>
                <w:szCs w:val="20"/>
              </w:rPr>
              <w:lastRenderedPageBreak/>
              <w:t>1968.</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lastRenderedPageBreak/>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Gerrit Noordzij: The Stroke, theory of writing, Hyphen press, London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Gerrit Noordzij: Letterletter, Hartley&amp;Marks, Vancouver 2000.</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A6162F" w:rsidRPr="00BF1918" w:rsidRDefault="00A6162F" w:rsidP="00A6162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Alexander Nesbit: The history and technique of Lettering. Dover Publications, NY, 1950.</w:t>
            </w:r>
            <w:r w:rsidRPr="00BF1918">
              <w:rPr>
                <w:rFonts w:ascii="Arial" w:hAnsi="Arial" w:cs="Arial"/>
                <w:sz w:val="20"/>
                <w:szCs w:val="20"/>
              </w:rPr>
              <w:cr/>
              <w:t>Oscar Ogg: The 26 letters, TYC Company 1948.</w:t>
            </w:r>
            <w:r w:rsidRPr="00BF1918">
              <w:rPr>
                <w:rFonts w:ascii="Arial" w:hAnsi="Arial" w:cs="Arial"/>
                <w:sz w:val="20"/>
                <w:szCs w:val="20"/>
              </w:rPr>
              <w:cr/>
              <w:t>Oscar Ogg: Three classis of Italian calligraphy. Dover Publications, NY, 1953.</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Konzultacije, korekture, aktivnost na nastavi, evidencija pohađanja nastave, studentske ankete, unutarnja i vanjska evaluacija studijskog programa i nastavnika</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Predavanja i vježbe se izvode na hrvatskom jeziku uz mogućnost praćenja na engleskom jeziku.</w:t>
            </w:r>
          </w:p>
        </w:tc>
      </w:tr>
    </w:tbl>
    <w:p w:rsidR="00A6162F" w:rsidRPr="00BF1918" w:rsidRDefault="00A6162F" w:rsidP="00A6162F">
      <w:pPr>
        <w:spacing w:after="0" w:line="240" w:lineRule="auto"/>
        <w:jc w:val="both"/>
        <w:rPr>
          <w:rFonts w:ascii="Arial" w:hAnsi="Arial" w:cs="Arial"/>
          <w:sz w:val="20"/>
          <w:szCs w:val="20"/>
        </w:rPr>
      </w:pPr>
    </w:p>
    <w:p w:rsidR="00A6162F" w:rsidRPr="00BF1918" w:rsidRDefault="00A6162F" w:rsidP="00A6162F">
      <w:pPr>
        <w:spacing w:after="0" w:line="240" w:lineRule="auto"/>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A6162F">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81"/>
        <w:gridCol w:w="850"/>
        <w:gridCol w:w="344"/>
        <w:gridCol w:w="968"/>
        <w:gridCol w:w="88"/>
        <w:gridCol w:w="726"/>
        <w:gridCol w:w="518"/>
        <w:gridCol w:w="188"/>
        <w:gridCol w:w="712"/>
        <w:gridCol w:w="618"/>
      </w:tblGrid>
      <w:tr w:rsidR="00A6162F" w:rsidRPr="00BF1918" w:rsidTr="00A6162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bCs/>
                <w:sz w:val="20"/>
                <w:szCs w:val="20"/>
              </w:rPr>
              <w:t>Interakcija čovjeka i računala 1</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40" w:type="dxa"/>
            <w:gridSpan w:val="3"/>
            <w:tcBorders>
              <w:top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PMI253</w:t>
            </w:r>
          </w:p>
        </w:tc>
        <w:tc>
          <w:tcPr>
            <w:tcW w:w="2250" w:type="dxa"/>
            <w:gridSpan w:val="4"/>
            <w:tcBorders>
              <w:top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1</w:t>
            </w:r>
            <w:r w:rsidR="00E16E2E" w:rsidRPr="00BF1918">
              <w:rPr>
                <w:rFonts w:ascii="Arial" w:hAnsi="Arial" w:cs="Arial"/>
                <w:sz w:val="20"/>
                <w:szCs w:val="20"/>
              </w:rPr>
              <w:t>/II.</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40" w:type="dxa"/>
            <w:gridSpan w:val="3"/>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Prof. dr.sc. Andrina Granić</w:t>
            </w:r>
          </w:p>
        </w:tc>
        <w:tc>
          <w:tcPr>
            <w:tcW w:w="2250"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6</w:t>
            </w:r>
          </w:p>
        </w:tc>
      </w:tr>
      <w:tr w:rsidR="00A6162F" w:rsidRPr="00BF1918" w:rsidTr="00A6162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Suradnici</w:t>
            </w:r>
          </w:p>
        </w:tc>
        <w:tc>
          <w:tcPr>
            <w:tcW w:w="2540" w:type="dxa"/>
            <w:gridSpan w:val="3"/>
            <w:vMerge w:val="restart"/>
            <w:tcBorders>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Mr. sc. Nikola Marangunić, asist.</w:t>
            </w:r>
          </w:p>
        </w:tc>
        <w:tc>
          <w:tcPr>
            <w:tcW w:w="2250" w:type="dxa"/>
            <w:gridSpan w:val="4"/>
            <w:vMerge w:val="restart"/>
            <w:tcBorders>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T</w:t>
            </w:r>
          </w:p>
        </w:tc>
      </w:tr>
      <w:tr w:rsidR="00A6162F" w:rsidRPr="00BF1918" w:rsidTr="00A6162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2540" w:type="dxa"/>
            <w:gridSpan w:val="3"/>
            <w:vMerge/>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p>
        </w:tc>
        <w:tc>
          <w:tcPr>
            <w:tcW w:w="2250" w:type="dxa"/>
            <w:gridSpan w:val="4"/>
            <w:vMerge/>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30</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Status predmeta</w:t>
            </w:r>
          </w:p>
        </w:tc>
        <w:tc>
          <w:tcPr>
            <w:tcW w:w="2540" w:type="dxa"/>
            <w:gridSpan w:val="3"/>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obvezni</w:t>
            </w:r>
          </w:p>
        </w:tc>
        <w:tc>
          <w:tcPr>
            <w:tcW w:w="2250"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30%</w:t>
            </w:r>
          </w:p>
        </w:tc>
      </w:tr>
      <w:tr w:rsidR="00A6162F" w:rsidRPr="00BF1918" w:rsidTr="00A6162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6162F" w:rsidRPr="00BF1918" w:rsidRDefault="00A6162F" w:rsidP="00A6162F">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 xml:space="preserve">Stjecanje temeljnih znanja o interakciji između čovjeka i računala, važnosti dobro dizajniranog upotrebljivog i pristupačnog sučelja, te njegovog utjecaja na realizaciju djelotvorne čovjekove komunikacije s interaktivnim sustavom. Usvajanje teorijskog znanja i praktičnog iskustva iz temeljnih aspekata vezanim za upotrebljiv dizajn i dobro korisničko iskustvo, implementaciju i učinkovito vrednovanje korisničkog sučelja. </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61298" w:rsidRPr="00CC1341" w:rsidRDefault="00161298" w:rsidP="00161298">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 semestar diplomskog studija DVK</w:t>
            </w:r>
          </w:p>
          <w:p w:rsidR="00A6162F" w:rsidRPr="00BF1918" w:rsidRDefault="00A6162F" w:rsidP="001C0574">
            <w:pPr>
              <w:tabs>
                <w:tab w:val="left" w:pos="2820"/>
              </w:tabs>
              <w:spacing w:after="0" w:line="240" w:lineRule="auto"/>
              <w:rPr>
                <w:rFonts w:ascii="Arial" w:hAnsi="Arial" w:cs="Arial"/>
                <w:sz w:val="20"/>
                <w:szCs w:val="20"/>
              </w:rPr>
            </w:pP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1. Prepoznati, imenovati i objasniti osnovne relevantne koncepte i terminologiju koja se koristi u području interakcije čovjeka i računala.</w:t>
            </w:r>
          </w:p>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2. Odabrati i argumentirati odabir principa za dizajn upotrebljivog i pristupačnog sučelja interaktivnog sustava.</w:t>
            </w:r>
          </w:p>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3. Objasniti dizajniranje za dobro korisničko iskustvo.</w:t>
            </w:r>
          </w:p>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4. Usporediti i procijeniti pristupe vrednovanju sustava.</w:t>
            </w:r>
          </w:p>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5. Odabrati adekvatnu metodologiju vrednovanja sučelja interaktivnog sustava.</w:t>
            </w:r>
          </w:p>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6. Studija slučaja: Preispitati i kritički prosuditi razloge za razvoj sustava; Utvrditi ključnu funkcionalnost s obzirom na postavljene ciljeve; Koristiti principe za dizajniranje upotrebljivog sučelja; Odabrati i koristiti prikladan pristup vrednovanju.</w:t>
            </w:r>
          </w:p>
          <w:p w:rsidR="00A6162F" w:rsidRPr="00BF1918" w:rsidRDefault="00A6162F" w:rsidP="00A6162F">
            <w:pPr>
              <w:tabs>
                <w:tab w:val="left" w:pos="2820"/>
              </w:tabs>
              <w:spacing w:after="0" w:line="240" w:lineRule="auto"/>
              <w:rPr>
                <w:rFonts w:ascii="Arial" w:hAnsi="Arial" w:cs="Arial"/>
                <w:b/>
                <w:sz w:val="20"/>
                <w:szCs w:val="20"/>
              </w:rPr>
            </w:pP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 xml:space="preserve">1. Interakcija čovjeka i računala: definicija područja i osnovnih pojmova </w:t>
            </w:r>
            <w:r w:rsidR="000F0359" w:rsidRPr="00BF1918">
              <w:rPr>
                <w:rFonts w:ascii="Arial" w:hAnsi="Arial" w:cs="Arial"/>
                <w:sz w:val="20"/>
                <w:szCs w:val="20"/>
              </w:rPr>
              <w:t xml:space="preserve">(dva termina </w:t>
            </w:r>
            <w:r w:rsidR="00574ABB" w:rsidRPr="00BF1918">
              <w:rPr>
                <w:rFonts w:ascii="Arial" w:hAnsi="Arial" w:cs="Arial"/>
                <w:sz w:val="20"/>
                <w:szCs w:val="20"/>
              </w:rPr>
              <w:t>2</w:t>
            </w:r>
            <w:r w:rsidR="000F0359" w:rsidRPr="00BF1918">
              <w:rPr>
                <w:rFonts w:ascii="Arial" w:hAnsi="Arial" w:cs="Arial"/>
                <w:sz w:val="20"/>
                <w:szCs w:val="20"/>
              </w:rPr>
              <w:t>P+</w:t>
            </w:r>
            <w:r w:rsidR="00574ABB" w:rsidRPr="00BF1918">
              <w:rPr>
                <w:rFonts w:ascii="Arial" w:hAnsi="Arial" w:cs="Arial"/>
                <w:sz w:val="20"/>
                <w:szCs w:val="20"/>
              </w:rPr>
              <w:t>2</w:t>
            </w:r>
            <w:r w:rsidR="000F0359" w:rsidRPr="00BF1918">
              <w:rPr>
                <w:rFonts w:ascii="Arial" w:hAnsi="Arial" w:cs="Arial"/>
                <w:sz w:val="20"/>
                <w:szCs w:val="20"/>
              </w:rPr>
              <w:t>V)</w:t>
            </w:r>
          </w:p>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2. Dizajn svakodnevnih stvari</w:t>
            </w:r>
            <w:r w:rsidR="000F0359" w:rsidRPr="00BF1918">
              <w:rPr>
                <w:rFonts w:ascii="Arial" w:hAnsi="Arial" w:cs="Arial"/>
                <w:sz w:val="20"/>
                <w:szCs w:val="20"/>
              </w:rPr>
              <w:t xml:space="preserve"> (</w:t>
            </w:r>
            <w:r w:rsidR="00574ABB" w:rsidRPr="00BF1918">
              <w:rPr>
                <w:rFonts w:ascii="Arial" w:hAnsi="Arial" w:cs="Arial"/>
                <w:sz w:val="20"/>
                <w:szCs w:val="20"/>
              </w:rPr>
              <w:t>2</w:t>
            </w:r>
            <w:r w:rsidR="000F0359" w:rsidRPr="00BF1918">
              <w:rPr>
                <w:rFonts w:ascii="Arial" w:hAnsi="Arial" w:cs="Arial"/>
                <w:sz w:val="20"/>
                <w:szCs w:val="20"/>
              </w:rPr>
              <w:t>P+</w:t>
            </w:r>
            <w:r w:rsidR="00574ABB" w:rsidRPr="00BF1918">
              <w:rPr>
                <w:rFonts w:ascii="Arial" w:hAnsi="Arial" w:cs="Arial"/>
                <w:sz w:val="20"/>
                <w:szCs w:val="20"/>
              </w:rPr>
              <w:t>2</w:t>
            </w:r>
            <w:r w:rsidR="000F0359" w:rsidRPr="00BF1918">
              <w:rPr>
                <w:rFonts w:ascii="Arial" w:hAnsi="Arial" w:cs="Arial"/>
                <w:sz w:val="20"/>
                <w:szCs w:val="20"/>
              </w:rPr>
              <w:t>V)</w:t>
            </w:r>
          </w:p>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3. Koncepti upotrebljivosti, pristupačnosti i korisničkog iskustva</w:t>
            </w:r>
            <w:r w:rsidR="000F0359" w:rsidRPr="00BF1918">
              <w:rPr>
                <w:rFonts w:ascii="Arial" w:hAnsi="Arial" w:cs="Arial"/>
                <w:sz w:val="20"/>
                <w:szCs w:val="20"/>
              </w:rPr>
              <w:t xml:space="preserve"> </w:t>
            </w:r>
            <w:r w:rsidR="00574ABB" w:rsidRPr="00BF1918">
              <w:rPr>
                <w:rFonts w:ascii="Arial" w:hAnsi="Arial" w:cs="Arial"/>
                <w:sz w:val="20"/>
                <w:szCs w:val="20"/>
              </w:rPr>
              <w:t>(2P+2V)</w:t>
            </w:r>
          </w:p>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4. Povijesni pregled razvoja sučelja i interakcija</w:t>
            </w:r>
            <w:r w:rsidR="000F0359" w:rsidRPr="00BF1918">
              <w:rPr>
                <w:rFonts w:ascii="Arial" w:hAnsi="Arial" w:cs="Arial"/>
                <w:sz w:val="20"/>
                <w:szCs w:val="20"/>
              </w:rPr>
              <w:t xml:space="preserve"> </w:t>
            </w:r>
            <w:r w:rsidR="00574ABB" w:rsidRPr="00BF1918">
              <w:rPr>
                <w:rFonts w:ascii="Arial" w:hAnsi="Arial" w:cs="Arial"/>
                <w:sz w:val="20"/>
                <w:szCs w:val="20"/>
              </w:rPr>
              <w:t>(2P+2V)</w:t>
            </w:r>
          </w:p>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 xml:space="preserve">5. Ljudski aspekti interakcije </w:t>
            </w:r>
            <w:r w:rsidR="00574ABB" w:rsidRPr="00BF1918">
              <w:rPr>
                <w:rFonts w:ascii="Arial" w:hAnsi="Arial" w:cs="Arial"/>
                <w:sz w:val="20"/>
                <w:szCs w:val="20"/>
              </w:rPr>
              <w:t>(2P+2V)</w:t>
            </w:r>
          </w:p>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6. Modeliranje interakcije čovjeka i računala</w:t>
            </w:r>
            <w:r w:rsidR="000F0359" w:rsidRPr="00BF1918">
              <w:rPr>
                <w:rFonts w:ascii="Arial" w:hAnsi="Arial" w:cs="Arial"/>
                <w:sz w:val="20"/>
                <w:szCs w:val="20"/>
              </w:rPr>
              <w:t xml:space="preserve"> (dva termina </w:t>
            </w:r>
            <w:r w:rsidR="00574ABB" w:rsidRPr="00BF1918">
              <w:rPr>
                <w:rFonts w:ascii="Arial" w:hAnsi="Arial" w:cs="Arial"/>
                <w:sz w:val="20"/>
                <w:szCs w:val="20"/>
              </w:rPr>
              <w:t>(2P+2V)</w:t>
            </w:r>
          </w:p>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7. Računalni aspekti interakcije</w:t>
            </w:r>
            <w:r w:rsidR="000F0359" w:rsidRPr="00BF1918">
              <w:rPr>
                <w:rFonts w:ascii="Arial" w:hAnsi="Arial" w:cs="Arial"/>
                <w:sz w:val="20"/>
                <w:szCs w:val="20"/>
              </w:rPr>
              <w:t xml:space="preserve"> </w:t>
            </w:r>
            <w:r w:rsidR="00574ABB" w:rsidRPr="00BF1918">
              <w:rPr>
                <w:rFonts w:ascii="Arial" w:hAnsi="Arial" w:cs="Arial"/>
                <w:sz w:val="20"/>
                <w:szCs w:val="20"/>
              </w:rPr>
              <w:t>(2P+2V)</w:t>
            </w:r>
          </w:p>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8. Razvoj interaktivnog sustava</w:t>
            </w:r>
            <w:r w:rsidR="000F0359" w:rsidRPr="00BF1918">
              <w:rPr>
                <w:rFonts w:ascii="Arial" w:hAnsi="Arial" w:cs="Arial"/>
                <w:sz w:val="20"/>
                <w:szCs w:val="20"/>
              </w:rPr>
              <w:t xml:space="preserve"> </w:t>
            </w:r>
            <w:r w:rsidR="00574ABB" w:rsidRPr="00BF1918">
              <w:rPr>
                <w:rFonts w:ascii="Arial" w:hAnsi="Arial" w:cs="Arial"/>
                <w:sz w:val="20"/>
                <w:szCs w:val="20"/>
              </w:rPr>
              <w:t>(2P+2V)</w:t>
            </w:r>
          </w:p>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9. Dizajniranje sučelja /interakcije</w:t>
            </w:r>
            <w:r w:rsidR="000F0359" w:rsidRPr="00BF1918">
              <w:rPr>
                <w:rFonts w:ascii="Arial" w:hAnsi="Arial" w:cs="Arial"/>
                <w:sz w:val="20"/>
                <w:szCs w:val="20"/>
              </w:rPr>
              <w:t xml:space="preserve"> (dva termina </w:t>
            </w:r>
            <w:r w:rsidR="00574ABB" w:rsidRPr="00BF1918">
              <w:rPr>
                <w:rFonts w:ascii="Arial" w:hAnsi="Arial" w:cs="Arial"/>
                <w:sz w:val="20"/>
                <w:szCs w:val="20"/>
              </w:rPr>
              <w:t>(2P+2V)</w:t>
            </w:r>
          </w:p>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10. Izrada prototipova niske i visoke vjerodostojnosti</w:t>
            </w:r>
            <w:r w:rsidR="000F0359" w:rsidRPr="00BF1918">
              <w:rPr>
                <w:rFonts w:ascii="Arial" w:hAnsi="Arial" w:cs="Arial"/>
                <w:sz w:val="20"/>
                <w:szCs w:val="20"/>
              </w:rPr>
              <w:t xml:space="preserve"> </w:t>
            </w:r>
            <w:r w:rsidR="00574ABB" w:rsidRPr="00BF1918">
              <w:rPr>
                <w:rFonts w:ascii="Arial" w:hAnsi="Arial" w:cs="Arial"/>
                <w:sz w:val="20"/>
                <w:szCs w:val="20"/>
              </w:rPr>
              <w:t>(2P+2V)</w:t>
            </w:r>
          </w:p>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11. Vrednovanje sučelja /interakcije</w:t>
            </w:r>
            <w:r w:rsidR="000F0359" w:rsidRPr="00BF1918">
              <w:rPr>
                <w:rFonts w:ascii="Arial" w:hAnsi="Arial" w:cs="Arial"/>
                <w:sz w:val="20"/>
                <w:szCs w:val="20"/>
              </w:rPr>
              <w:t xml:space="preserve"> </w:t>
            </w:r>
            <w:r w:rsidR="00574ABB" w:rsidRPr="00BF1918">
              <w:rPr>
                <w:rFonts w:ascii="Arial" w:hAnsi="Arial" w:cs="Arial"/>
                <w:sz w:val="20"/>
                <w:szCs w:val="20"/>
              </w:rPr>
              <w:t>(2P+2V)</w:t>
            </w:r>
          </w:p>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12. Buduća sučelja i interakcije</w:t>
            </w:r>
            <w:r w:rsidR="000F0359" w:rsidRPr="00BF1918">
              <w:rPr>
                <w:rFonts w:ascii="Arial" w:hAnsi="Arial" w:cs="Arial"/>
                <w:sz w:val="20"/>
                <w:szCs w:val="20"/>
              </w:rPr>
              <w:t xml:space="preserve"> </w:t>
            </w:r>
            <w:r w:rsidR="00574ABB" w:rsidRPr="00BF1918">
              <w:rPr>
                <w:rFonts w:ascii="Arial" w:hAnsi="Arial" w:cs="Arial"/>
                <w:sz w:val="20"/>
                <w:szCs w:val="20"/>
              </w:rPr>
              <w:t>(2P+2V)</w:t>
            </w:r>
          </w:p>
          <w:p w:rsidR="00A6162F" w:rsidRPr="00BF1918" w:rsidRDefault="00A6162F" w:rsidP="00A6162F">
            <w:pPr>
              <w:tabs>
                <w:tab w:val="left" w:pos="2820"/>
              </w:tabs>
              <w:spacing w:after="0" w:line="240" w:lineRule="auto"/>
              <w:rPr>
                <w:rFonts w:ascii="Arial" w:hAnsi="Arial" w:cs="Arial"/>
                <w:sz w:val="20"/>
                <w:szCs w:val="20"/>
              </w:rPr>
            </w:pPr>
          </w:p>
        </w:tc>
      </w:tr>
      <w:tr w:rsidR="00A6162F" w:rsidRPr="00BF1918" w:rsidTr="00A6162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eastAsia="MS Gothic" w:hAnsi="Arial" w:cs="Arial"/>
                <w:b w:val="0"/>
                <w:sz w:val="20"/>
                <w:szCs w:val="20"/>
                <w:shd w:val="clear" w:color="auto" w:fill="FFFFFF"/>
                <w:lang w:val="hr-HR"/>
              </w:rPr>
              <w:fldChar w:fldCharType="begin">
                <w:ffData>
                  <w:name w:val="Check3"/>
                  <w:enabled/>
                  <w:calcOnExit w:val="0"/>
                  <w:checkBox>
                    <w:sizeAuto/>
                    <w:default w:val="1"/>
                  </w:checkBox>
                </w:ffData>
              </w:fldChar>
            </w:r>
            <w:r w:rsidR="00A6162F" w:rsidRPr="00BF1918">
              <w:rPr>
                <w:rFonts w:ascii="Arial" w:eastAsia="MS Gothic" w:hAnsi="Arial" w:cs="Arial"/>
                <w:b w:val="0"/>
                <w:sz w:val="20"/>
                <w:szCs w:val="20"/>
                <w:shd w:val="clear" w:color="auto" w:fill="FFFFFF"/>
                <w:lang w:val="hr-HR"/>
              </w:rPr>
              <w:instrText xml:space="preserve"> FORMCHECKBOX </w:instrText>
            </w:r>
            <w:r w:rsidRPr="00BF1918">
              <w:rPr>
                <w:rFonts w:ascii="Arial" w:eastAsia="MS Gothic" w:hAnsi="Arial" w:cs="Arial"/>
                <w:b w:val="0"/>
                <w:sz w:val="20"/>
                <w:szCs w:val="20"/>
                <w:shd w:val="clear" w:color="auto" w:fill="FFFFFF"/>
                <w:lang w:val="hr-HR"/>
              </w:rPr>
            </w:r>
            <w:r w:rsidRPr="00BF1918">
              <w:rPr>
                <w:rFonts w:ascii="Arial" w:eastAsia="MS Gothic" w:hAnsi="Arial" w:cs="Arial"/>
                <w:b w:val="0"/>
                <w:sz w:val="20"/>
                <w:szCs w:val="20"/>
                <w:shd w:val="clear" w:color="auto" w:fill="FFFFFF"/>
                <w:lang w:val="hr-HR"/>
              </w:rPr>
              <w:fldChar w:fldCharType="end"/>
            </w:r>
            <w:r w:rsidR="00A6162F" w:rsidRPr="00BF1918">
              <w:rPr>
                <w:rFonts w:ascii="Arial" w:hAnsi="Arial" w:cs="Arial"/>
                <w:b w:val="0"/>
                <w:sz w:val="20"/>
                <w:szCs w:val="20"/>
                <w:lang w:val="hr-HR"/>
              </w:rPr>
              <w:t>predavanja</w:t>
            </w:r>
          </w:p>
          <w:p w:rsidR="00A6162F" w:rsidRPr="00BF1918" w:rsidRDefault="005544A8" w:rsidP="00A6162F">
            <w:pPr>
              <w:pStyle w:val="FieldText"/>
              <w:rPr>
                <w:rFonts w:ascii="Arial" w:hAnsi="Arial" w:cs="Arial"/>
                <w:b w:val="0"/>
                <w:sz w:val="20"/>
                <w:szCs w:val="20"/>
                <w:lang w:val="hr-HR"/>
              </w:rPr>
            </w:pPr>
            <w:r w:rsidRPr="00BF1918">
              <w:rPr>
                <w:rFonts w:ascii="Arial" w:eastAsia="MS Gothic" w:hAnsi="Arial" w:cs="Arial"/>
                <w:b w:val="0"/>
                <w:sz w:val="20"/>
                <w:szCs w:val="20"/>
                <w:shd w:val="clear" w:color="auto" w:fill="FFFFFF"/>
                <w:lang w:val="hr-HR"/>
              </w:rPr>
              <w:fldChar w:fldCharType="begin">
                <w:ffData>
                  <w:name w:val="Check3"/>
                  <w:enabled/>
                  <w:calcOnExit w:val="0"/>
                  <w:checkBox>
                    <w:sizeAuto/>
                    <w:default w:val="1"/>
                  </w:checkBox>
                </w:ffData>
              </w:fldChar>
            </w:r>
            <w:r w:rsidR="00A6162F" w:rsidRPr="00BF1918">
              <w:rPr>
                <w:rFonts w:ascii="Arial" w:eastAsia="MS Gothic" w:hAnsi="Arial" w:cs="Arial"/>
                <w:b w:val="0"/>
                <w:sz w:val="20"/>
                <w:szCs w:val="20"/>
                <w:shd w:val="clear" w:color="auto" w:fill="FFFFFF"/>
                <w:lang w:val="hr-HR"/>
              </w:rPr>
              <w:instrText xml:space="preserve"> FORMCHECKBOX </w:instrText>
            </w:r>
            <w:r w:rsidRPr="00BF1918">
              <w:rPr>
                <w:rFonts w:ascii="Arial" w:eastAsia="MS Gothic" w:hAnsi="Arial" w:cs="Arial"/>
                <w:b w:val="0"/>
                <w:sz w:val="20"/>
                <w:szCs w:val="20"/>
                <w:shd w:val="clear" w:color="auto" w:fill="FFFFFF"/>
                <w:lang w:val="hr-HR"/>
              </w:rPr>
            </w:r>
            <w:r w:rsidRPr="00BF1918">
              <w:rPr>
                <w:rFonts w:ascii="Arial" w:eastAsia="MS Gothic" w:hAnsi="Arial" w:cs="Arial"/>
                <w:b w:val="0"/>
                <w:sz w:val="20"/>
                <w:szCs w:val="20"/>
                <w:shd w:val="clear" w:color="auto" w:fill="FFFFFF"/>
                <w:lang w:val="hr-HR"/>
              </w:rPr>
              <w:fldChar w:fldCharType="end"/>
            </w:r>
            <w:r w:rsidR="00A6162F" w:rsidRPr="00BF1918">
              <w:rPr>
                <w:rFonts w:ascii="Arial" w:hAnsi="Arial" w:cs="Arial"/>
                <w:b w:val="0"/>
                <w:sz w:val="20"/>
                <w:szCs w:val="20"/>
                <w:lang w:val="hr-HR"/>
              </w:rPr>
              <w:t xml:space="preserve"> seminari i radionice  </w:t>
            </w:r>
          </w:p>
          <w:p w:rsidR="00A6162F" w:rsidRPr="00BF1918" w:rsidRDefault="005544A8" w:rsidP="00A6162F">
            <w:pPr>
              <w:pStyle w:val="FieldText"/>
              <w:rPr>
                <w:rFonts w:ascii="Arial" w:hAnsi="Arial" w:cs="Arial"/>
                <w:b w:val="0"/>
                <w:sz w:val="20"/>
                <w:szCs w:val="20"/>
                <w:lang w:val="hr-HR"/>
              </w:rPr>
            </w:pPr>
            <w:r w:rsidRPr="00BF1918">
              <w:rPr>
                <w:rFonts w:ascii="Arial" w:eastAsia="MS Gothic" w:hAnsi="Arial" w:cs="Arial"/>
                <w:b w:val="0"/>
                <w:sz w:val="20"/>
                <w:szCs w:val="20"/>
                <w:shd w:val="clear" w:color="auto" w:fill="FFFFFF"/>
                <w:lang w:val="hr-HR"/>
              </w:rPr>
              <w:fldChar w:fldCharType="begin">
                <w:ffData>
                  <w:name w:val="Check3"/>
                  <w:enabled/>
                  <w:calcOnExit w:val="0"/>
                  <w:checkBox>
                    <w:sizeAuto/>
                    <w:default w:val="1"/>
                  </w:checkBox>
                </w:ffData>
              </w:fldChar>
            </w:r>
            <w:r w:rsidR="00A6162F" w:rsidRPr="00BF1918">
              <w:rPr>
                <w:rFonts w:ascii="Arial" w:eastAsia="MS Gothic" w:hAnsi="Arial" w:cs="Arial"/>
                <w:b w:val="0"/>
                <w:sz w:val="20"/>
                <w:szCs w:val="20"/>
                <w:shd w:val="clear" w:color="auto" w:fill="FFFFFF"/>
                <w:lang w:val="hr-HR"/>
              </w:rPr>
              <w:instrText xml:space="preserve"> FORMCHECKBOX </w:instrText>
            </w:r>
            <w:r w:rsidRPr="00BF1918">
              <w:rPr>
                <w:rFonts w:ascii="Arial" w:eastAsia="MS Gothic" w:hAnsi="Arial" w:cs="Arial"/>
                <w:b w:val="0"/>
                <w:sz w:val="20"/>
                <w:szCs w:val="20"/>
                <w:shd w:val="clear" w:color="auto" w:fill="FFFFFF"/>
                <w:lang w:val="hr-HR"/>
              </w:rPr>
            </w:r>
            <w:r w:rsidRPr="00BF1918">
              <w:rPr>
                <w:rFonts w:ascii="Arial" w:eastAsia="MS Gothic" w:hAnsi="Arial" w:cs="Arial"/>
                <w:b w:val="0"/>
                <w:sz w:val="20"/>
                <w:szCs w:val="20"/>
                <w:shd w:val="clear" w:color="auto" w:fill="FFFFFF"/>
                <w:lang w:val="hr-HR"/>
              </w:rPr>
              <w:fldChar w:fldCharType="end"/>
            </w:r>
            <w:r w:rsidR="00A6162F" w:rsidRPr="00BF1918">
              <w:rPr>
                <w:rFonts w:ascii="Arial" w:hAnsi="Arial" w:cs="Arial"/>
                <w:b w:val="0"/>
                <w:sz w:val="20"/>
                <w:szCs w:val="20"/>
                <w:lang w:val="hr-HR"/>
              </w:rPr>
              <w:t xml:space="preserve">vježbe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A6162F" w:rsidRPr="00BF1918" w:rsidRDefault="00A6162F" w:rsidP="00A6162F">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eastAsia="MS Gothic" w:hAnsi="Arial" w:cs="Arial"/>
                <w:b w:val="0"/>
                <w:sz w:val="20"/>
                <w:szCs w:val="20"/>
                <w:shd w:val="clear" w:color="auto" w:fill="FFFFFF"/>
                <w:lang w:val="hr-HR"/>
              </w:rPr>
              <w:fldChar w:fldCharType="begin">
                <w:ffData>
                  <w:name w:val="Check3"/>
                  <w:enabled/>
                  <w:calcOnExit w:val="0"/>
                  <w:checkBox>
                    <w:sizeAuto/>
                    <w:default w:val="1"/>
                  </w:checkBox>
                </w:ffData>
              </w:fldChar>
            </w:r>
            <w:r w:rsidR="00A6162F" w:rsidRPr="00BF1918">
              <w:rPr>
                <w:rFonts w:ascii="Arial" w:eastAsia="MS Gothic" w:hAnsi="Arial" w:cs="Arial"/>
                <w:b w:val="0"/>
                <w:sz w:val="20"/>
                <w:szCs w:val="20"/>
                <w:shd w:val="clear" w:color="auto" w:fill="FFFFFF"/>
                <w:lang w:val="hr-HR"/>
              </w:rPr>
              <w:instrText xml:space="preserve"> FORMCHECKBOX </w:instrText>
            </w:r>
            <w:r w:rsidRPr="00BF1918">
              <w:rPr>
                <w:rFonts w:ascii="Arial" w:eastAsia="MS Gothic" w:hAnsi="Arial" w:cs="Arial"/>
                <w:b w:val="0"/>
                <w:sz w:val="20"/>
                <w:szCs w:val="20"/>
                <w:shd w:val="clear" w:color="auto" w:fill="FFFFFF"/>
                <w:lang w:val="hr-HR"/>
              </w:rPr>
            </w:r>
            <w:r w:rsidRPr="00BF1918">
              <w:rPr>
                <w:rFonts w:ascii="Arial" w:eastAsia="MS Gothic" w:hAnsi="Arial" w:cs="Arial"/>
                <w:b w:val="0"/>
                <w:sz w:val="20"/>
                <w:szCs w:val="20"/>
                <w:shd w:val="clear" w:color="auto" w:fill="FFFFFF"/>
                <w:lang w:val="hr-HR"/>
              </w:rPr>
              <w:fldChar w:fldCharType="end"/>
            </w:r>
            <w:r w:rsidR="00A6162F" w:rsidRPr="00BF1918">
              <w:rPr>
                <w:rFonts w:ascii="Arial" w:hAnsi="Arial" w:cs="Arial"/>
                <w:b w:val="0"/>
                <w:sz w:val="20"/>
                <w:szCs w:val="20"/>
                <w:lang w:val="hr-HR"/>
              </w:rPr>
              <w:t xml:space="preserve"> samostalni  zadaci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multimedija </w:t>
            </w:r>
          </w:p>
          <w:p w:rsidR="00A6162F" w:rsidRPr="00BF1918" w:rsidRDefault="005544A8" w:rsidP="00A6162F">
            <w:pPr>
              <w:pStyle w:val="FieldText"/>
              <w:rPr>
                <w:rFonts w:ascii="Arial" w:hAnsi="Arial" w:cs="Arial"/>
                <w:b w:val="0"/>
                <w:sz w:val="20"/>
                <w:szCs w:val="20"/>
                <w:lang w:val="hr-HR"/>
              </w:rPr>
            </w:pPr>
            <w:r w:rsidRPr="00BF1918">
              <w:rPr>
                <w:rFonts w:ascii="Arial" w:eastAsia="MS Gothic" w:hAnsi="Arial" w:cs="Arial"/>
                <w:b w:val="0"/>
                <w:sz w:val="20"/>
                <w:szCs w:val="20"/>
                <w:shd w:val="clear" w:color="auto" w:fill="FFFFFF"/>
                <w:lang w:val="hr-HR"/>
              </w:rPr>
              <w:fldChar w:fldCharType="begin">
                <w:ffData>
                  <w:name w:val="Check3"/>
                  <w:enabled/>
                  <w:calcOnExit w:val="0"/>
                  <w:checkBox>
                    <w:sizeAuto/>
                    <w:default w:val="1"/>
                  </w:checkBox>
                </w:ffData>
              </w:fldChar>
            </w:r>
            <w:r w:rsidR="00A6162F" w:rsidRPr="00BF1918">
              <w:rPr>
                <w:rFonts w:ascii="Arial" w:eastAsia="MS Gothic" w:hAnsi="Arial" w:cs="Arial"/>
                <w:b w:val="0"/>
                <w:sz w:val="20"/>
                <w:szCs w:val="20"/>
                <w:shd w:val="clear" w:color="auto" w:fill="FFFFFF"/>
                <w:lang w:val="hr-HR"/>
              </w:rPr>
              <w:instrText xml:space="preserve"> FORMCHECKBOX </w:instrText>
            </w:r>
            <w:r w:rsidRPr="00BF1918">
              <w:rPr>
                <w:rFonts w:ascii="Arial" w:eastAsia="MS Gothic" w:hAnsi="Arial" w:cs="Arial"/>
                <w:b w:val="0"/>
                <w:sz w:val="20"/>
                <w:szCs w:val="20"/>
                <w:shd w:val="clear" w:color="auto" w:fill="FFFFFF"/>
                <w:lang w:val="hr-HR"/>
              </w:rPr>
            </w:r>
            <w:r w:rsidRPr="00BF1918">
              <w:rPr>
                <w:rFonts w:ascii="Arial" w:eastAsia="MS Gothic" w:hAnsi="Arial" w:cs="Arial"/>
                <w:b w:val="0"/>
                <w:sz w:val="20"/>
                <w:szCs w:val="20"/>
                <w:shd w:val="clear" w:color="auto" w:fill="FFFFFF"/>
                <w:lang w:val="hr-HR"/>
              </w:rPr>
              <w:fldChar w:fldCharType="end"/>
            </w:r>
            <w:r w:rsidR="00A6162F" w:rsidRPr="00BF1918">
              <w:rPr>
                <w:rFonts w:ascii="Arial" w:hAnsi="Arial" w:cs="Arial"/>
                <w:b w:val="0"/>
                <w:sz w:val="20"/>
                <w:szCs w:val="20"/>
                <w:lang w:val="hr-HR"/>
              </w:rPr>
              <w:t xml:space="preserve"> laboratorij</w:t>
            </w:r>
          </w:p>
          <w:p w:rsidR="00A6162F" w:rsidRPr="00BF1918" w:rsidRDefault="005544A8" w:rsidP="00A6162F">
            <w:pPr>
              <w:pStyle w:val="FieldText"/>
              <w:rPr>
                <w:rFonts w:ascii="Arial" w:hAnsi="Arial" w:cs="Arial"/>
                <w:b w:val="0"/>
                <w:sz w:val="20"/>
                <w:szCs w:val="20"/>
                <w:lang w:val="hr-HR"/>
              </w:rPr>
            </w:pPr>
            <w:r w:rsidRPr="00BF1918">
              <w:rPr>
                <w:rFonts w:ascii="Arial" w:eastAsia="MS Gothic" w:hAnsi="Arial" w:cs="Arial"/>
                <w:b w:val="0"/>
                <w:sz w:val="20"/>
                <w:szCs w:val="20"/>
                <w:shd w:val="clear" w:color="auto" w:fill="FFFFFF"/>
                <w:lang w:val="hr-HR"/>
              </w:rPr>
              <w:fldChar w:fldCharType="begin">
                <w:ffData>
                  <w:name w:val="Check3"/>
                  <w:enabled/>
                  <w:calcOnExit w:val="0"/>
                  <w:checkBox>
                    <w:sizeAuto/>
                    <w:default w:val="1"/>
                  </w:checkBox>
                </w:ffData>
              </w:fldChar>
            </w:r>
            <w:r w:rsidR="00A6162F" w:rsidRPr="00BF1918">
              <w:rPr>
                <w:rFonts w:ascii="Arial" w:eastAsia="MS Gothic" w:hAnsi="Arial" w:cs="Arial"/>
                <w:b w:val="0"/>
                <w:sz w:val="20"/>
                <w:szCs w:val="20"/>
                <w:shd w:val="clear" w:color="auto" w:fill="FFFFFF"/>
                <w:lang w:val="hr-HR"/>
              </w:rPr>
              <w:instrText xml:space="preserve"> FORMCHECKBOX </w:instrText>
            </w:r>
            <w:r w:rsidRPr="00BF1918">
              <w:rPr>
                <w:rFonts w:ascii="Arial" w:eastAsia="MS Gothic" w:hAnsi="Arial" w:cs="Arial"/>
                <w:b w:val="0"/>
                <w:sz w:val="20"/>
                <w:szCs w:val="20"/>
                <w:shd w:val="clear" w:color="auto" w:fill="FFFFFF"/>
                <w:lang w:val="hr-HR"/>
              </w:rPr>
            </w:r>
            <w:r w:rsidRPr="00BF1918">
              <w:rPr>
                <w:rFonts w:ascii="Arial" w:eastAsia="MS Gothic" w:hAnsi="Arial" w:cs="Arial"/>
                <w:b w:val="0"/>
                <w:sz w:val="20"/>
                <w:szCs w:val="20"/>
                <w:shd w:val="clear" w:color="auto" w:fill="FFFFFF"/>
                <w:lang w:val="hr-HR"/>
              </w:rPr>
              <w:fldChar w:fldCharType="end"/>
            </w:r>
            <w:r w:rsidR="00A6162F" w:rsidRPr="00BF1918">
              <w:rPr>
                <w:rFonts w:ascii="Arial" w:hAnsi="Arial" w:cs="Arial"/>
                <w:b w:val="0"/>
                <w:sz w:val="20"/>
                <w:szCs w:val="20"/>
                <w:lang w:val="hr-HR"/>
              </w:rPr>
              <w:t xml:space="preserve"> mentorski rad</w:t>
            </w:r>
          </w:p>
          <w:p w:rsidR="00A6162F" w:rsidRPr="00BF1918" w:rsidRDefault="00A6162F" w:rsidP="00A6162F">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(ostalo upisati)</w:t>
            </w:r>
          </w:p>
        </w:tc>
      </w:tr>
      <w:tr w:rsidR="00A6162F" w:rsidRPr="00BF1918" w:rsidTr="00A6162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 xml:space="preserve">Redovito pohađanje i aktivno sudjelovanje u svim oblicima nastave. </w:t>
            </w:r>
          </w:p>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Samostalno rješavanje individualnih zadataka i studija slučaja.</w:t>
            </w:r>
          </w:p>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Izrada projektnog zadatka i polaganje usmenog ispita.</w:t>
            </w:r>
          </w:p>
          <w:p w:rsidR="00A6162F" w:rsidRPr="00BF1918" w:rsidRDefault="00A6162F" w:rsidP="00A6162F">
            <w:pPr>
              <w:tabs>
                <w:tab w:val="left" w:pos="2820"/>
              </w:tabs>
              <w:spacing w:after="0" w:line="240" w:lineRule="auto"/>
              <w:rPr>
                <w:rFonts w:ascii="Arial" w:hAnsi="Arial" w:cs="Arial"/>
                <w:color w:val="000000"/>
                <w:sz w:val="20"/>
                <w:szCs w:val="20"/>
              </w:rPr>
            </w:pPr>
          </w:p>
        </w:tc>
      </w:tr>
      <w:tr w:rsidR="00A6162F" w:rsidRPr="00BF1918" w:rsidTr="00A6162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t>2</w:t>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Kvaliteta izvedbe dodijeljenih zadataka (50%).</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Usmeni ispit (50%).</w:t>
            </w:r>
          </w:p>
        </w:tc>
      </w:tr>
      <w:tr w:rsidR="00A6162F" w:rsidRPr="00BF1918" w:rsidTr="00A6162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J. Preece, i dr.: Human-Computer Interaction, Harlow, Engl.: Addison-Wesley, 1994.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sz w:val="20"/>
                <w:szCs w:val="20"/>
              </w:rPr>
              <w:t>B. Schneiderman and C. Plaisant: Designing the User Interface. Strategies for Effective Human-Computer Interaction, Addison-Wesley, Reading, 5th Edition, 2010.</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S. Krug: Don't Make Me Think, Revisited: A Common Sense Approach to Web Usability. 3rd Edition, New Riders, 2014</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J. Nielsen: Usability Engineering, Boston: AP Professional, 1993.</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sz w:val="20"/>
                <w:szCs w:val="20"/>
              </w:rPr>
            </w:pP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sz w:val="20"/>
                <w:szCs w:val="20"/>
              </w:rPr>
            </w:pPr>
          </w:p>
        </w:tc>
      </w:tr>
      <w:tr w:rsidR="00A6162F" w:rsidRPr="00BF1918" w:rsidTr="00A6162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A6162F" w:rsidRPr="00BF1918" w:rsidRDefault="00A6162F" w:rsidP="00A6162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J. Preece, Y. Rogers, H. Sharp: Interaction Design: Beyond Human-Computer Interaction, John Wiley &amp; Sons, 3rd Edition, 2011.</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U skladu sa standardima i propisima Sveučilišta u Splitu.</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p>
        </w:tc>
      </w:tr>
    </w:tbl>
    <w:p w:rsidR="00A6162F" w:rsidRPr="00BF1918" w:rsidRDefault="00A6162F" w:rsidP="00A6162F">
      <w:pPr>
        <w:spacing w:after="0" w:line="240" w:lineRule="auto"/>
        <w:jc w:val="both"/>
        <w:rPr>
          <w:rFonts w:ascii="Arial" w:hAnsi="Arial" w:cs="Arial"/>
          <w:sz w:val="20"/>
          <w:szCs w:val="20"/>
        </w:rPr>
      </w:pPr>
    </w:p>
    <w:p w:rsidR="00A6162F" w:rsidRPr="00BF1918" w:rsidRDefault="00A6162F" w:rsidP="00A6162F">
      <w:pPr>
        <w:spacing w:after="0" w:line="240" w:lineRule="auto"/>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A6162F" w:rsidRPr="00BF1918" w:rsidRDefault="00A6162F" w:rsidP="00A6162F">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6162F" w:rsidRPr="00BF1918" w:rsidTr="00A6162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6162F" w:rsidRPr="00BF1918" w:rsidRDefault="00A6162F" w:rsidP="00A6162F">
            <w:pPr>
              <w:spacing w:before="60" w:after="60" w:line="240" w:lineRule="auto"/>
              <w:rPr>
                <w:rFonts w:ascii="Arial" w:hAnsi="Arial" w:cs="Arial"/>
                <w:b/>
                <w:sz w:val="20"/>
                <w:szCs w:val="20"/>
              </w:rPr>
            </w:pPr>
            <w:r w:rsidRPr="00BF1918">
              <w:rPr>
                <w:rFonts w:ascii="Arial" w:hAnsi="Arial" w:cs="Arial"/>
                <w:b/>
                <w:sz w:val="20"/>
                <w:szCs w:val="20"/>
              </w:rPr>
              <w:t>Multimedijska produkcija</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UAD80A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6162F" w:rsidRPr="00BF1918" w:rsidRDefault="00E16E2E" w:rsidP="00A6162F">
            <w:pPr>
              <w:spacing w:after="0" w:line="240" w:lineRule="auto"/>
              <w:rPr>
                <w:rFonts w:ascii="Arial" w:hAnsi="Arial" w:cs="Arial"/>
                <w:sz w:val="20"/>
                <w:szCs w:val="20"/>
              </w:rPr>
            </w:pPr>
            <w:r w:rsidRPr="00BF1918">
              <w:rPr>
                <w:rFonts w:ascii="Arial" w:hAnsi="Arial" w:cs="Arial"/>
                <w:sz w:val="20"/>
                <w:szCs w:val="20"/>
              </w:rPr>
              <w:t>1/II.</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Darko Kokić,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3</w:t>
            </w:r>
          </w:p>
        </w:tc>
      </w:tr>
      <w:tr w:rsidR="00A6162F" w:rsidRPr="00BF1918" w:rsidTr="00A6162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6162F" w:rsidRPr="00BF1918" w:rsidRDefault="005544A8" w:rsidP="00A6162F">
            <w:pPr>
              <w:spacing w:after="0" w:line="240" w:lineRule="auto"/>
              <w:rPr>
                <w:rFonts w:ascii="Arial" w:hAnsi="Arial" w:cs="Arial"/>
                <w:sz w:val="20"/>
                <w:szCs w:val="20"/>
              </w:rPr>
            </w:pPr>
            <w:r w:rsidRPr="00BF1918">
              <w:rPr>
                <w:rFonts w:ascii="Arial" w:hAnsi="Arial" w:cs="Arial"/>
                <w:sz w:val="20"/>
                <w:szCs w:val="20"/>
              </w:rPr>
              <w:fldChar w:fldCharType="begin">
                <w:ffData>
                  <w:name w:val=""/>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T</w:t>
            </w:r>
          </w:p>
        </w:tc>
      </w:tr>
      <w:tr w:rsidR="00A6162F" w:rsidRPr="00BF1918" w:rsidTr="00A6162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5</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10</w:t>
            </w:r>
          </w:p>
        </w:tc>
        <w:tc>
          <w:tcPr>
            <w:tcW w:w="618" w:type="dxa"/>
            <w:tcBorders>
              <w:bottom w:val="single" w:sz="12" w:space="0" w:color="auto"/>
              <w:right w:val="single" w:sz="12" w:space="0" w:color="auto"/>
            </w:tcBorders>
            <w:vAlign w:val="center"/>
          </w:tcPr>
          <w:p w:rsidR="00A6162F" w:rsidRPr="00BF1918" w:rsidRDefault="00770445" w:rsidP="00A6162F">
            <w:pPr>
              <w:spacing w:after="0" w:line="240" w:lineRule="auto"/>
              <w:rPr>
                <w:rFonts w:ascii="Arial" w:hAnsi="Arial" w:cs="Arial"/>
                <w:sz w:val="20"/>
                <w:szCs w:val="20"/>
              </w:rPr>
            </w:pPr>
            <w:r w:rsidRPr="00BF1918">
              <w:rPr>
                <w:rFonts w:ascii="Arial" w:hAnsi="Arial" w:cs="Arial"/>
                <w:sz w:val="20"/>
                <w:szCs w:val="20"/>
              </w:rPr>
              <w:t>0</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5544A8" w:rsidP="00A6162F">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00A6162F" w:rsidRPr="00BF1918">
              <w:rPr>
                <w:rFonts w:ascii="Arial" w:hAnsi="Arial" w:cs="Arial"/>
                <w:sz w:val="20"/>
                <w:szCs w:val="20"/>
              </w:rPr>
              <w:t> </w:t>
            </w:r>
            <w:r w:rsidRPr="00BF1918">
              <w:rPr>
                <w:rFonts w:ascii="Arial" w:hAnsi="Arial" w:cs="Arial"/>
                <w:sz w:val="20"/>
                <w:szCs w:val="20"/>
              </w:rPr>
              <w:fldChar w:fldCharType="end"/>
            </w:r>
          </w:p>
        </w:tc>
      </w:tr>
      <w:tr w:rsidR="00A6162F" w:rsidRPr="00BF1918" w:rsidTr="00A6162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6162F" w:rsidRPr="00BF1918" w:rsidRDefault="00A6162F" w:rsidP="00A6162F">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Upoznavanje s procesom izrade kompleksnog multimedijskog projekta te njegova razrada kroz sinopsis, statične predloške ili navigacijsko stablo, animatik ili prototip, te u konačnici finalni rad. Ovladavanje programskim alatima i skriptnim jezicima za izradu kompleksnih multimedijskih sadržaja. Povezivanje zvuka, video slike, tipografije, 2D i 3D grafičkih elemenata, animacije i skriptiranja u dinamičnu funkcionalnu cjelinu.</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61298" w:rsidRPr="00CC1341" w:rsidRDefault="00161298" w:rsidP="00161298">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 semestar diplomskog studija DVK</w:t>
            </w:r>
          </w:p>
          <w:p w:rsidR="00A6162F" w:rsidRPr="00BF1918" w:rsidRDefault="00A6162F" w:rsidP="001C0574">
            <w:pPr>
              <w:tabs>
                <w:tab w:val="left" w:pos="2820"/>
              </w:tabs>
              <w:spacing w:after="0"/>
              <w:rPr>
                <w:rFonts w:ascii="Arial" w:hAnsi="Arial" w:cs="Arial"/>
                <w:sz w:val="20"/>
                <w:szCs w:val="20"/>
              </w:rPr>
            </w:pP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6162F" w:rsidRPr="00BF1918" w:rsidRDefault="00AB450C" w:rsidP="00A6162F">
            <w:pPr>
              <w:tabs>
                <w:tab w:val="left" w:pos="2820"/>
              </w:tabs>
              <w:spacing w:after="0"/>
              <w:rPr>
                <w:rFonts w:ascii="Arial" w:hAnsi="Arial" w:cs="Arial"/>
                <w:sz w:val="20"/>
                <w:szCs w:val="20"/>
              </w:rPr>
            </w:pPr>
            <w:r>
              <w:rPr>
                <w:rFonts w:ascii="Arial" w:hAnsi="Arial" w:cs="Arial"/>
                <w:sz w:val="20"/>
                <w:szCs w:val="20"/>
              </w:rPr>
              <w:t>1. Osmi</w:t>
            </w:r>
            <w:r w:rsidR="00A6162F" w:rsidRPr="00BF1918">
              <w:rPr>
                <w:rFonts w:ascii="Arial" w:hAnsi="Arial" w:cs="Arial"/>
                <w:sz w:val="20"/>
                <w:szCs w:val="20"/>
              </w:rPr>
              <w:t>s</w:t>
            </w:r>
            <w:r>
              <w:rPr>
                <w:rFonts w:ascii="Arial" w:hAnsi="Arial" w:cs="Arial"/>
                <w:sz w:val="20"/>
                <w:szCs w:val="20"/>
              </w:rPr>
              <w:t>l</w:t>
            </w:r>
            <w:r w:rsidR="00A6162F" w:rsidRPr="00BF1918">
              <w:rPr>
                <w:rFonts w:ascii="Arial" w:hAnsi="Arial" w:cs="Arial"/>
                <w:sz w:val="20"/>
                <w:szCs w:val="20"/>
              </w:rPr>
              <w:t>iti koncept za izradu linearnog ili interaktivnog multimedijskog projekta.</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2. Povezati različite metode izrade multimedijskih sadržaja u području dizajna vizualnih komunikacija.</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2. Osmisliti i proizvesti kompleksne linearne i interaktivne multimedijske sadržaje.</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3. Ispitati i valorizirati njihovu kvalitetu u odnosu na potrebe ciljane skupine.</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4. Povezati napredne vještine skriptiranja, audio-vizualne obrade, te 2D i 3D oblikovanja i animacije.</w:t>
            </w:r>
          </w:p>
        </w:tc>
      </w:tr>
      <w:tr w:rsidR="00A6162F" w:rsidRPr="00BF1918" w:rsidTr="00A6162F">
        <w:trPr>
          <w:trHeight w:val="61"/>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6162F" w:rsidRPr="00BF1918" w:rsidRDefault="00A6162F" w:rsidP="00770445">
            <w:pPr>
              <w:tabs>
                <w:tab w:val="left" w:pos="2820"/>
              </w:tabs>
              <w:spacing w:after="0"/>
              <w:rPr>
                <w:rFonts w:ascii="Arial" w:hAnsi="Arial" w:cs="Arial"/>
                <w:sz w:val="20"/>
                <w:szCs w:val="20"/>
              </w:rPr>
            </w:pPr>
            <w:r w:rsidRPr="00BF1918">
              <w:rPr>
                <w:rFonts w:ascii="Arial" w:hAnsi="Arial" w:cs="Arial"/>
                <w:sz w:val="20"/>
                <w:szCs w:val="20"/>
              </w:rPr>
              <w:t>1. Dizajn pokretne slike: povijest i primjena u suvremenim medijima.</w:t>
            </w:r>
            <w:r w:rsidR="005659ED" w:rsidRPr="00BF1918">
              <w:rPr>
                <w:rFonts w:ascii="Arial" w:hAnsi="Arial" w:cs="Arial"/>
                <w:sz w:val="20"/>
                <w:szCs w:val="20"/>
              </w:rPr>
              <w:t xml:space="preserve"> (</w:t>
            </w:r>
            <w:r w:rsidR="00770445" w:rsidRPr="00BF1918">
              <w:rPr>
                <w:rFonts w:ascii="Arial" w:hAnsi="Arial" w:cs="Arial"/>
                <w:sz w:val="20"/>
                <w:szCs w:val="20"/>
              </w:rPr>
              <w:t>3 sata)</w:t>
            </w:r>
          </w:p>
        </w:tc>
      </w:tr>
      <w:tr w:rsidR="00A6162F" w:rsidRPr="00BF1918" w:rsidTr="00A6162F">
        <w:trPr>
          <w:trHeight w:val="61"/>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2. Izrada video igara za mobilne medije: povijest, žanrovi i suvremena primjena.</w:t>
            </w:r>
            <w:r w:rsidR="005659ED" w:rsidRPr="00BF1918">
              <w:rPr>
                <w:rFonts w:ascii="Arial" w:hAnsi="Arial" w:cs="Arial"/>
                <w:sz w:val="20"/>
                <w:szCs w:val="20"/>
              </w:rPr>
              <w:t xml:space="preserve"> </w:t>
            </w:r>
            <w:r w:rsidR="00770445" w:rsidRPr="00BF1918">
              <w:rPr>
                <w:rFonts w:ascii="Arial" w:hAnsi="Arial" w:cs="Arial"/>
                <w:sz w:val="20"/>
                <w:szCs w:val="20"/>
              </w:rPr>
              <w:t>(3 sata)</w:t>
            </w:r>
          </w:p>
        </w:tc>
      </w:tr>
      <w:tr w:rsidR="00A6162F" w:rsidRPr="00BF1918" w:rsidTr="00A6162F">
        <w:trPr>
          <w:trHeight w:val="61"/>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3. Upoznavanje sa semestralnim projektom: zadavanje smjernica za izradu linearnog ili interaktivnog multimedijalnog projekta.</w:t>
            </w:r>
            <w:r w:rsidR="005659ED" w:rsidRPr="00BF1918">
              <w:rPr>
                <w:rFonts w:ascii="Arial" w:hAnsi="Arial" w:cs="Arial"/>
                <w:sz w:val="20"/>
                <w:szCs w:val="20"/>
              </w:rPr>
              <w:t xml:space="preserve"> </w:t>
            </w:r>
            <w:r w:rsidR="00B61B3A" w:rsidRPr="00BF1918">
              <w:rPr>
                <w:rFonts w:ascii="Arial" w:hAnsi="Arial" w:cs="Arial"/>
                <w:sz w:val="20"/>
                <w:szCs w:val="20"/>
              </w:rPr>
              <w:t>(3 sata)</w:t>
            </w:r>
          </w:p>
        </w:tc>
      </w:tr>
      <w:tr w:rsidR="00A6162F" w:rsidRPr="00BF1918" w:rsidTr="00A6162F">
        <w:trPr>
          <w:trHeight w:val="61"/>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4. Zajedničke korekcije semestralnog projekta: prezentacija i razrada koncepta.</w:t>
            </w:r>
            <w:r w:rsidR="005659ED" w:rsidRPr="00BF1918">
              <w:rPr>
                <w:rFonts w:ascii="Arial" w:hAnsi="Arial" w:cs="Arial"/>
                <w:sz w:val="20"/>
                <w:szCs w:val="20"/>
              </w:rPr>
              <w:t xml:space="preserve"> </w:t>
            </w:r>
            <w:r w:rsidR="00770445" w:rsidRPr="00BF1918">
              <w:rPr>
                <w:rFonts w:ascii="Arial" w:hAnsi="Arial" w:cs="Arial"/>
                <w:sz w:val="20"/>
                <w:szCs w:val="20"/>
              </w:rPr>
              <w:t>(3 sata)</w:t>
            </w:r>
          </w:p>
        </w:tc>
      </w:tr>
      <w:tr w:rsidR="00A6162F" w:rsidRPr="00BF1918" w:rsidTr="00A6162F">
        <w:trPr>
          <w:trHeight w:val="61"/>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5. Zajedničke korekcije semestralnog projekta: definiranje temeljnih vizualnih elemenata.</w:t>
            </w:r>
            <w:r w:rsidR="005659ED" w:rsidRPr="00BF1918">
              <w:rPr>
                <w:rFonts w:ascii="Arial" w:hAnsi="Arial" w:cs="Arial"/>
                <w:sz w:val="20"/>
                <w:szCs w:val="20"/>
              </w:rPr>
              <w:t xml:space="preserve"> </w:t>
            </w:r>
            <w:r w:rsidR="00770445" w:rsidRPr="00BF1918">
              <w:rPr>
                <w:rFonts w:ascii="Arial" w:hAnsi="Arial" w:cs="Arial"/>
                <w:sz w:val="20"/>
                <w:szCs w:val="20"/>
              </w:rPr>
              <w:t>(3 sata)</w:t>
            </w:r>
          </w:p>
        </w:tc>
      </w:tr>
      <w:tr w:rsidR="00A6162F" w:rsidRPr="00BF1918" w:rsidTr="00A6162F">
        <w:trPr>
          <w:trHeight w:val="61"/>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6. Primjena režijskih i montažnih tehnika u dizajnu pokretne slike, odnosno izradi video igara za mobilne medije: ritam, kadriranje u pokretu, tehnike kontinuiteta i diskontinuiteta.</w:t>
            </w:r>
            <w:r w:rsidR="005659ED" w:rsidRPr="00BF1918">
              <w:rPr>
                <w:rFonts w:ascii="Arial" w:hAnsi="Arial" w:cs="Arial"/>
                <w:sz w:val="20"/>
                <w:szCs w:val="20"/>
              </w:rPr>
              <w:t xml:space="preserve"> </w:t>
            </w:r>
            <w:r w:rsidR="00770445" w:rsidRPr="00BF1918">
              <w:rPr>
                <w:rFonts w:ascii="Arial" w:hAnsi="Arial" w:cs="Arial"/>
                <w:sz w:val="20"/>
                <w:szCs w:val="20"/>
              </w:rPr>
              <w:t>(3 sata)</w:t>
            </w:r>
          </w:p>
        </w:tc>
      </w:tr>
      <w:tr w:rsidR="00A6162F" w:rsidRPr="00BF1918" w:rsidTr="00A6162F">
        <w:trPr>
          <w:trHeight w:val="61"/>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xml:space="preserve">7. Zajedničke korekcije semestralnog projekta: </w:t>
            </w:r>
            <w:r w:rsidRPr="00BF1918">
              <w:rPr>
                <w:rFonts w:ascii="Arial" w:hAnsi="Arial" w:cs="Arial"/>
                <w:i/>
                <w:sz w:val="20"/>
                <w:szCs w:val="20"/>
              </w:rPr>
              <w:t>storyboard</w:t>
            </w:r>
            <w:r w:rsidRPr="00BF1918">
              <w:rPr>
                <w:rFonts w:ascii="Arial" w:hAnsi="Arial" w:cs="Arial"/>
                <w:sz w:val="20"/>
                <w:szCs w:val="20"/>
              </w:rPr>
              <w:t>/navigacijsko stablo.</w:t>
            </w:r>
            <w:r w:rsidR="005659ED" w:rsidRPr="00BF1918">
              <w:rPr>
                <w:rFonts w:ascii="Arial" w:hAnsi="Arial" w:cs="Arial"/>
                <w:sz w:val="20"/>
                <w:szCs w:val="20"/>
              </w:rPr>
              <w:t xml:space="preserve"> </w:t>
            </w:r>
            <w:r w:rsidR="00770445" w:rsidRPr="00BF1918">
              <w:rPr>
                <w:rFonts w:ascii="Arial" w:hAnsi="Arial" w:cs="Arial"/>
                <w:sz w:val="20"/>
                <w:szCs w:val="20"/>
              </w:rPr>
              <w:t>(3 sata)</w:t>
            </w:r>
          </w:p>
        </w:tc>
      </w:tr>
      <w:tr w:rsidR="00A6162F" w:rsidRPr="00BF1918" w:rsidTr="00A6162F">
        <w:trPr>
          <w:trHeight w:val="61"/>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8. Primarna animacija (objekt) i sekundarna animacija (kamera) u 2D, 2.5D i 3D prostoru.</w:t>
            </w:r>
            <w:r w:rsidR="005659ED" w:rsidRPr="00BF1918">
              <w:rPr>
                <w:rFonts w:ascii="Arial" w:hAnsi="Arial" w:cs="Arial"/>
                <w:sz w:val="20"/>
                <w:szCs w:val="20"/>
              </w:rPr>
              <w:t xml:space="preserve"> </w:t>
            </w:r>
            <w:r w:rsidR="00770445" w:rsidRPr="00BF1918">
              <w:rPr>
                <w:rFonts w:ascii="Arial" w:hAnsi="Arial" w:cs="Arial"/>
                <w:sz w:val="20"/>
                <w:szCs w:val="20"/>
              </w:rPr>
              <w:t>(3 sata)</w:t>
            </w:r>
          </w:p>
        </w:tc>
      </w:tr>
      <w:tr w:rsidR="00A6162F" w:rsidRPr="00BF1918" w:rsidTr="00A6162F">
        <w:trPr>
          <w:trHeight w:val="61"/>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9. Tehnike filmske fotografije, scenografije i osvjetljenja, te njihova primjena u pokretnoj grafici i video igrama.</w:t>
            </w:r>
            <w:r w:rsidR="005659ED" w:rsidRPr="00BF1918">
              <w:rPr>
                <w:rFonts w:ascii="Arial" w:hAnsi="Arial" w:cs="Arial"/>
                <w:sz w:val="20"/>
                <w:szCs w:val="20"/>
              </w:rPr>
              <w:t xml:space="preserve"> </w:t>
            </w:r>
            <w:r w:rsidR="00770445" w:rsidRPr="00BF1918">
              <w:rPr>
                <w:rFonts w:ascii="Arial" w:hAnsi="Arial" w:cs="Arial"/>
                <w:sz w:val="20"/>
                <w:szCs w:val="20"/>
              </w:rPr>
              <w:t>(3 sata)</w:t>
            </w:r>
          </w:p>
        </w:tc>
      </w:tr>
      <w:tr w:rsidR="00A6162F" w:rsidRPr="00BF1918" w:rsidTr="00A6162F">
        <w:trPr>
          <w:trHeight w:val="61"/>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10. Zajedničke korekcije semestralnog projekta: animatik/prototip.</w:t>
            </w:r>
            <w:r w:rsidR="005659ED" w:rsidRPr="00BF1918">
              <w:rPr>
                <w:rFonts w:ascii="Arial" w:hAnsi="Arial" w:cs="Arial"/>
                <w:sz w:val="20"/>
                <w:szCs w:val="20"/>
              </w:rPr>
              <w:t xml:space="preserve"> </w:t>
            </w:r>
            <w:r w:rsidR="00770445" w:rsidRPr="00BF1918">
              <w:rPr>
                <w:rFonts w:ascii="Arial" w:hAnsi="Arial" w:cs="Arial"/>
                <w:sz w:val="20"/>
                <w:szCs w:val="20"/>
              </w:rPr>
              <w:t>(3 sata)</w:t>
            </w:r>
          </w:p>
        </w:tc>
      </w:tr>
      <w:tr w:rsidR="00A6162F" w:rsidRPr="00BF1918" w:rsidTr="00A6162F">
        <w:trPr>
          <w:trHeight w:val="61"/>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11. Integracija zvuka s pokretnom slikom.</w:t>
            </w:r>
            <w:r w:rsidR="005659ED" w:rsidRPr="00BF1918">
              <w:rPr>
                <w:rFonts w:ascii="Arial" w:hAnsi="Arial" w:cs="Arial"/>
                <w:sz w:val="20"/>
                <w:szCs w:val="20"/>
              </w:rPr>
              <w:t xml:space="preserve"> </w:t>
            </w:r>
            <w:r w:rsidR="00770445" w:rsidRPr="00BF1918">
              <w:rPr>
                <w:rFonts w:ascii="Arial" w:hAnsi="Arial" w:cs="Arial"/>
                <w:sz w:val="20"/>
                <w:szCs w:val="20"/>
              </w:rPr>
              <w:t>(3 sata)</w:t>
            </w:r>
          </w:p>
        </w:tc>
      </w:tr>
      <w:tr w:rsidR="00A6162F" w:rsidRPr="00BF1918" w:rsidTr="00A6162F">
        <w:trPr>
          <w:trHeight w:val="61"/>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6162F" w:rsidRPr="00BF1918" w:rsidRDefault="00A6162F" w:rsidP="00574ABB">
            <w:pPr>
              <w:tabs>
                <w:tab w:val="left" w:pos="2820"/>
              </w:tabs>
              <w:spacing w:after="0"/>
              <w:rPr>
                <w:rFonts w:ascii="Arial" w:hAnsi="Arial" w:cs="Arial"/>
                <w:sz w:val="20"/>
                <w:szCs w:val="20"/>
              </w:rPr>
            </w:pPr>
            <w:r w:rsidRPr="00BF1918">
              <w:rPr>
                <w:rFonts w:ascii="Arial" w:hAnsi="Arial" w:cs="Arial"/>
                <w:sz w:val="20"/>
                <w:szCs w:val="20"/>
              </w:rPr>
              <w:t>12. Semestralni projekt: zajedničke korekcije i dorade. Seminari.</w:t>
            </w:r>
            <w:r w:rsidR="005659ED" w:rsidRPr="00BF1918">
              <w:rPr>
                <w:rFonts w:ascii="Arial" w:hAnsi="Arial" w:cs="Arial"/>
                <w:sz w:val="20"/>
                <w:szCs w:val="20"/>
              </w:rPr>
              <w:t xml:space="preserve"> </w:t>
            </w:r>
            <w:r w:rsidR="00770445" w:rsidRPr="00BF1918">
              <w:rPr>
                <w:rFonts w:ascii="Arial" w:hAnsi="Arial" w:cs="Arial"/>
                <w:sz w:val="20"/>
                <w:szCs w:val="20"/>
              </w:rPr>
              <w:t>(3 sata)</w:t>
            </w:r>
          </w:p>
        </w:tc>
      </w:tr>
      <w:tr w:rsidR="00A6162F" w:rsidRPr="00BF1918" w:rsidTr="00A6162F">
        <w:trPr>
          <w:trHeight w:val="61"/>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6162F" w:rsidRPr="00BF1918" w:rsidRDefault="00A6162F" w:rsidP="00574ABB">
            <w:pPr>
              <w:tabs>
                <w:tab w:val="left" w:pos="2820"/>
              </w:tabs>
              <w:spacing w:after="0"/>
              <w:rPr>
                <w:rFonts w:ascii="Arial" w:hAnsi="Arial" w:cs="Arial"/>
                <w:sz w:val="20"/>
                <w:szCs w:val="20"/>
              </w:rPr>
            </w:pPr>
            <w:r w:rsidRPr="00BF1918">
              <w:rPr>
                <w:rFonts w:ascii="Arial" w:hAnsi="Arial" w:cs="Arial"/>
                <w:sz w:val="20"/>
                <w:szCs w:val="20"/>
              </w:rPr>
              <w:t>13. Semestralni projekt: zajedničke korekcije i dorade. Seminari.</w:t>
            </w:r>
            <w:r w:rsidR="005659ED" w:rsidRPr="00BF1918">
              <w:rPr>
                <w:rFonts w:ascii="Arial" w:hAnsi="Arial" w:cs="Arial"/>
                <w:sz w:val="20"/>
                <w:szCs w:val="20"/>
              </w:rPr>
              <w:t xml:space="preserve"> </w:t>
            </w:r>
            <w:r w:rsidR="00770445" w:rsidRPr="00BF1918">
              <w:rPr>
                <w:rFonts w:ascii="Arial" w:hAnsi="Arial" w:cs="Arial"/>
                <w:sz w:val="20"/>
                <w:szCs w:val="20"/>
              </w:rPr>
              <w:t>(3 sata)</w:t>
            </w:r>
          </w:p>
        </w:tc>
      </w:tr>
      <w:tr w:rsidR="00A6162F" w:rsidRPr="00BF1918" w:rsidTr="00A6162F">
        <w:trPr>
          <w:trHeight w:val="61"/>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6162F" w:rsidRPr="00BF1918" w:rsidRDefault="00A6162F" w:rsidP="00574ABB">
            <w:pPr>
              <w:tabs>
                <w:tab w:val="left" w:pos="2820"/>
              </w:tabs>
              <w:spacing w:after="0"/>
              <w:rPr>
                <w:rFonts w:ascii="Arial" w:hAnsi="Arial" w:cs="Arial"/>
                <w:sz w:val="20"/>
                <w:szCs w:val="20"/>
              </w:rPr>
            </w:pPr>
            <w:r w:rsidRPr="00BF1918">
              <w:rPr>
                <w:rFonts w:ascii="Arial" w:hAnsi="Arial" w:cs="Arial"/>
                <w:sz w:val="20"/>
                <w:szCs w:val="20"/>
              </w:rPr>
              <w:t>14. Semestralni projekt: zajedničke korekcije i dorade. Seminari.</w:t>
            </w:r>
            <w:r w:rsidR="005659ED" w:rsidRPr="00BF1918">
              <w:rPr>
                <w:rFonts w:ascii="Arial" w:hAnsi="Arial" w:cs="Arial"/>
                <w:sz w:val="20"/>
                <w:szCs w:val="20"/>
              </w:rPr>
              <w:t xml:space="preserve"> </w:t>
            </w:r>
            <w:r w:rsidR="00770445" w:rsidRPr="00BF1918">
              <w:rPr>
                <w:rFonts w:ascii="Arial" w:hAnsi="Arial" w:cs="Arial"/>
                <w:sz w:val="20"/>
                <w:szCs w:val="20"/>
              </w:rPr>
              <w:t>(3 sata)</w:t>
            </w:r>
          </w:p>
        </w:tc>
      </w:tr>
      <w:tr w:rsidR="00A6162F" w:rsidRPr="00BF1918" w:rsidTr="00A6162F">
        <w:trPr>
          <w:trHeight w:val="61"/>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6162F" w:rsidRPr="00BF1918" w:rsidRDefault="00A6162F" w:rsidP="00574ABB">
            <w:pPr>
              <w:tabs>
                <w:tab w:val="left" w:pos="2820"/>
              </w:tabs>
              <w:spacing w:after="0"/>
              <w:rPr>
                <w:rFonts w:ascii="Arial" w:hAnsi="Arial" w:cs="Arial"/>
                <w:sz w:val="20"/>
                <w:szCs w:val="20"/>
              </w:rPr>
            </w:pPr>
            <w:r w:rsidRPr="00BF1918">
              <w:rPr>
                <w:rFonts w:ascii="Arial" w:hAnsi="Arial" w:cs="Arial"/>
                <w:sz w:val="20"/>
                <w:szCs w:val="20"/>
              </w:rPr>
              <w:t>15. Završna prezentacija radova.</w:t>
            </w:r>
            <w:r w:rsidR="005659ED" w:rsidRPr="00BF1918">
              <w:rPr>
                <w:rFonts w:ascii="Arial" w:hAnsi="Arial" w:cs="Arial"/>
                <w:sz w:val="20"/>
                <w:szCs w:val="20"/>
              </w:rPr>
              <w:t xml:space="preserve"> </w:t>
            </w:r>
            <w:r w:rsidR="00770445" w:rsidRPr="00BF1918">
              <w:rPr>
                <w:rFonts w:ascii="Arial" w:hAnsi="Arial" w:cs="Arial"/>
                <w:sz w:val="20"/>
                <w:szCs w:val="20"/>
              </w:rPr>
              <w:t>(3 sata)</w:t>
            </w:r>
          </w:p>
        </w:tc>
      </w:tr>
      <w:tr w:rsidR="00A6162F" w:rsidRPr="00BF1918" w:rsidTr="00A6162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predavanja</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seminari i radionice  </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vježbe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A6162F" w:rsidRPr="00BF1918" w:rsidRDefault="00A6162F" w:rsidP="00A6162F">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samostalni  zadaci  </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multimedija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A6162F" w:rsidRPr="00BF1918" w:rsidRDefault="00A6162F" w:rsidP="00A6162F">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mentorski rad</w:t>
            </w:r>
          </w:p>
          <w:p w:rsidR="00A6162F" w:rsidRPr="00BF1918" w:rsidRDefault="00A6162F" w:rsidP="00A6162F">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w:t>
            </w:r>
            <w:r w:rsidR="005544A8" w:rsidRPr="00BF1918">
              <w:rPr>
                <w:rFonts w:ascii="Arial" w:hAnsi="Arial" w:cs="Arial"/>
                <w:sz w:val="20"/>
                <w:szCs w:val="20"/>
              </w:rPr>
              <w:fldChar w:fldCharType="begin">
                <w:ffData>
                  <w:name w:val="Text1"/>
                  <w:enabled/>
                  <w:calcOnExit w:val="0"/>
                  <w:textInput/>
                </w:ffData>
              </w:fldChar>
            </w:r>
            <w:r w:rsidRPr="00BF1918">
              <w:rPr>
                <w:rFonts w:ascii="Arial" w:hAnsi="Arial" w:cs="Arial"/>
                <w:sz w:val="20"/>
                <w:szCs w:val="20"/>
              </w:rPr>
              <w:instrText xml:space="preserve"> FORMTEXT </w:instrText>
            </w:r>
            <w:r w:rsidR="005544A8" w:rsidRPr="00BF1918">
              <w:rPr>
                <w:rFonts w:ascii="Arial" w:hAnsi="Arial" w:cs="Arial"/>
                <w:sz w:val="20"/>
                <w:szCs w:val="20"/>
              </w:rPr>
            </w:r>
            <w:r w:rsidR="005544A8" w:rsidRPr="00BF1918">
              <w:rPr>
                <w:rFonts w:ascii="Arial" w:hAnsi="Arial" w:cs="Arial"/>
                <w:sz w:val="20"/>
                <w:szCs w:val="20"/>
              </w:rPr>
              <w:fldChar w:fldCharType="separate"/>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005544A8" w:rsidRPr="00BF1918">
              <w:rPr>
                <w:rFonts w:ascii="Arial" w:hAnsi="Arial" w:cs="Arial"/>
                <w:sz w:val="20"/>
                <w:szCs w:val="20"/>
              </w:rPr>
              <w:fldChar w:fldCharType="end"/>
            </w:r>
            <w:r w:rsidRPr="00BF1918">
              <w:rPr>
                <w:rFonts w:ascii="Arial" w:hAnsi="Arial" w:cs="Arial"/>
                <w:sz w:val="20"/>
                <w:szCs w:val="20"/>
              </w:rPr>
              <w:t xml:space="preserve"> (ostalo upisati)</w:t>
            </w:r>
            <w:r w:rsidRPr="00BF1918">
              <w:rPr>
                <w:rFonts w:ascii="Arial" w:hAnsi="Arial" w:cs="Arial"/>
                <w:b/>
                <w:sz w:val="20"/>
                <w:szCs w:val="20"/>
              </w:rPr>
              <w:t xml:space="preserve"> </w:t>
            </w:r>
            <w:r w:rsidRPr="00BF1918">
              <w:rPr>
                <w:rFonts w:ascii="Arial" w:hAnsi="Arial" w:cs="Arial"/>
                <w:b/>
                <w:sz w:val="20"/>
                <w:szCs w:val="20"/>
                <w:bdr w:val="single" w:sz="12" w:space="0" w:color="auto"/>
              </w:rPr>
              <w:t xml:space="preserve"> </w:t>
            </w:r>
          </w:p>
        </w:tc>
      </w:tr>
      <w:tr w:rsidR="00A6162F" w:rsidRPr="00BF1918" w:rsidTr="00A6162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t>0,7</w:t>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sz w:val="20"/>
                <w:szCs w:val="20"/>
                <w:lang w:val="hr-HR"/>
              </w:rPr>
              <w:t xml:space="preserve"> </w:t>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0,3</w:t>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sz w:val="20"/>
                <w:szCs w:val="20"/>
                <w:lang w:val="hr-HR"/>
              </w:rPr>
              <w:t xml:space="preserve"> </w:t>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t>1,0</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Kvaliteta izvedbe dodijeljenih zadataka (80%).</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Prisustvo i aktivno sudjelovanje na nastavi (20%).</w:t>
            </w:r>
          </w:p>
        </w:tc>
      </w:tr>
      <w:tr w:rsidR="00A6162F" w:rsidRPr="00BF1918" w:rsidTr="00A6162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color w:val="000000"/>
                <w:sz w:val="20"/>
                <w:szCs w:val="20"/>
              </w:rPr>
              <w:t xml:space="preserve">J. Krasner, </w:t>
            </w:r>
            <w:r w:rsidRPr="00BF1918">
              <w:rPr>
                <w:rFonts w:ascii="Arial" w:hAnsi="Arial" w:cs="Arial"/>
                <w:i/>
                <w:color w:val="000000"/>
                <w:sz w:val="20"/>
                <w:szCs w:val="20"/>
              </w:rPr>
              <w:t>Motion Graphic Design: Applied History and Aesthetics</w:t>
            </w:r>
            <w:r w:rsidRPr="00BF1918">
              <w:rPr>
                <w:rFonts w:ascii="Arial" w:hAnsi="Arial" w:cs="Arial"/>
                <w:color w:val="000000"/>
                <w:sz w:val="20"/>
                <w:szCs w:val="20"/>
              </w:rPr>
              <w:t>, Focal Press, 2013.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color w:val="000000"/>
                <w:sz w:val="20"/>
                <w:szCs w:val="20"/>
              </w:rPr>
              <w:t>J. Schell, The Art of Game Design: A book of lenses, Morgan Kaufmann, 2008.</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color w:val="000000"/>
                <w:sz w:val="20"/>
                <w:szCs w:val="20"/>
              </w:rPr>
              <w:t xml:space="preserve">L. Sheldon, </w:t>
            </w:r>
            <w:r w:rsidRPr="00BF1918">
              <w:rPr>
                <w:rFonts w:ascii="Arial" w:hAnsi="Arial" w:cs="Arial"/>
                <w:i/>
                <w:color w:val="000000"/>
                <w:sz w:val="20"/>
                <w:szCs w:val="20"/>
              </w:rPr>
              <w:t>Character Development And Storytelling For Games</w:t>
            </w:r>
            <w:r w:rsidRPr="00BF1918">
              <w:rPr>
                <w:rFonts w:ascii="Arial" w:hAnsi="Arial" w:cs="Arial"/>
                <w:color w:val="000000"/>
                <w:sz w:val="20"/>
                <w:szCs w:val="20"/>
              </w:rPr>
              <w:t>, Cengage Learning PTR, 2013.</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A6162F" w:rsidRPr="00BF1918" w:rsidRDefault="00A6162F" w:rsidP="00A6162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 xml:space="preserve">M. Betancourt, </w:t>
            </w:r>
            <w:r w:rsidRPr="00BF1918">
              <w:rPr>
                <w:rFonts w:ascii="Arial" w:hAnsi="Arial" w:cs="Arial"/>
                <w:i/>
                <w:color w:val="000000"/>
                <w:sz w:val="20"/>
                <w:szCs w:val="20"/>
              </w:rPr>
              <w:t>The History of Motion Graphics</w:t>
            </w:r>
            <w:r w:rsidRPr="00BF1918">
              <w:rPr>
                <w:rFonts w:ascii="Arial" w:hAnsi="Arial" w:cs="Arial"/>
                <w:color w:val="000000"/>
                <w:sz w:val="20"/>
                <w:szCs w:val="20"/>
              </w:rPr>
              <w:t>,</w:t>
            </w:r>
            <w:r w:rsidRPr="00BF1918">
              <w:rPr>
                <w:rFonts w:ascii="Arial" w:hAnsi="Arial" w:cs="Arial"/>
                <w:i/>
                <w:color w:val="000000"/>
                <w:sz w:val="20"/>
                <w:szCs w:val="20"/>
              </w:rPr>
              <w:t xml:space="preserve"> </w:t>
            </w:r>
            <w:r w:rsidRPr="00BF1918">
              <w:rPr>
                <w:rFonts w:ascii="Arial" w:hAnsi="Arial" w:cs="Arial"/>
                <w:color w:val="000000"/>
                <w:sz w:val="20"/>
                <w:szCs w:val="20"/>
              </w:rPr>
              <w:t>Wildside Press, 2013.</w:t>
            </w:r>
          </w:p>
          <w:p w:rsidR="00A6162F" w:rsidRPr="00BF1918" w:rsidRDefault="00A6162F" w:rsidP="00A6162F">
            <w:pPr>
              <w:tabs>
                <w:tab w:val="left" w:pos="2820"/>
              </w:tabs>
              <w:spacing w:after="0"/>
              <w:rPr>
                <w:rFonts w:ascii="Arial" w:hAnsi="Arial" w:cs="Arial"/>
                <w:color w:val="000000"/>
                <w:sz w:val="20"/>
                <w:szCs w:val="20"/>
              </w:rPr>
            </w:pPr>
          </w:p>
          <w:p w:rsidR="00A6162F" w:rsidRPr="00BF1918" w:rsidRDefault="00A6162F" w:rsidP="00A6162F">
            <w:pPr>
              <w:tabs>
                <w:tab w:val="left" w:pos="2820"/>
              </w:tabs>
              <w:spacing w:after="0"/>
              <w:rPr>
                <w:rFonts w:ascii="Arial" w:hAnsi="Arial" w:cs="Arial"/>
                <w:sz w:val="20"/>
                <w:szCs w:val="20"/>
              </w:rPr>
            </w:pP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U skladu sa standardima i propisima Sveučilišta u Splitu.</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bl>
    <w:p w:rsidR="00A6162F" w:rsidRPr="00BF1918" w:rsidRDefault="00A6162F" w:rsidP="00A6162F">
      <w:pPr>
        <w:spacing w:after="0" w:line="240" w:lineRule="auto"/>
        <w:jc w:val="both"/>
        <w:rPr>
          <w:rFonts w:ascii="Arial" w:hAnsi="Arial" w:cs="Arial"/>
          <w:sz w:val="20"/>
          <w:szCs w:val="20"/>
        </w:rPr>
      </w:pPr>
    </w:p>
    <w:p w:rsidR="00A6162F" w:rsidRPr="00BF1918" w:rsidRDefault="00A6162F" w:rsidP="00A6162F">
      <w:pPr>
        <w:spacing w:after="0" w:line="240" w:lineRule="auto"/>
        <w:rPr>
          <w:rFonts w:ascii="Arial" w:hAnsi="Arial" w:cs="Arial"/>
          <w:sz w:val="20"/>
          <w:szCs w:val="20"/>
        </w:rPr>
      </w:pPr>
    </w:p>
    <w:p w:rsidR="00A6162F" w:rsidRPr="00BF1918" w:rsidRDefault="00A6162F" w:rsidP="00A6162F">
      <w:pPr>
        <w:spacing w:after="0" w:line="240" w:lineRule="auto"/>
        <w:rPr>
          <w:rFonts w:ascii="Arial" w:hAnsi="Arial" w:cs="Arial"/>
          <w:sz w:val="20"/>
          <w:szCs w:val="20"/>
        </w:rPr>
      </w:pPr>
    </w:p>
    <w:p w:rsidR="00A6162F" w:rsidRPr="00BF1918" w:rsidRDefault="00A6162F" w:rsidP="00A6162F">
      <w:pPr>
        <w:spacing w:after="0" w:line="240" w:lineRule="auto"/>
        <w:rPr>
          <w:rFonts w:ascii="Arial" w:hAnsi="Arial" w:cs="Arial"/>
          <w:sz w:val="20"/>
          <w:szCs w:val="20"/>
        </w:rPr>
      </w:pPr>
    </w:p>
    <w:p w:rsidR="00A6162F" w:rsidRPr="00BF1918" w:rsidRDefault="00A6162F" w:rsidP="00A6162F">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6162F" w:rsidRPr="00BF1918" w:rsidTr="00A6162F">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6162F" w:rsidRPr="00BF1918" w:rsidRDefault="00A6162F" w:rsidP="00A6162F">
            <w:pPr>
              <w:spacing w:before="60" w:after="60" w:line="240" w:lineRule="auto"/>
              <w:ind w:left="397" w:hanging="397"/>
              <w:rPr>
                <w:rFonts w:ascii="Arial" w:hAnsi="Arial" w:cs="Arial"/>
                <w:b/>
                <w:sz w:val="20"/>
                <w:szCs w:val="20"/>
              </w:rPr>
            </w:pPr>
            <w:r w:rsidRPr="00BF1918">
              <w:rPr>
                <w:rFonts w:ascii="Arial" w:hAnsi="Arial" w:cs="Arial"/>
                <w:b/>
                <w:sz w:val="20"/>
                <w:szCs w:val="20"/>
              </w:rPr>
              <w:t>Dizajn interakcija 2</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UAD80B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6162F" w:rsidRPr="00BF1918" w:rsidRDefault="00A6162F" w:rsidP="00E16E2E">
            <w:pPr>
              <w:spacing w:after="0" w:line="240" w:lineRule="auto"/>
              <w:rPr>
                <w:rFonts w:ascii="Arial" w:hAnsi="Arial" w:cs="Arial"/>
                <w:sz w:val="20"/>
                <w:szCs w:val="20"/>
              </w:rPr>
            </w:pPr>
            <w:r w:rsidRPr="00BF1918">
              <w:rPr>
                <w:rFonts w:ascii="Arial" w:hAnsi="Arial" w:cs="Arial"/>
                <w:sz w:val="20"/>
                <w:szCs w:val="20"/>
              </w:rPr>
              <w:t>1</w:t>
            </w:r>
            <w:r w:rsidR="00E16E2E" w:rsidRPr="00BF1918">
              <w:rPr>
                <w:rFonts w:ascii="Arial" w:hAnsi="Arial" w:cs="Arial"/>
                <w:sz w:val="20"/>
                <w:szCs w:val="20"/>
              </w:rPr>
              <w:t>/II.</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4203CE" w:rsidP="004203CE">
            <w:pPr>
              <w:spacing w:after="0" w:line="240" w:lineRule="auto"/>
              <w:rPr>
                <w:rFonts w:ascii="Arial" w:hAnsi="Arial" w:cs="Arial"/>
                <w:sz w:val="20"/>
                <w:szCs w:val="20"/>
              </w:rPr>
            </w:pPr>
            <w:r>
              <w:rPr>
                <w:rFonts w:ascii="Arial" w:hAnsi="Arial" w:cs="Arial"/>
                <w:sz w:val="20"/>
                <w:szCs w:val="20"/>
              </w:rPr>
              <w:t xml:space="preserve">doc. </w:t>
            </w:r>
            <w:r w:rsidR="00A6162F" w:rsidRPr="00BF1918">
              <w:rPr>
                <w:rFonts w:ascii="Arial" w:hAnsi="Arial" w:cs="Arial"/>
                <w:sz w:val="20"/>
                <w:szCs w:val="20"/>
              </w:rPr>
              <w:t>dr.sc. Ivica Mitrović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6</w:t>
            </w:r>
          </w:p>
        </w:tc>
      </w:tr>
      <w:tr w:rsidR="00A6162F" w:rsidRPr="00BF1918" w:rsidTr="00A6162F">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Luka Vidoš, asist.</w:t>
            </w:r>
          </w:p>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Oleg Šuran, asist.</w:t>
            </w:r>
          </w:p>
        </w:tc>
        <w:tc>
          <w:tcPr>
            <w:tcW w:w="2288" w:type="dxa"/>
            <w:gridSpan w:val="4"/>
            <w:vMerge w:val="restart"/>
            <w:tcBorders>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jc w:val="center"/>
              <w:rPr>
                <w:rFonts w:ascii="Arial" w:hAnsi="Arial" w:cs="Arial"/>
                <w:sz w:val="20"/>
                <w:szCs w:val="20"/>
              </w:rPr>
            </w:pPr>
            <w:r w:rsidRPr="00BF1918">
              <w:rPr>
                <w:rFonts w:ascii="Arial" w:hAnsi="Arial" w:cs="Arial"/>
                <w:sz w:val="20"/>
                <w:szCs w:val="20"/>
              </w:rPr>
              <w:t>T</w:t>
            </w:r>
          </w:p>
        </w:tc>
      </w:tr>
      <w:tr w:rsidR="00A6162F" w:rsidRPr="00BF1918" w:rsidTr="00A6162F">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5</w:t>
            </w:r>
          </w:p>
        </w:tc>
        <w:tc>
          <w:tcPr>
            <w:tcW w:w="712"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25</w:t>
            </w:r>
          </w:p>
        </w:tc>
        <w:tc>
          <w:tcPr>
            <w:tcW w:w="618" w:type="dxa"/>
            <w:tcBorders>
              <w:bottom w:val="single" w:sz="12" w:space="0" w:color="auto"/>
              <w:right w:val="single" w:sz="12" w:space="0" w:color="auto"/>
            </w:tcBorders>
            <w:vAlign w:val="center"/>
          </w:tcPr>
          <w:p w:rsidR="00A6162F" w:rsidRPr="00BF1918" w:rsidRDefault="00A6162F" w:rsidP="00A6162F">
            <w:pPr>
              <w:spacing w:after="0" w:line="240" w:lineRule="auto"/>
              <w:rPr>
                <w:rFonts w:ascii="Arial" w:hAnsi="Arial" w:cs="Arial"/>
                <w:sz w:val="20"/>
                <w:szCs w:val="20"/>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6162F" w:rsidRPr="00BF1918" w:rsidRDefault="00A6162F" w:rsidP="00A6162F">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6162F" w:rsidRPr="00BF1918" w:rsidRDefault="005544A8" w:rsidP="00A6162F">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6162F" w:rsidRPr="00BF1918" w:rsidRDefault="00A6162F" w:rsidP="00A6162F">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Savladati metodologiju kritičkog i spekulativnog dizajna, te dizajna fikcija. Naučiti projektirati konceptualne dizajnerske projekte u skladu sa spekulativnim dizajnerskim pristupom. Upoznati se s mogućnostima dizajnerske prakse u hibridnom urbanom okruženju.</w:t>
            </w:r>
          </w:p>
          <w:p w:rsidR="00A6162F" w:rsidRPr="00BF1918" w:rsidRDefault="00A6162F" w:rsidP="00A6162F">
            <w:pPr>
              <w:tabs>
                <w:tab w:val="left" w:pos="2820"/>
              </w:tabs>
              <w:spacing w:after="0"/>
              <w:rPr>
                <w:rFonts w:ascii="Arial" w:hAnsi="Arial" w:cs="Arial"/>
                <w:sz w:val="20"/>
                <w:szCs w:val="20"/>
              </w:rPr>
            </w:pP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xml:space="preserve">- </w:t>
            </w:r>
            <w:r w:rsidR="001C0574" w:rsidRPr="001C0574">
              <w:rPr>
                <w:rFonts w:ascii="Arial" w:hAnsi="Arial" w:cs="Arial"/>
                <w:color w:val="000000"/>
                <w:sz w:val="20"/>
                <w:szCs w:val="20"/>
                <w:shd w:val="clear" w:color="auto" w:fill="FFFFFF"/>
              </w:rPr>
              <w:t xml:space="preserve">Izvršene studentske obveze predviđene programom kolegija </w:t>
            </w:r>
            <w:r w:rsidR="001C0574" w:rsidRPr="001C0574">
              <w:rPr>
                <w:rFonts w:ascii="Arial" w:hAnsi="Arial" w:cs="Arial"/>
                <w:sz w:val="20"/>
                <w:szCs w:val="20"/>
              </w:rPr>
              <w:t xml:space="preserve">Dizajn interakcija </w:t>
            </w:r>
            <w:r w:rsidR="001C0574" w:rsidRPr="001C0574">
              <w:rPr>
                <w:rFonts w:ascii="Arial" w:hAnsi="Arial" w:cs="Arial"/>
                <w:color w:val="000000"/>
                <w:sz w:val="20"/>
                <w:szCs w:val="20"/>
                <w:shd w:val="clear" w:color="auto" w:fill="FFFFFF"/>
              </w:rPr>
              <w:t>1 (potpis nositelja kolegija)</w:t>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 Interpretirati odnose tehnologije, pojedinca i društa u urbanom kontekstu.</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2. Osmisliti dizajnerski koncept u skladu sa spekulativnim dizajnerskim pristupom.</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3. Primjeniti metodologiju kritičkog dizajna u istraživanju.</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4. Projektirati dizajn fikcija</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5. Organizirati i prezentirati dokumentaciju.</w:t>
            </w:r>
          </w:p>
          <w:p w:rsidR="00A6162F" w:rsidRPr="00BF1918" w:rsidRDefault="00A6162F" w:rsidP="00A6162F">
            <w:pPr>
              <w:tabs>
                <w:tab w:val="left" w:pos="2820"/>
              </w:tabs>
              <w:spacing w:after="0"/>
              <w:rPr>
                <w:rFonts w:ascii="Arial" w:hAnsi="Arial" w:cs="Arial"/>
                <w:sz w:val="20"/>
                <w:szCs w:val="20"/>
              </w:rPr>
            </w:pP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 Uvod u kolegij i upoznavanje sa sadržajem. Zadavanje seminarskog rada.</w:t>
            </w:r>
            <w:r w:rsidR="005659ED" w:rsidRPr="00BF1918">
              <w:rPr>
                <w:rFonts w:ascii="Arial" w:hAnsi="Arial" w:cs="Arial"/>
                <w:sz w:val="20"/>
                <w:szCs w:val="20"/>
              </w:rPr>
              <w:t xml:space="preserve"> (</w:t>
            </w:r>
            <w:r w:rsidR="0030641F" w:rsidRPr="00BF1918">
              <w:rPr>
                <w:rFonts w:ascii="Arial" w:hAnsi="Arial" w:cs="Arial"/>
                <w:sz w:val="20"/>
                <w:szCs w:val="20"/>
              </w:rPr>
              <w:t>2P+2V</w:t>
            </w:r>
            <w:r w:rsidR="005659ED" w:rsidRPr="00BF1918">
              <w:rPr>
                <w:rFonts w:ascii="Arial" w:hAnsi="Arial" w:cs="Arial"/>
                <w:sz w:val="20"/>
                <w:szCs w:val="20"/>
              </w:rPr>
              <w:t>)</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2. Suvremena hibridna dizajnerska praksa.</w:t>
            </w:r>
            <w:r w:rsidR="005659ED" w:rsidRPr="00BF1918">
              <w:rPr>
                <w:rFonts w:ascii="Arial" w:hAnsi="Arial" w:cs="Arial"/>
                <w:sz w:val="20"/>
                <w:szCs w:val="20"/>
              </w:rPr>
              <w:t xml:space="preserve"> </w:t>
            </w:r>
            <w:r w:rsidR="0030641F" w:rsidRPr="00BF1918">
              <w:rPr>
                <w:rFonts w:ascii="Arial" w:hAnsi="Arial" w:cs="Arial"/>
                <w:sz w:val="20"/>
                <w:szCs w:val="20"/>
              </w:rPr>
              <w:t>(2P+2V)</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3. Zadavanje semestralnog zadatka (projekt spekulativnog dizajna). Kritički dizajna i dizajn fikcija.</w:t>
            </w:r>
            <w:r w:rsidR="005659ED" w:rsidRPr="00BF1918">
              <w:rPr>
                <w:rFonts w:ascii="Arial" w:hAnsi="Arial" w:cs="Arial"/>
                <w:sz w:val="20"/>
                <w:szCs w:val="20"/>
              </w:rPr>
              <w:t xml:space="preserve"> </w:t>
            </w:r>
            <w:r w:rsidR="0030641F" w:rsidRPr="00BF1918">
              <w:rPr>
                <w:rFonts w:ascii="Arial" w:hAnsi="Arial" w:cs="Arial"/>
                <w:sz w:val="20"/>
                <w:szCs w:val="20"/>
              </w:rPr>
              <w:t>(2P+2V)</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4. Istraživanje kroz kritički dizajn.</w:t>
            </w:r>
            <w:r w:rsidR="005659ED" w:rsidRPr="00BF1918">
              <w:rPr>
                <w:rFonts w:ascii="Arial" w:hAnsi="Arial" w:cs="Arial"/>
                <w:sz w:val="20"/>
                <w:szCs w:val="20"/>
              </w:rPr>
              <w:t xml:space="preserve"> </w:t>
            </w:r>
            <w:r w:rsidR="0030641F" w:rsidRPr="00BF1918">
              <w:rPr>
                <w:rFonts w:ascii="Arial" w:hAnsi="Arial" w:cs="Arial"/>
                <w:sz w:val="20"/>
                <w:szCs w:val="20"/>
              </w:rPr>
              <w:t>(2P+2V)</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5. Istraživanje kroz kritički dizajn.</w:t>
            </w:r>
            <w:r w:rsidR="005659ED" w:rsidRPr="00BF1918">
              <w:rPr>
                <w:rFonts w:ascii="Arial" w:hAnsi="Arial" w:cs="Arial"/>
                <w:sz w:val="20"/>
                <w:szCs w:val="20"/>
              </w:rPr>
              <w:t xml:space="preserve"> </w:t>
            </w:r>
            <w:r w:rsidR="0030641F" w:rsidRPr="00BF1918">
              <w:rPr>
                <w:rFonts w:ascii="Arial" w:hAnsi="Arial" w:cs="Arial"/>
                <w:sz w:val="20"/>
                <w:szCs w:val="20"/>
              </w:rPr>
              <w:t>(2P+2V)</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lastRenderedPageBreak/>
              <w:t>6. Postavljanje koncepta.</w:t>
            </w:r>
            <w:r w:rsidR="005659ED" w:rsidRPr="00BF1918">
              <w:rPr>
                <w:rFonts w:ascii="Arial" w:hAnsi="Arial" w:cs="Arial"/>
                <w:sz w:val="20"/>
                <w:szCs w:val="20"/>
              </w:rPr>
              <w:t xml:space="preserve"> </w:t>
            </w:r>
            <w:r w:rsidR="0030641F" w:rsidRPr="00BF1918">
              <w:rPr>
                <w:rFonts w:ascii="Arial" w:hAnsi="Arial" w:cs="Arial"/>
                <w:sz w:val="20"/>
                <w:szCs w:val="20"/>
              </w:rPr>
              <w:t>(2P+2V)</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7. Razrada koncepta.</w:t>
            </w:r>
            <w:r w:rsidR="005659ED" w:rsidRPr="00BF1918">
              <w:rPr>
                <w:rFonts w:ascii="Arial" w:hAnsi="Arial" w:cs="Arial"/>
                <w:sz w:val="20"/>
                <w:szCs w:val="20"/>
              </w:rPr>
              <w:t xml:space="preserve"> </w:t>
            </w:r>
            <w:r w:rsidR="0030641F" w:rsidRPr="00BF1918">
              <w:rPr>
                <w:rFonts w:ascii="Arial" w:hAnsi="Arial" w:cs="Arial"/>
                <w:sz w:val="20"/>
                <w:szCs w:val="20"/>
              </w:rPr>
              <w:t>(2P+2V)</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8. Izrada prototipa.</w:t>
            </w:r>
            <w:r w:rsidR="005659ED" w:rsidRPr="00BF1918">
              <w:rPr>
                <w:rFonts w:ascii="Arial" w:hAnsi="Arial" w:cs="Arial"/>
                <w:sz w:val="20"/>
                <w:szCs w:val="20"/>
              </w:rPr>
              <w:t xml:space="preserve"> </w:t>
            </w:r>
            <w:r w:rsidR="0030641F" w:rsidRPr="00BF1918">
              <w:rPr>
                <w:rFonts w:ascii="Arial" w:hAnsi="Arial" w:cs="Arial"/>
                <w:sz w:val="20"/>
                <w:szCs w:val="20"/>
              </w:rPr>
              <w:t>(2P+2V)</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xml:space="preserve">9. Izrada prototipa. </w:t>
            </w:r>
            <w:r w:rsidR="0030641F" w:rsidRPr="00BF1918">
              <w:rPr>
                <w:rFonts w:ascii="Arial" w:hAnsi="Arial" w:cs="Arial"/>
                <w:sz w:val="20"/>
                <w:szCs w:val="20"/>
              </w:rPr>
              <w:t>(2P+2V)</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xml:space="preserve">10. Izrada prototipa. </w:t>
            </w:r>
            <w:r w:rsidR="0030641F" w:rsidRPr="00BF1918">
              <w:rPr>
                <w:rFonts w:ascii="Arial" w:hAnsi="Arial" w:cs="Arial"/>
                <w:sz w:val="20"/>
                <w:szCs w:val="20"/>
              </w:rPr>
              <w:t>(2P+2V)</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11. Evaluacija prototipa.</w:t>
            </w:r>
            <w:r w:rsidR="005659ED" w:rsidRPr="00BF1918">
              <w:rPr>
                <w:rFonts w:ascii="Arial" w:hAnsi="Arial" w:cs="Arial"/>
                <w:sz w:val="20"/>
                <w:szCs w:val="20"/>
              </w:rPr>
              <w:t xml:space="preserve"> </w:t>
            </w:r>
            <w:r w:rsidR="0030641F" w:rsidRPr="00BF1918">
              <w:rPr>
                <w:rFonts w:ascii="Arial" w:hAnsi="Arial" w:cs="Arial"/>
                <w:sz w:val="20"/>
                <w:szCs w:val="20"/>
              </w:rPr>
              <w:t>(2P+2V)</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12. Evaluacija prototipa.</w:t>
            </w:r>
            <w:r w:rsidR="005659ED" w:rsidRPr="00BF1918">
              <w:rPr>
                <w:rFonts w:ascii="Arial" w:hAnsi="Arial" w:cs="Arial"/>
                <w:sz w:val="20"/>
                <w:szCs w:val="20"/>
              </w:rPr>
              <w:t xml:space="preserve"> </w:t>
            </w:r>
            <w:r w:rsidR="0030641F" w:rsidRPr="00BF1918">
              <w:rPr>
                <w:rFonts w:ascii="Arial" w:hAnsi="Arial" w:cs="Arial"/>
                <w:sz w:val="20"/>
                <w:szCs w:val="20"/>
              </w:rPr>
              <w:t>(2P+2V)</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13. Zajedničke korekcije.</w:t>
            </w:r>
            <w:r w:rsidR="005659ED" w:rsidRPr="00BF1918">
              <w:rPr>
                <w:rFonts w:ascii="Arial" w:hAnsi="Arial" w:cs="Arial"/>
                <w:sz w:val="20"/>
                <w:szCs w:val="20"/>
              </w:rPr>
              <w:t xml:space="preserve"> </w:t>
            </w:r>
            <w:r w:rsidR="0030641F" w:rsidRPr="00BF1918">
              <w:rPr>
                <w:rFonts w:ascii="Arial" w:hAnsi="Arial" w:cs="Arial"/>
                <w:sz w:val="20"/>
                <w:szCs w:val="20"/>
              </w:rPr>
              <w:t>(2P+1S+1P)</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14. Zajedničke korekcije.</w:t>
            </w:r>
            <w:r w:rsidR="005659ED" w:rsidRPr="00BF1918">
              <w:rPr>
                <w:rFonts w:ascii="Arial" w:hAnsi="Arial" w:cs="Arial"/>
                <w:sz w:val="20"/>
                <w:szCs w:val="20"/>
              </w:rPr>
              <w:t xml:space="preserve"> </w:t>
            </w:r>
            <w:r w:rsidR="0030641F" w:rsidRPr="00BF1918">
              <w:rPr>
                <w:rFonts w:ascii="Arial" w:hAnsi="Arial" w:cs="Arial"/>
                <w:sz w:val="20"/>
                <w:szCs w:val="20"/>
              </w:rPr>
              <w:t>(2P+2S)</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15. Završna prezentacija.</w:t>
            </w:r>
            <w:r w:rsidR="005659ED" w:rsidRPr="00BF1918">
              <w:rPr>
                <w:rFonts w:ascii="Arial" w:hAnsi="Arial" w:cs="Arial"/>
                <w:sz w:val="20"/>
                <w:szCs w:val="20"/>
              </w:rPr>
              <w:t xml:space="preserve"> </w:t>
            </w:r>
            <w:r w:rsidR="0030641F" w:rsidRPr="00BF1918">
              <w:rPr>
                <w:rFonts w:ascii="Arial" w:hAnsi="Arial" w:cs="Arial"/>
                <w:sz w:val="20"/>
                <w:szCs w:val="20"/>
              </w:rPr>
              <w:t>(2P+2S)</w:t>
            </w:r>
          </w:p>
          <w:p w:rsidR="00A6162F" w:rsidRPr="00BF1918" w:rsidRDefault="00A6162F" w:rsidP="00A6162F">
            <w:pPr>
              <w:tabs>
                <w:tab w:val="left" w:pos="2820"/>
              </w:tabs>
              <w:spacing w:after="0"/>
              <w:rPr>
                <w:rFonts w:ascii="Arial" w:hAnsi="Arial" w:cs="Arial"/>
                <w:sz w:val="20"/>
                <w:szCs w:val="20"/>
              </w:rPr>
            </w:pPr>
          </w:p>
        </w:tc>
      </w:tr>
      <w:tr w:rsidR="00A6162F" w:rsidRPr="00BF1918" w:rsidTr="00A6162F">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predavanja</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seminari i radionice</w:t>
            </w:r>
            <w:r w:rsidRPr="00BF1918">
              <w:rPr>
                <w:rFonts w:ascii="Arial" w:hAnsi="Arial" w:cs="Arial"/>
                <w:b w:val="0"/>
                <w:sz w:val="20"/>
                <w:szCs w:val="20"/>
                <w:lang w:val="hr-HR"/>
              </w:rPr>
              <w:t xml:space="preserve">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vježbe</w:t>
            </w:r>
            <w:r w:rsidRPr="00BF1918">
              <w:rPr>
                <w:rFonts w:ascii="Arial" w:hAnsi="Arial" w:cs="Arial"/>
                <w:b w:val="0"/>
                <w:sz w:val="20"/>
                <w:szCs w:val="20"/>
                <w:lang w:val="hr-HR"/>
              </w:rPr>
              <w:t xml:space="preserve">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A6162F" w:rsidRPr="00BF1918" w:rsidRDefault="00A6162F" w:rsidP="00A6162F">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samostalni  zadaci</w:t>
            </w:r>
            <w:r w:rsidRPr="00BF1918">
              <w:rPr>
                <w:rFonts w:ascii="Arial" w:hAnsi="Arial" w:cs="Arial"/>
                <w:b w:val="0"/>
                <w:sz w:val="20"/>
                <w:szCs w:val="20"/>
                <w:lang w:val="hr-HR"/>
              </w:rPr>
              <w:t xml:space="preserve">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 xml:space="preserve">multimedija </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A6162F" w:rsidRPr="00BF1918" w:rsidRDefault="00A6162F" w:rsidP="00A6162F">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mentorski rad</w:t>
            </w:r>
          </w:p>
          <w:p w:rsidR="00A6162F" w:rsidRPr="00BF1918" w:rsidRDefault="00A6162F" w:rsidP="00A6162F">
            <w:pPr>
              <w:tabs>
                <w:tab w:val="left" w:pos="2820"/>
              </w:tabs>
              <w:spacing w:after="0"/>
              <w:rPr>
                <w:rFonts w:ascii="Arial" w:hAnsi="Arial" w:cs="Arial"/>
                <w:sz w:val="20"/>
                <w:szCs w:val="20"/>
                <w:u w:val="single"/>
              </w:rPr>
            </w:pPr>
            <w:r w:rsidRPr="00BF1918">
              <w:rPr>
                <w:rFonts w:ascii="MS Gothic" w:eastAsia="MS Gothic" w:hAnsi="MS Gothic" w:cs="MS Gothic" w:hint="eastAsia"/>
                <w:sz w:val="20"/>
                <w:szCs w:val="20"/>
              </w:rPr>
              <w:t>☐</w:t>
            </w:r>
            <w:r w:rsidRPr="00BF1918">
              <w:rPr>
                <w:rFonts w:ascii="Arial" w:hAnsi="Arial" w:cs="Arial"/>
                <w:sz w:val="20"/>
                <w:szCs w:val="20"/>
              </w:rPr>
              <w:t xml:space="preserve"> </w:t>
            </w:r>
            <w:r w:rsidRPr="00BF1918">
              <w:rPr>
                <w:rFonts w:ascii="Arial" w:hAnsi="Arial" w:cs="Arial"/>
                <w:sz w:val="20"/>
                <w:szCs w:val="20"/>
                <w:u w:val="single"/>
              </w:rPr>
              <w:t>korekcije (na nastavi i online)</w:t>
            </w:r>
          </w:p>
        </w:tc>
      </w:tr>
      <w:tr w:rsidR="00A6162F" w:rsidRPr="00BF1918" w:rsidTr="00A6162F">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Redovito pohađanje nastave, aktivno sudjelovanje u nastavi (prezentiranju projekta i zajedničkim korekcijama), izrada i prezentiranje seminarskog rada, te prezentacija na završnoj prezentaciji.</w:t>
            </w:r>
          </w:p>
        </w:tc>
      </w:tr>
      <w:tr w:rsidR="00A6162F" w:rsidRPr="00BF1918" w:rsidTr="00A6162F">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t xml:space="preserve">Dokumentacija </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A6162F"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t>0,5</w:t>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A6162F" w:rsidRPr="00BF1918" w:rsidRDefault="005544A8" w:rsidP="00A6162F">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A6162F" w:rsidRPr="00BF1918">
              <w:rPr>
                <w:rFonts w:ascii="Arial" w:hAnsi="Arial" w:cs="Arial"/>
                <w:b w:val="0"/>
                <w:sz w:val="20"/>
                <w:szCs w:val="20"/>
                <w:lang w:val="hr-HR"/>
              </w:rPr>
              <w:t xml:space="preserve"> </w:t>
            </w:r>
            <w:r w:rsidR="00A6162F"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A6162F"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00A6162F"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A6162F" w:rsidRPr="00BF1918" w:rsidTr="00A6162F">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A6162F" w:rsidRPr="00BF1918" w:rsidRDefault="00A6162F" w:rsidP="00A6162F">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A6162F" w:rsidP="00A6162F">
            <w:pPr>
              <w:tabs>
                <w:tab w:val="left" w:pos="2820"/>
              </w:tabs>
              <w:spacing w:after="0"/>
              <w:rPr>
                <w:rFonts w:ascii="Arial" w:hAnsi="Arial" w:cs="Arial"/>
                <w:color w:val="000000"/>
                <w:sz w:val="20"/>
                <w:szCs w:val="20"/>
                <w:highlight w:val="yellow"/>
              </w:rPr>
            </w:pPr>
            <w:r w:rsidRPr="00BF1918">
              <w:rPr>
                <w:rFonts w:ascii="Arial" w:hAnsi="Arial" w:cs="Arial"/>
                <w:sz w:val="20"/>
                <w:szCs w:val="20"/>
              </w:rPr>
              <w:t>3</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r w:rsidR="00A6162F"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Kvaliteta projekta (80%).</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Dokumentacija (10%).</w:t>
            </w:r>
          </w:p>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 Prezentacija (10%).</w:t>
            </w:r>
          </w:p>
        </w:tc>
      </w:tr>
      <w:tr w:rsidR="00A6162F" w:rsidRPr="00BF1918" w:rsidTr="00A6162F">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6162F" w:rsidRPr="00BF1918" w:rsidRDefault="00A6162F" w:rsidP="00A6162F">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 xml:space="preserve">T. Dunne i F. Raby, </w:t>
            </w:r>
            <w:r w:rsidRPr="00BF1918">
              <w:rPr>
                <w:rFonts w:ascii="Arial" w:hAnsi="Arial" w:cs="Arial"/>
                <w:i/>
                <w:sz w:val="20"/>
                <w:szCs w:val="20"/>
              </w:rPr>
              <w:t>Speculative Everything</w:t>
            </w:r>
            <w:r w:rsidRPr="00BF1918">
              <w:rPr>
                <w:rFonts w:ascii="Arial" w:hAnsi="Arial" w:cs="Arial"/>
                <w:sz w:val="20"/>
                <w:szCs w:val="20"/>
              </w:rPr>
              <w:t>, MIT Press, 2013.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rPr>
                <w:rFonts w:ascii="Arial" w:hAnsi="Arial" w:cs="Arial"/>
                <w:sz w:val="20"/>
                <w:szCs w:val="20"/>
              </w:rPr>
            </w:pPr>
            <w:r w:rsidRPr="00BF1918">
              <w:rPr>
                <w:rFonts w:ascii="Arial" w:hAnsi="Arial" w:cs="Arial"/>
                <w:sz w:val="20"/>
                <w:szCs w:val="20"/>
              </w:rPr>
              <w:t xml:space="preserve">P. Rodgers i M. Smyth, </w:t>
            </w:r>
            <w:r w:rsidRPr="00BF1918">
              <w:rPr>
                <w:rFonts w:ascii="Arial" w:hAnsi="Arial" w:cs="Arial"/>
                <w:i/>
                <w:sz w:val="20"/>
                <w:szCs w:val="20"/>
              </w:rPr>
              <w:t>Digital Blur</w:t>
            </w:r>
            <w:r w:rsidRPr="00BF1918">
              <w:rPr>
                <w:rFonts w:ascii="Arial" w:hAnsi="Arial" w:cs="Arial"/>
                <w:sz w:val="20"/>
                <w:szCs w:val="20"/>
              </w:rPr>
              <w:t>, Libri, 2010.</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 xml:space="preserve">M. Ericson i R. Maze, </w:t>
            </w:r>
            <w:r w:rsidRPr="00BF1918">
              <w:rPr>
                <w:rFonts w:ascii="Arial" w:hAnsi="Arial" w:cs="Arial"/>
                <w:i/>
                <w:sz w:val="20"/>
                <w:szCs w:val="20"/>
              </w:rPr>
              <w:t>DESIGN ACT: Socially and politically engaged design today</w:t>
            </w:r>
            <w:r w:rsidRPr="00BF1918">
              <w:rPr>
                <w:rFonts w:ascii="Arial" w:hAnsi="Arial" w:cs="Arial"/>
                <w:sz w:val="20"/>
                <w:szCs w:val="20"/>
              </w:rPr>
              <w:t>. Sternberg/Iaspis, 2011.</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rPr>
                <w:rFonts w:ascii="Arial" w:hAnsi="Arial" w:cs="Arial"/>
                <w:color w:val="000000"/>
                <w:sz w:val="20"/>
                <w:szCs w:val="20"/>
              </w:rPr>
            </w:pPr>
            <w:r w:rsidRPr="00BF1918">
              <w:rPr>
                <w:rFonts w:ascii="Arial" w:hAnsi="Arial" w:cs="Arial"/>
                <w:sz w:val="20"/>
                <w:szCs w:val="20"/>
              </w:rPr>
              <w:t xml:space="preserve">I. Mitrović, </w:t>
            </w:r>
            <w:r w:rsidRPr="00BF1918">
              <w:rPr>
                <w:rFonts w:ascii="Arial" w:hAnsi="Arial" w:cs="Arial"/>
                <w:i/>
                <w:sz w:val="20"/>
                <w:szCs w:val="20"/>
              </w:rPr>
              <w:t>Dizajniranje novih medija, Dizajn i novi mediji – hrvatski kontekst (1995-2010),</w:t>
            </w:r>
            <w:r w:rsidRPr="00BF1918">
              <w:rPr>
                <w:rFonts w:ascii="Arial" w:hAnsi="Arial" w:cs="Arial"/>
                <w:sz w:val="20"/>
                <w:szCs w:val="20"/>
              </w:rPr>
              <w:t xml:space="preserve"> DVK/UMAS, 2012.</w:t>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A6162F"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t>5</w:t>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A6162F" w:rsidRPr="00BF1918" w:rsidRDefault="005544A8" w:rsidP="00A6162F">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 xml:space="preserve">Dopunska literatura </w:t>
            </w:r>
          </w:p>
          <w:p w:rsidR="00A6162F" w:rsidRPr="00BF1918" w:rsidRDefault="00A6162F" w:rsidP="00A6162F">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r w:rsidR="00A6162F" w:rsidRPr="00BF1918" w:rsidTr="00A6162F">
        <w:tc>
          <w:tcPr>
            <w:tcW w:w="1912" w:type="dxa"/>
            <w:gridSpan w:val="2"/>
            <w:tcBorders>
              <w:left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6162F" w:rsidRPr="00BF1918" w:rsidRDefault="00A6162F" w:rsidP="00A6162F">
            <w:pPr>
              <w:tabs>
                <w:tab w:val="left" w:pos="2820"/>
              </w:tabs>
              <w:spacing w:after="0"/>
              <w:rPr>
                <w:rFonts w:ascii="Arial" w:hAnsi="Arial" w:cs="Arial"/>
                <w:sz w:val="20"/>
                <w:szCs w:val="20"/>
              </w:rPr>
            </w:pPr>
            <w:r w:rsidRPr="00BF1918">
              <w:rPr>
                <w:rFonts w:ascii="Arial" w:hAnsi="Arial" w:cs="Arial"/>
                <w:sz w:val="20"/>
                <w:szCs w:val="20"/>
              </w:rPr>
              <w:t>U skladu sa standardima i propisima Sveučilišta u Splitu.</w:t>
            </w:r>
          </w:p>
        </w:tc>
      </w:tr>
      <w:tr w:rsidR="00A6162F" w:rsidRPr="00BF1918" w:rsidTr="00A6162F">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6162F" w:rsidRPr="00BF1918" w:rsidRDefault="00A6162F" w:rsidP="00A6162F">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6162F" w:rsidRPr="00BF1918" w:rsidRDefault="005544A8" w:rsidP="00A6162F">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A6162F"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00A6162F" w:rsidRPr="00BF1918">
              <w:rPr>
                <w:rFonts w:ascii="Arial" w:hAnsi="Arial" w:cs="Arial"/>
                <w:noProof/>
                <w:sz w:val="20"/>
                <w:szCs w:val="20"/>
              </w:rPr>
              <w:t> </w:t>
            </w:r>
            <w:r w:rsidRPr="00BF1918">
              <w:rPr>
                <w:rFonts w:ascii="Arial" w:hAnsi="Arial" w:cs="Arial"/>
                <w:sz w:val="20"/>
                <w:szCs w:val="20"/>
              </w:rPr>
              <w:fldChar w:fldCharType="end"/>
            </w:r>
          </w:p>
        </w:tc>
      </w:tr>
    </w:tbl>
    <w:p w:rsidR="00A6162F" w:rsidRPr="00BF1918" w:rsidRDefault="00A6162F" w:rsidP="00A6162F">
      <w:pPr>
        <w:rPr>
          <w:rFonts w:ascii="Arial" w:hAnsi="Arial" w:cs="Arial"/>
          <w:sz w:val="20"/>
          <w:szCs w:val="20"/>
        </w:rPr>
      </w:pPr>
    </w:p>
    <w:p w:rsidR="00A6162F" w:rsidRPr="00BF1918" w:rsidRDefault="00DB0A74" w:rsidP="00A6162F">
      <w:pPr>
        <w:spacing w:after="0" w:line="240" w:lineRule="auto"/>
        <w:rPr>
          <w:rFonts w:ascii="Arial" w:hAnsi="Arial" w:cs="Arial"/>
          <w:sz w:val="20"/>
          <w:szCs w:val="20"/>
        </w:rPr>
      </w:pPr>
      <w:r w:rsidRPr="00BF1918">
        <w:rPr>
          <w:rFonts w:ascii="Arial" w:hAnsi="Arial" w:cs="Arial"/>
          <w:sz w:val="20"/>
          <w:szCs w:val="20"/>
        </w:rPr>
        <w:t>IZBOR</w:t>
      </w:r>
      <w:r w:rsidR="0030641F" w:rsidRPr="00BF1918">
        <w:rPr>
          <w:rFonts w:ascii="Arial" w:hAnsi="Arial" w:cs="Arial"/>
          <w:sz w:val="20"/>
          <w:szCs w:val="20"/>
        </w:rPr>
        <w:t>NI</w:t>
      </w:r>
      <w:r w:rsidRPr="00BF1918">
        <w:rPr>
          <w:rFonts w:ascii="Arial" w:hAnsi="Arial" w:cs="Arial"/>
          <w:sz w:val="20"/>
          <w:szCs w:val="20"/>
        </w:rPr>
        <w:t xml:space="preserve"> KOLEGIJI</w:t>
      </w:r>
    </w:p>
    <w:p w:rsidR="00DB0A74" w:rsidRPr="00BF1918" w:rsidRDefault="00DB0A74" w:rsidP="00A6162F">
      <w:pPr>
        <w:spacing w:after="0" w:line="240" w:lineRule="auto"/>
        <w:rPr>
          <w:rFonts w:ascii="Arial" w:hAnsi="Arial" w:cs="Arial"/>
          <w:sz w:val="20"/>
          <w:szCs w:val="20"/>
        </w:rPr>
      </w:pPr>
    </w:p>
    <w:p w:rsidR="00DB0A74" w:rsidRPr="00BF1918" w:rsidRDefault="00DB0A74" w:rsidP="00A6162F">
      <w:pPr>
        <w:spacing w:after="0" w:line="240" w:lineRule="auto"/>
        <w:rPr>
          <w:rFonts w:ascii="Arial" w:hAnsi="Arial" w:cs="Arial"/>
          <w:b/>
          <w:sz w:val="20"/>
          <w:szCs w:val="20"/>
        </w:rPr>
      </w:pPr>
      <w:r w:rsidRPr="00BF1918">
        <w:rPr>
          <w:rFonts w:ascii="Arial" w:hAnsi="Arial" w:cs="Arial"/>
          <w:b/>
          <w:sz w:val="20"/>
          <w:szCs w:val="20"/>
        </w:rPr>
        <w:t>Kolegiji iz ostalih modula</w:t>
      </w:r>
    </w:p>
    <w:p w:rsidR="00DB0A74" w:rsidRPr="00BF1918" w:rsidRDefault="00DB0A74" w:rsidP="00A6162F">
      <w:pPr>
        <w:spacing w:after="0" w:line="240" w:lineRule="auto"/>
        <w:rPr>
          <w:rFonts w:ascii="Arial" w:hAnsi="Arial" w:cs="Arial"/>
          <w:b/>
          <w:sz w:val="20"/>
          <w:szCs w:val="20"/>
        </w:rPr>
      </w:pPr>
    </w:p>
    <w:p w:rsidR="008E3580" w:rsidRPr="00BF1918" w:rsidRDefault="008E3580" w:rsidP="00A6162F">
      <w:pPr>
        <w:spacing w:after="0" w:line="240" w:lineRule="auto"/>
        <w:rPr>
          <w:rFonts w:ascii="Arial" w:hAnsi="Arial" w:cs="Arial"/>
          <w:b/>
          <w:sz w:val="20"/>
          <w:szCs w:val="20"/>
        </w:rPr>
      </w:pPr>
      <w:r w:rsidRPr="00BF1918">
        <w:rPr>
          <w:rFonts w:ascii="Arial" w:hAnsi="Arial" w:cs="Arial"/>
          <w:b/>
          <w:sz w:val="20"/>
          <w:szCs w:val="20"/>
        </w:rPr>
        <w:t>Izborni kolegiji sa UMAS-a i UNIST</w:t>
      </w:r>
    </w:p>
    <w:p w:rsidR="00DB0A74" w:rsidRPr="00BF1918" w:rsidRDefault="00DB0A74" w:rsidP="00A6162F">
      <w:pPr>
        <w:spacing w:after="0" w:line="240" w:lineRule="auto"/>
        <w:rPr>
          <w:rFonts w:ascii="Arial" w:hAnsi="Arial" w:cs="Arial"/>
          <w:b/>
          <w:sz w:val="20"/>
          <w:szCs w:val="20"/>
        </w:rPr>
      </w:pPr>
    </w:p>
    <w:p w:rsidR="00A6162F" w:rsidRPr="00BF1918" w:rsidRDefault="00A6162F"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B0A74" w:rsidRPr="00BF1918" w:rsidTr="0032724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B0A74" w:rsidRPr="00BF1918" w:rsidRDefault="00DB0A74" w:rsidP="0032724C">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B0A74" w:rsidRPr="00BF1918" w:rsidRDefault="00DB0A74" w:rsidP="0032724C">
            <w:pPr>
              <w:tabs>
                <w:tab w:val="left" w:pos="2820"/>
              </w:tabs>
              <w:spacing w:after="0" w:line="240" w:lineRule="auto"/>
              <w:rPr>
                <w:rFonts w:ascii="Arial" w:hAnsi="Arial" w:cs="Arial"/>
                <w:b/>
                <w:sz w:val="20"/>
                <w:szCs w:val="20"/>
              </w:rPr>
            </w:pPr>
            <w:r w:rsidRPr="00BF1918">
              <w:rPr>
                <w:rFonts w:ascii="Arial" w:hAnsi="Arial" w:cs="Arial"/>
                <w:b/>
                <w:sz w:val="20"/>
                <w:szCs w:val="20"/>
              </w:rPr>
              <w:t>Filmska fotografija 2</w:t>
            </w:r>
          </w:p>
        </w:tc>
      </w:tr>
      <w:tr w:rsidR="00DB0A74"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lang w:val="en-US"/>
              </w:rPr>
              <w:t>UAD80C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B0A74" w:rsidRPr="00BF1918" w:rsidRDefault="00E16E2E" w:rsidP="0032724C">
            <w:pPr>
              <w:spacing w:after="0" w:line="240" w:lineRule="auto"/>
              <w:rPr>
                <w:rFonts w:ascii="Arial" w:hAnsi="Arial" w:cs="Arial"/>
                <w:sz w:val="20"/>
                <w:szCs w:val="20"/>
              </w:rPr>
            </w:pPr>
            <w:r w:rsidRPr="00BF1918">
              <w:rPr>
                <w:rFonts w:ascii="Arial" w:hAnsi="Arial" w:cs="Arial"/>
                <w:sz w:val="20"/>
                <w:szCs w:val="20"/>
              </w:rPr>
              <w:t>1/II.</w:t>
            </w:r>
          </w:p>
        </w:tc>
      </w:tr>
      <w:tr w:rsidR="00DB0A74"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Mirko Pivčević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3</w:t>
            </w:r>
          </w:p>
        </w:tc>
      </w:tr>
      <w:tr w:rsidR="00DB0A74" w:rsidRPr="00BF1918" w:rsidTr="0032724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Vicko Vidan</w:t>
            </w:r>
          </w:p>
        </w:tc>
        <w:tc>
          <w:tcPr>
            <w:tcW w:w="2288" w:type="dxa"/>
            <w:gridSpan w:val="4"/>
            <w:vMerge w:val="restart"/>
            <w:tcBorders>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B0A74" w:rsidRPr="00BF1918" w:rsidRDefault="00DB0A74" w:rsidP="0032724C">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B0A74" w:rsidRPr="00BF1918" w:rsidRDefault="00DB0A74" w:rsidP="0032724C">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DB0A74" w:rsidRPr="00BF1918" w:rsidRDefault="00DB0A74" w:rsidP="0032724C">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DB0A74" w:rsidRPr="00BF1918" w:rsidRDefault="00DB0A74" w:rsidP="0032724C">
            <w:pPr>
              <w:spacing w:after="0" w:line="240" w:lineRule="auto"/>
              <w:jc w:val="center"/>
              <w:rPr>
                <w:rFonts w:ascii="Arial" w:hAnsi="Arial" w:cs="Arial"/>
                <w:sz w:val="20"/>
                <w:szCs w:val="20"/>
              </w:rPr>
            </w:pPr>
            <w:r w:rsidRPr="00BF1918">
              <w:rPr>
                <w:rFonts w:ascii="Arial" w:hAnsi="Arial" w:cs="Arial"/>
                <w:sz w:val="20"/>
                <w:szCs w:val="20"/>
              </w:rPr>
              <w:t>T</w:t>
            </w:r>
          </w:p>
        </w:tc>
      </w:tr>
      <w:tr w:rsidR="00DB0A74" w:rsidRPr="00BF1918" w:rsidTr="0032724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B0A74" w:rsidRPr="00BF1918" w:rsidRDefault="00B61B3A" w:rsidP="0032724C">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0</w:t>
            </w:r>
          </w:p>
        </w:tc>
        <w:tc>
          <w:tcPr>
            <w:tcW w:w="712" w:type="dxa"/>
            <w:tcBorders>
              <w:bottom w:val="single" w:sz="12" w:space="0" w:color="auto"/>
              <w:right w:val="single" w:sz="12" w:space="0" w:color="auto"/>
            </w:tcBorders>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15</w:t>
            </w:r>
          </w:p>
        </w:tc>
        <w:tc>
          <w:tcPr>
            <w:tcW w:w="618" w:type="dxa"/>
            <w:tcBorders>
              <w:bottom w:val="single" w:sz="12" w:space="0" w:color="auto"/>
              <w:right w:val="single" w:sz="12" w:space="0" w:color="auto"/>
            </w:tcBorders>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0</w:t>
            </w:r>
          </w:p>
        </w:tc>
      </w:tr>
      <w:tr w:rsidR="00DB0A74"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B0A74" w:rsidRPr="00BF1918" w:rsidRDefault="005544A8" w:rsidP="0032724C">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sz w:val="20"/>
                <w:szCs w:val="20"/>
              </w:rPr>
              <w:t> </w:t>
            </w:r>
            <w:r w:rsidR="00DB0A74" w:rsidRPr="00BF1918">
              <w:rPr>
                <w:rFonts w:ascii="Arial" w:hAnsi="Arial" w:cs="Arial"/>
                <w:sz w:val="20"/>
                <w:szCs w:val="20"/>
              </w:rPr>
              <w:t> </w:t>
            </w:r>
            <w:r w:rsidR="00DB0A74" w:rsidRPr="00BF1918">
              <w:rPr>
                <w:rFonts w:ascii="Arial" w:hAnsi="Arial" w:cs="Arial"/>
                <w:sz w:val="20"/>
                <w:szCs w:val="20"/>
              </w:rPr>
              <w:t> </w:t>
            </w:r>
            <w:r w:rsidR="00DB0A74" w:rsidRPr="00BF1918">
              <w:rPr>
                <w:rFonts w:ascii="Arial" w:hAnsi="Arial" w:cs="Arial"/>
                <w:sz w:val="20"/>
                <w:szCs w:val="20"/>
              </w:rPr>
              <w:t> </w:t>
            </w:r>
            <w:r w:rsidR="00DB0A74" w:rsidRPr="00BF1918">
              <w:rPr>
                <w:rFonts w:ascii="Arial" w:hAnsi="Arial" w:cs="Arial"/>
                <w:sz w:val="20"/>
                <w:szCs w:val="20"/>
              </w:rPr>
              <w:t> </w:t>
            </w:r>
            <w:r w:rsidRPr="00BF1918">
              <w:rPr>
                <w:rFonts w:ascii="Arial" w:hAnsi="Arial" w:cs="Arial"/>
                <w:sz w:val="20"/>
                <w:szCs w:val="20"/>
              </w:rPr>
              <w:fldChar w:fldCharType="end"/>
            </w:r>
          </w:p>
        </w:tc>
      </w:tr>
      <w:tr w:rsidR="00DB0A74" w:rsidRPr="00BF1918" w:rsidTr="0032724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B0A74" w:rsidRPr="00BF1918" w:rsidRDefault="00DB0A74" w:rsidP="0032724C">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DB0A74"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B0A74" w:rsidRPr="00BF1918" w:rsidRDefault="00DB0A74" w:rsidP="0032724C">
            <w:pPr>
              <w:tabs>
                <w:tab w:val="left" w:pos="2820"/>
              </w:tabs>
              <w:spacing w:after="0" w:line="240" w:lineRule="auto"/>
              <w:rPr>
                <w:rFonts w:ascii="Arial" w:hAnsi="Arial" w:cs="Arial"/>
                <w:sz w:val="20"/>
                <w:szCs w:val="20"/>
              </w:rPr>
            </w:pPr>
            <w:r w:rsidRPr="00BF1918">
              <w:rPr>
                <w:rFonts w:ascii="Arial" w:hAnsi="Arial" w:cs="Arial"/>
                <w:sz w:val="20"/>
                <w:szCs w:val="20"/>
              </w:rPr>
              <w:t>Sintetizirati znanje i vještine iz prethodnih kolegija fotografije.Istražiti, razviti i izraditi odabranu temu kroz fotografiju</w:t>
            </w:r>
          </w:p>
        </w:tc>
      </w:tr>
      <w:tr w:rsidR="00DB0A74" w:rsidRPr="00BF1918" w:rsidTr="0032724C">
        <w:tc>
          <w:tcPr>
            <w:tcW w:w="1912" w:type="dxa"/>
            <w:gridSpan w:val="2"/>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B0A74" w:rsidRPr="001C0574" w:rsidRDefault="001C0574" w:rsidP="0032724C">
            <w:pPr>
              <w:tabs>
                <w:tab w:val="left" w:pos="2820"/>
              </w:tabs>
              <w:spacing w:after="0" w:line="240" w:lineRule="auto"/>
              <w:rPr>
                <w:rFonts w:ascii="Arial" w:hAnsi="Arial" w:cs="Arial"/>
                <w:sz w:val="20"/>
                <w:szCs w:val="20"/>
              </w:rPr>
            </w:pPr>
            <w:r w:rsidRPr="001C0574">
              <w:rPr>
                <w:rFonts w:ascii="Arial" w:hAnsi="Arial" w:cs="Arial"/>
                <w:color w:val="000000"/>
                <w:sz w:val="20"/>
                <w:szCs w:val="20"/>
                <w:shd w:val="clear" w:color="auto" w:fill="FFFFFF"/>
              </w:rPr>
              <w:t xml:space="preserve">Izvršene studentske obveze predviđene programom kolegija </w:t>
            </w:r>
            <w:r w:rsidRPr="001C0574">
              <w:rPr>
                <w:rFonts w:ascii="Arial" w:hAnsi="Arial" w:cs="Arial"/>
                <w:sz w:val="20"/>
                <w:szCs w:val="20"/>
              </w:rPr>
              <w:t>Filmska fotografija</w:t>
            </w:r>
            <w:r w:rsidRPr="001C0574">
              <w:rPr>
                <w:rFonts w:ascii="Arial" w:hAnsi="Arial" w:cs="Arial"/>
                <w:color w:val="000000"/>
                <w:sz w:val="20"/>
                <w:szCs w:val="20"/>
                <w:shd w:val="clear" w:color="auto" w:fill="FFFFFF"/>
              </w:rPr>
              <w:t xml:space="preserve"> 1 (potpis nositelja kolegija)</w:t>
            </w:r>
          </w:p>
        </w:tc>
      </w:tr>
      <w:tr w:rsidR="00DB0A74" w:rsidRPr="00BF1918" w:rsidTr="0032724C">
        <w:tc>
          <w:tcPr>
            <w:tcW w:w="1912" w:type="dxa"/>
            <w:gridSpan w:val="2"/>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B0A74" w:rsidRPr="00BF1918" w:rsidRDefault="00DB0A74" w:rsidP="0032724C">
            <w:pPr>
              <w:rPr>
                <w:rFonts w:ascii="Arial" w:hAnsi="Arial" w:cs="Arial"/>
                <w:sz w:val="20"/>
                <w:szCs w:val="20"/>
              </w:rPr>
            </w:pPr>
            <w:r w:rsidRPr="00BF1918">
              <w:rPr>
                <w:rFonts w:ascii="Arial" w:hAnsi="Arial" w:cs="Arial"/>
                <w:sz w:val="20"/>
                <w:szCs w:val="20"/>
              </w:rPr>
              <w:t>Osmisliti projekt</w:t>
            </w:r>
          </w:p>
          <w:p w:rsidR="00DB0A74" w:rsidRPr="00BF1918" w:rsidRDefault="00DB0A74" w:rsidP="0032724C">
            <w:pPr>
              <w:rPr>
                <w:rFonts w:ascii="Arial" w:hAnsi="Arial" w:cs="Arial"/>
                <w:sz w:val="20"/>
                <w:szCs w:val="20"/>
              </w:rPr>
            </w:pPr>
            <w:r w:rsidRPr="00BF1918">
              <w:rPr>
                <w:rFonts w:ascii="Arial" w:hAnsi="Arial" w:cs="Arial"/>
                <w:sz w:val="20"/>
                <w:szCs w:val="20"/>
              </w:rPr>
              <w:t>Istražiti projekt kroz povijest</w:t>
            </w:r>
          </w:p>
          <w:p w:rsidR="00DB0A74" w:rsidRPr="00BF1918" w:rsidRDefault="00DB0A74" w:rsidP="0032724C">
            <w:pPr>
              <w:rPr>
                <w:rFonts w:ascii="Arial" w:hAnsi="Arial" w:cs="Arial"/>
                <w:sz w:val="20"/>
                <w:szCs w:val="20"/>
              </w:rPr>
            </w:pPr>
            <w:r w:rsidRPr="00BF1918">
              <w:rPr>
                <w:rFonts w:ascii="Arial" w:hAnsi="Arial" w:cs="Arial"/>
                <w:sz w:val="20"/>
                <w:szCs w:val="20"/>
              </w:rPr>
              <w:t>Istraziti projekt kroz društvo</w:t>
            </w:r>
          </w:p>
          <w:p w:rsidR="00DB0A74" w:rsidRPr="00BF1918" w:rsidRDefault="00DB0A74" w:rsidP="0032724C">
            <w:pPr>
              <w:rPr>
                <w:rFonts w:ascii="Arial" w:hAnsi="Arial" w:cs="Arial"/>
                <w:sz w:val="20"/>
                <w:szCs w:val="20"/>
              </w:rPr>
            </w:pPr>
            <w:r w:rsidRPr="00BF1918">
              <w:rPr>
                <w:rFonts w:ascii="Arial" w:hAnsi="Arial" w:cs="Arial"/>
                <w:sz w:val="20"/>
                <w:szCs w:val="20"/>
              </w:rPr>
              <w:t>Odabrati fotografsku tehniku potrebnu za snimanje</w:t>
            </w:r>
          </w:p>
          <w:p w:rsidR="00DB0A74" w:rsidRPr="00BF1918" w:rsidRDefault="00DB0A74" w:rsidP="0032724C">
            <w:pPr>
              <w:rPr>
                <w:rFonts w:ascii="Arial" w:hAnsi="Arial" w:cs="Arial"/>
                <w:sz w:val="20"/>
                <w:szCs w:val="20"/>
              </w:rPr>
            </w:pPr>
            <w:r w:rsidRPr="00BF1918">
              <w:rPr>
                <w:rFonts w:ascii="Arial" w:hAnsi="Arial" w:cs="Arial"/>
                <w:sz w:val="20"/>
                <w:szCs w:val="20"/>
              </w:rPr>
              <w:t>Izradaditi projekt</w:t>
            </w:r>
          </w:p>
          <w:p w:rsidR="00DB0A74" w:rsidRPr="00BF1918" w:rsidRDefault="00DB0A74" w:rsidP="0032724C">
            <w:pPr>
              <w:rPr>
                <w:rFonts w:ascii="Arial" w:hAnsi="Arial" w:cs="Arial"/>
                <w:sz w:val="20"/>
                <w:szCs w:val="20"/>
              </w:rPr>
            </w:pPr>
            <w:r w:rsidRPr="00BF1918">
              <w:rPr>
                <w:rFonts w:ascii="Arial" w:hAnsi="Arial" w:cs="Arial"/>
                <w:sz w:val="20"/>
                <w:szCs w:val="20"/>
              </w:rPr>
              <w:t>Prezentirati projekt</w:t>
            </w:r>
          </w:p>
          <w:p w:rsidR="00DB0A74" w:rsidRPr="00BF1918" w:rsidRDefault="00DB0A74" w:rsidP="0032724C">
            <w:pPr>
              <w:rPr>
                <w:rFonts w:ascii="Arial" w:hAnsi="Arial" w:cs="Arial"/>
                <w:sz w:val="20"/>
                <w:szCs w:val="20"/>
              </w:rPr>
            </w:pPr>
          </w:p>
          <w:p w:rsidR="00DB0A74" w:rsidRPr="00BF1918" w:rsidRDefault="00DB0A74" w:rsidP="0032724C">
            <w:pPr>
              <w:rPr>
                <w:rFonts w:ascii="Arial" w:hAnsi="Arial" w:cs="Arial"/>
                <w:sz w:val="20"/>
                <w:szCs w:val="20"/>
              </w:rPr>
            </w:pPr>
          </w:p>
          <w:p w:rsidR="00DB0A74" w:rsidRPr="00BF1918" w:rsidRDefault="00DB0A74" w:rsidP="0032724C">
            <w:pPr>
              <w:rPr>
                <w:rFonts w:ascii="Arial" w:hAnsi="Arial" w:cs="Arial"/>
                <w:sz w:val="20"/>
                <w:szCs w:val="20"/>
              </w:rPr>
            </w:pPr>
          </w:p>
        </w:tc>
      </w:tr>
      <w:tr w:rsidR="00DB0A74" w:rsidRPr="00BF1918" w:rsidTr="0032724C">
        <w:tc>
          <w:tcPr>
            <w:tcW w:w="1912" w:type="dxa"/>
            <w:gridSpan w:val="2"/>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w:t>
            </w:r>
            <w:r w:rsidRPr="00BF1918">
              <w:rPr>
                <w:rFonts w:ascii="Arial" w:hAnsi="Arial" w:cs="Arial"/>
                <w:color w:val="000000"/>
                <w:sz w:val="20"/>
                <w:szCs w:val="20"/>
              </w:rPr>
              <w:lastRenderedPageBreak/>
              <w:t xml:space="preserve">prema satnici nastave </w:t>
            </w:r>
          </w:p>
        </w:tc>
        <w:tc>
          <w:tcPr>
            <w:tcW w:w="7552" w:type="dxa"/>
            <w:gridSpan w:val="12"/>
            <w:tcBorders>
              <w:right w:val="single" w:sz="12" w:space="0" w:color="auto"/>
            </w:tcBorders>
            <w:tcMar>
              <w:left w:w="57" w:type="dxa"/>
              <w:right w:w="57" w:type="dxa"/>
            </w:tcMar>
          </w:tcPr>
          <w:p w:rsidR="00DB0A74" w:rsidRPr="00BF1918" w:rsidRDefault="00DB0A74" w:rsidP="00DB0A74">
            <w:pPr>
              <w:numPr>
                <w:ilvl w:val="0"/>
                <w:numId w:val="36"/>
              </w:numPr>
              <w:tabs>
                <w:tab w:val="left" w:pos="782"/>
              </w:tabs>
              <w:spacing w:after="0"/>
              <w:rPr>
                <w:rFonts w:ascii="Arial" w:hAnsi="Arial" w:cs="Arial"/>
                <w:sz w:val="20"/>
                <w:szCs w:val="20"/>
              </w:rPr>
            </w:pPr>
            <w:r w:rsidRPr="00BF1918">
              <w:rPr>
                <w:rFonts w:ascii="Arial" w:hAnsi="Arial" w:cs="Arial"/>
                <w:sz w:val="20"/>
                <w:szCs w:val="20"/>
              </w:rPr>
              <w:lastRenderedPageBreak/>
              <w:t xml:space="preserve">Uvodno predavanje </w:t>
            </w:r>
            <w:r w:rsidR="005846BA" w:rsidRPr="00BF1918">
              <w:rPr>
                <w:rFonts w:ascii="Arial" w:hAnsi="Arial" w:cs="Arial"/>
                <w:sz w:val="20"/>
                <w:szCs w:val="20"/>
              </w:rPr>
              <w:t>(</w:t>
            </w:r>
            <w:r w:rsidR="00B61B3A" w:rsidRPr="00BF1918">
              <w:rPr>
                <w:rFonts w:ascii="Arial" w:hAnsi="Arial" w:cs="Arial"/>
                <w:sz w:val="20"/>
                <w:szCs w:val="20"/>
              </w:rPr>
              <w:t>2</w:t>
            </w:r>
            <w:r w:rsidR="0030641F" w:rsidRPr="00BF1918">
              <w:rPr>
                <w:rFonts w:ascii="Arial" w:hAnsi="Arial" w:cs="Arial"/>
                <w:sz w:val="20"/>
                <w:szCs w:val="20"/>
              </w:rPr>
              <w:t>P+1V</w:t>
            </w:r>
            <w:r w:rsidR="005846BA" w:rsidRPr="00BF1918">
              <w:rPr>
                <w:rFonts w:ascii="Arial" w:hAnsi="Arial" w:cs="Arial"/>
                <w:sz w:val="20"/>
                <w:szCs w:val="20"/>
              </w:rPr>
              <w:t>)</w:t>
            </w:r>
          </w:p>
          <w:p w:rsidR="00DB0A74" w:rsidRPr="00BF1918" w:rsidRDefault="00DB0A74" w:rsidP="00DB0A74">
            <w:pPr>
              <w:numPr>
                <w:ilvl w:val="0"/>
                <w:numId w:val="36"/>
              </w:numPr>
              <w:tabs>
                <w:tab w:val="left" w:pos="782"/>
              </w:tabs>
              <w:spacing w:after="0"/>
              <w:rPr>
                <w:rFonts w:ascii="Arial" w:hAnsi="Arial" w:cs="Arial"/>
                <w:sz w:val="20"/>
                <w:szCs w:val="20"/>
              </w:rPr>
            </w:pPr>
            <w:r w:rsidRPr="00BF1918">
              <w:rPr>
                <w:rFonts w:ascii="Arial" w:hAnsi="Arial" w:cs="Arial"/>
                <w:sz w:val="20"/>
                <w:szCs w:val="20"/>
              </w:rPr>
              <w:t>Odabir projekta</w:t>
            </w:r>
            <w:r w:rsidR="005846BA" w:rsidRPr="00BF1918">
              <w:rPr>
                <w:rFonts w:ascii="Arial" w:hAnsi="Arial" w:cs="Arial"/>
                <w:sz w:val="20"/>
                <w:szCs w:val="20"/>
              </w:rPr>
              <w:t xml:space="preserve"> </w:t>
            </w:r>
            <w:r w:rsidR="0030641F" w:rsidRPr="00BF1918">
              <w:rPr>
                <w:rFonts w:ascii="Arial" w:hAnsi="Arial" w:cs="Arial"/>
                <w:sz w:val="20"/>
                <w:szCs w:val="20"/>
              </w:rPr>
              <w:t>(</w:t>
            </w:r>
            <w:r w:rsidR="00B61B3A" w:rsidRPr="00BF1918">
              <w:rPr>
                <w:rFonts w:ascii="Arial" w:hAnsi="Arial" w:cs="Arial"/>
                <w:sz w:val="20"/>
                <w:szCs w:val="20"/>
              </w:rPr>
              <w:t>2</w:t>
            </w:r>
            <w:r w:rsidR="0030641F" w:rsidRPr="00BF1918">
              <w:rPr>
                <w:rFonts w:ascii="Arial" w:hAnsi="Arial" w:cs="Arial"/>
                <w:sz w:val="20"/>
                <w:szCs w:val="20"/>
              </w:rPr>
              <w:t>P+1V)</w:t>
            </w:r>
          </w:p>
          <w:p w:rsidR="00DB0A74" w:rsidRPr="00BF1918" w:rsidRDefault="00DB0A74" w:rsidP="00DB0A74">
            <w:pPr>
              <w:numPr>
                <w:ilvl w:val="0"/>
                <w:numId w:val="36"/>
              </w:numPr>
              <w:tabs>
                <w:tab w:val="left" w:pos="782"/>
              </w:tabs>
              <w:spacing w:after="0"/>
              <w:rPr>
                <w:rFonts w:ascii="Arial" w:hAnsi="Arial" w:cs="Arial"/>
                <w:sz w:val="20"/>
                <w:szCs w:val="20"/>
              </w:rPr>
            </w:pPr>
            <w:r w:rsidRPr="00BF1918">
              <w:rPr>
                <w:rFonts w:ascii="Arial" w:hAnsi="Arial" w:cs="Arial"/>
                <w:sz w:val="20"/>
                <w:szCs w:val="20"/>
              </w:rPr>
              <w:lastRenderedPageBreak/>
              <w:t>Istraživanje projekta kroz povijest</w:t>
            </w:r>
            <w:r w:rsidR="005846BA" w:rsidRPr="00BF1918">
              <w:rPr>
                <w:rFonts w:ascii="Arial" w:hAnsi="Arial" w:cs="Arial"/>
                <w:sz w:val="20"/>
                <w:szCs w:val="20"/>
              </w:rPr>
              <w:t xml:space="preserve"> </w:t>
            </w:r>
            <w:r w:rsidR="0030641F" w:rsidRPr="00BF1918">
              <w:rPr>
                <w:rFonts w:ascii="Arial" w:hAnsi="Arial" w:cs="Arial"/>
                <w:sz w:val="20"/>
                <w:szCs w:val="20"/>
              </w:rPr>
              <w:t>(</w:t>
            </w:r>
            <w:r w:rsidR="00B61B3A" w:rsidRPr="00BF1918">
              <w:rPr>
                <w:rFonts w:ascii="Arial" w:hAnsi="Arial" w:cs="Arial"/>
                <w:sz w:val="20"/>
                <w:szCs w:val="20"/>
              </w:rPr>
              <w:t>2</w:t>
            </w:r>
            <w:r w:rsidR="0030641F" w:rsidRPr="00BF1918">
              <w:rPr>
                <w:rFonts w:ascii="Arial" w:hAnsi="Arial" w:cs="Arial"/>
                <w:sz w:val="20"/>
                <w:szCs w:val="20"/>
              </w:rPr>
              <w:t>P+1V)</w:t>
            </w:r>
          </w:p>
          <w:p w:rsidR="00DB0A74" w:rsidRPr="00BF1918" w:rsidRDefault="00DB0A74" w:rsidP="00DB0A74">
            <w:pPr>
              <w:numPr>
                <w:ilvl w:val="0"/>
                <w:numId w:val="36"/>
              </w:numPr>
              <w:tabs>
                <w:tab w:val="left" w:pos="782"/>
              </w:tabs>
              <w:spacing w:after="0"/>
              <w:rPr>
                <w:rFonts w:ascii="Arial" w:hAnsi="Arial" w:cs="Arial"/>
                <w:sz w:val="20"/>
                <w:szCs w:val="20"/>
              </w:rPr>
            </w:pPr>
            <w:r w:rsidRPr="00BF1918">
              <w:rPr>
                <w:rFonts w:ascii="Arial" w:hAnsi="Arial" w:cs="Arial"/>
                <w:sz w:val="20"/>
                <w:szCs w:val="20"/>
              </w:rPr>
              <w:t>Istraživanje projekta kroz suvremne primjere</w:t>
            </w:r>
            <w:r w:rsidR="005846BA" w:rsidRPr="00BF1918">
              <w:rPr>
                <w:rFonts w:ascii="Arial" w:hAnsi="Arial" w:cs="Arial"/>
                <w:sz w:val="20"/>
                <w:szCs w:val="20"/>
              </w:rPr>
              <w:t xml:space="preserve"> </w:t>
            </w:r>
            <w:r w:rsidR="0030641F" w:rsidRPr="00BF1918">
              <w:rPr>
                <w:rFonts w:ascii="Arial" w:hAnsi="Arial" w:cs="Arial"/>
                <w:sz w:val="20"/>
                <w:szCs w:val="20"/>
              </w:rPr>
              <w:t>(</w:t>
            </w:r>
            <w:r w:rsidR="00B61B3A" w:rsidRPr="00BF1918">
              <w:rPr>
                <w:rFonts w:ascii="Arial" w:hAnsi="Arial" w:cs="Arial"/>
                <w:sz w:val="20"/>
                <w:szCs w:val="20"/>
              </w:rPr>
              <w:t>2</w:t>
            </w:r>
            <w:r w:rsidR="0030641F" w:rsidRPr="00BF1918">
              <w:rPr>
                <w:rFonts w:ascii="Arial" w:hAnsi="Arial" w:cs="Arial"/>
                <w:sz w:val="20"/>
                <w:szCs w:val="20"/>
              </w:rPr>
              <w:t>P+1V)</w:t>
            </w:r>
          </w:p>
          <w:p w:rsidR="00DB0A74" w:rsidRPr="00BF1918" w:rsidRDefault="00DB0A74" w:rsidP="00DB0A74">
            <w:pPr>
              <w:numPr>
                <w:ilvl w:val="0"/>
                <w:numId w:val="36"/>
              </w:numPr>
              <w:tabs>
                <w:tab w:val="left" w:pos="782"/>
              </w:tabs>
              <w:spacing w:after="0"/>
              <w:rPr>
                <w:rFonts w:ascii="Arial" w:hAnsi="Arial" w:cs="Arial"/>
                <w:sz w:val="20"/>
                <w:szCs w:val="20"/>
              </w:rPr>
            </w:pPr>
            <w:r w:rsidRPr="00BF1918">
              <w:rPr>
                <w:rFonts w:ascii="Arial" w:hAnsi="Arial" w:cs="Arial"/>
                <w:sz w:val="20"/>
                <w:szCs w:val="20"/>
              </w:rPr>
              <w:t>Istraživanje projekta kroz drustvo</w:t>
            </w:r>
            <w:r w:rsidR="005846BA" w:rsidRPr="00BF1918">
              <w:rPr>
                <w:rFonts w:ascii="Arial" w:hAnsi="Arial" w:cs="Arial"/>
                <w:sz w:val="20"/>
                <w:szCs w:val="20"/>
              </w:rPr>
              <w:t xml:space="preserve"> </w:t>
            </w:r>
            <w:r w:rsidR="0030641F" w:rsidRPr="00BF1918">
              <w:rPr>
                <w:rFonts w:ascii="Arial" w:hAnsi="Arial" w:cs="Arial"/>
                <w:sz w:val="20"/>
                <w:szCs w:val="20"/>
              </w:rPr>
              <w:t>(</w:t>
            </w:r>
            <w:r w:rsidR="00B61B3A" w:rsidRPr="00BF1918">
              <w:rPr>
                <w:rFonts w:ascii="Arial" w:hAnsi="Arial" w:cs="Arial"/>
                <w:sz w:val="20"/>
                <w:szCs w:val="20"/>
              </w:rPr>
              <w:t>2</w:t>
            </w:r>
            <w:r w:rsidR="0030641F" w:rsidRPr="00BF1918">
              <w:rPr>
                <w:rFonts w:ascii="Arial" w:hAnsi="Arial" w:cs="Arial"/>
                <w:sz w:val="20"/>
                <w:szCs w:val="20"/>
              </w:rPr>
              <w:t>P+1V)</w:t>
            </w:r>
          </w:p>
          <w:p w:rsidR="00DB0A74" w:rsidRPr="00BF1918" w:rsidRDefault="00DB0A74" w:rsidP="00DB0A74">
            <w:pPr>
              <w:numPr>
                <w:ilvl w:val="0"/>
                <w:numId w:val="36"/>
              </w:numPr>
              <w:tabs>
                <w:tab w:val="left" w:pos="782"/>
              </w:tabs>
              <w:spacing w:after="0"/>
              <w:rPr>
                <w:rFonts w:ascii="Arial" w:hAnsi="Arial" w:cs="Arial"/>
                <w:sz w:val="20"/>
                <w:szCs w:val="20"/>
              </w:rPr>
            </w:pPr>
            <w:r w:rsidRPr="00BF1918">
              <w:rPr>
                <w:rFonts w:ascii="Arial" w:hAnsi="Arial" w:cs="Arial"/>
                <w:sz w:val="20"/>
                <w:szCs w:val="20"/>
              </w:rPr>
              <w:t>Istraživanje projekta kroz tržiste</w:t>
            </w:r>
            <w:r w:rsidR="005846BA" w:rsidRPr="00BF1918">
              <w:rPr>
                <w:rFonts w:ascii="Arial" w:hAnsi="Arial" w:cs="Arial"/>
                <w:sz w:val="20"/>
                <w:szCs w:val="20"/>
              </w:rPr>
              <w:t xml:space="preserve"> </w:t>
            </w:r>
            <w:r w:rsidR="0030641F" w:rsidRPr="00BF1918">
              <w:rPr>
                <w:rFonts w:ascii="Arial" w:hAnsi="Arial" w:cs="Arial"/>
                <w:sz w:val="20"/>
                <w:szCs w:val="20"/>
              </w:rPr>
              <w:t>(</w:t>
            </w:r>
            <w:r w:rsidR="00B61B3A" w:rsidRPr="00BF1918">
              <w:rPr>
                <w:rFonts w:ascii="Arial" w:hAnsi="Arial" w:cs="Arial"/>
                <w:sz w:val="20"/>
                <w:szCs w:val="20"/>
              </w:rPr>
              <w:t>2</w:t>
            </w:r>
            <w:r w:rsidR="0030641F" w:rsidRPr="00BF1918">
              <w:rPr>
                <w:rFonts w:ascii="Arial" w:hAnsi="Arial" w:cs="Arial"/>
                <w:sz w:val="20"/>
                <w:szCs w:val="20"/>
              </w:rPr>
              <w:t>P+1V)</w:t>
            </w:r>
          </w:p>
          <w:p w:rsidR="00DB0A74" w:rsidRPr="00BF1918" w:rsidRDefault="00DB0A74" w:rsidP="00DB0A74">
            <w:pPr>
              <w:numPr>
                <w:ilvl w:val="0"/>
                <w:numId w:val="36"/>
              </w:numPr>
              <w:tabs>
                <w:tab w:val="left" w:pos="782"/>
              </w:tabs>
              <w:spacing w:after="0"/>
              <w:rPr>
                <w:rFonts w:ascii="Arial" w:hAnsi="Arial" w:cs="Arial"/>
                <w:sz w:val="20"/>
                <w:szCs w:val="20"/>
              </w:rPr>
            </w:pPr>
            <w:r w:rsidRPr="00BF1918">
              <w:rPr>
                <w:rFonts w:ascii="Arial" w:hAnsi="Arial" w:cs="Arial"/>
                <w:sz w:val="20"/>
                <w:szCs w:val="20"/>
              </w:rPr>
              <w:t>Odabir fotografske tehnike</w:t>
            </w:r>
            <w:r w:rsidR="005846BA" w:rsidRPr="00BF1918">
              <w:rPr>
                <w:rFonts w:ascii="Arial" w:hAnsi="Arial" w:cs="Arial"/>
                <w:sz w:val="20"/>
                <w:szCs w:val="20"/>
              </w:rPr>
              <w:t xml:space="preserve"> </w:t>
            </w:r>
            <w:r w:rsidR="0030641F" w:rsidRPr="00BF1918">
              <w:rPr>
                <w:rFonts w:ascii="Arial" w:hAnsi="Arial" w:cs="Arial"/>
                <w:sz w:val="20"/>
                <w:szCs w:val="20"/>
              </w:rPr>
              <w:t>(</w:t>
            </w:r>
            <w:r w:rsidR="00B61B3A" w:rsidRPr="00BF1918">
              <w:rPr>
                <w:rFonts w:ascii="Arial" w:hAnsi="Arial" w:cs="Arial"/>
                <w:sz w:val="20"/>
                <w:szCs w:val="20"/>
              </w:rPr>
              <w:t>2</w:t>
            </w:r>
            <w:r w:rsidR="0030641F" w:rsidRPr="00BF1918">
              <w:rPr>
                <w:rFonts w:ascii="Arial" w:hAnsi="Arial" w:cs="Arial"/>
                <w:sz w:val="20"/>
                <w:szCs w:val="20"/>
              </w:rPr>
              <w:t>P+1V)</w:t>
            </w:r>
          </w:p>
          <w:p w:rsidR="00DB0A74" w:rsidRPr="00BF1918" w:rsidRDefault="00DB0A74" w:rsidP="00DB0A74">
            <w:pPr>
              <w:numPr>
                <w:ilvl w:val="0"/>
                <w:numId w:val="36"/>
              </w:numPr>
              <w:tabs>
                <w:tab w:val="left" w:pos="782"/>
              </w:tabs>
              <w:spacing w:after="0"/>
              <w:rPr>
                <w:rFonts w:ascii="Arial" w:hAnsi="Arial" w:cs="Arial"/>
                <w:sz w:val="20"/>
                <w:szCs w:val="20"/>
              </w:rPr>
            </w:pPr>
            <w:r w:rsidRPr="00BF1918">
              <w:rPr>
                <w:rFonts w:ascii="Arial" w:hAnsi="Arial" w:cs="Arial"/>
                <w:sz w:val="20"/>
                <w:szCs w:val="20"/>
              </w:rPr>
              <w:t>Odabir lokacije</w:t>
            </w:r>
            <w:r w:rsidR="005846BA" w:rsidRPr="00BF1918">
              <w:rPr>
                <w:rFonts w:ascii="Arial" w:hAnsi="Arial" w:cs="Arial"/>
                <w:sz w:val="20"/>
                <w:szCs w:val="20"/>
              </w:rPr>
              <w:t xml:space="preserve"> </w:t>
            </w:r>
            <w:r w:rsidR="0030641F" w:rsidRPr="00BF1918">
              <w:rPr>
                <w:rFonts w:ascii="Arial" w:hAnsi="Arial" w:cs="Arial"/>
                <w:sz w:val="20"/>
                <w:szCs w:val="20"/>
              </w:rPr>
              <w:t>(</w:t>
            </w:r>
            <w:r w:rsidR="00B61B3A" w:rsidRPr="00BF1918">
              <w:rPr>
                <w:rFonts w:ascii="Arial" w:hAnsi="Arial" w:cs="Arial"/>
                <w:sz w:val="20"/>
                <w:szCs w:val="20"/>
              </w:rPr>
              <w:t>2</w:t>
            </w:r>
            <w:r w:rsidR="0030641F" w:rsidRPr="00BF1918">
              <w:rPr>
                <w:rFonts w:ascii="Arial" w:hAnsi="Arial" w:cs="Arial"/>
                <w:sz w:val="20"/>
                <w:szCs w:val="20"/>
              </w:rPr>
              <w:t>P+1V)</w:t>
            </w:r>
          </w:p>
          <w:p w:rsidR="00DB0A74" w:rsidRPr="00BF1918" w:rsidRDefault="00DB0A74" w:rsidP="00DB0A74">
            <w:pPr>
              <w:numPr>
                <w:ilvl w:val="0"/>
                <w:numId w:val="36"/>
              </w:numPr>
              <w:tabs>
                <w:tab w:val="left" w:pos="782"/>
              </w:tabs>
              <w:spacing w:after="0"/>
              <w:rPr>
                <w:rFonts w:ascii="Arial" w:hAnsi="Arial" w:cs="Arial"/>
                <w:sz w:val="20"/>
                <w:szCs w:val="20"/>
              </w:rPr>
            </w:pPr>
            <w:r w:rsidRPr="00BF1918">
              <w:rPr>
                <w:rFonts w:ascii="Arial" w:hAnsi="Arial" w:cs="Arial"/>
                <w:sz w:val="20"/>
                <w:szCs w:val="20"/>
              </w:rPr>
              <w:t>Odabir svjetla</w:t>
            </w:r>
            <w:r w:rsidR="005846BA" w:rsidRPr="00BF1918">
              <w:rPr>
                <w:rFonts w:ascii="Arial" w:hAnsi="Arial" w:cs="Arial"/>
                <w:sz w:val="20"/>
                <w:szCs w:val="20"/>
              </w:rPr>
              <w:t xml:space="preserve"> </w:t>
            </w:r>
            <w:r w:rsidR="0030641F" w:rsidRPr="00BF1918">
              <w:rPr>
                <w:rFonts w:ascii="Arial" w:hAnsi="Arial" w:cs="Arial"/>
                <w:sz w:val="20"/>
                <w:szCs w:val="20"/>
              </w:rPr>
              <w:t>(</w:t>
            </w:r>
            <w:r w:rsidR="00B61B3A" w:rsidRPr="00BF1918">
              <w:rPr>
                <w:rFonts w:ascii="Arial" w:hAnsi="Arial" w:cs="Arial"/>
                <w:sz w:val="20"/>
                <w:szCs w:val="20"/>
              </w:rPr>
              <w:t>2</w:t>
            </w:r>
            <w:r w:rsidR="0030641F" w:rsidRPr="00BF1918">
              <w:rPr>
                <w:rFonts w:ascii="Arial" w:hAnsi="Arial" w:cs="Arial"/>
                <w:sz w:val="20"/>
                <w:szCs w:val="20"/>
              </w:rPr>
              <w:t>P+1V)</w:t>
            </w:r>
          </w:p>
          <w:p w:rsidR="00DB0A74" w:rsidRPr="00BF1918" w:rsidRDefault="00DB0A74" w:rsidP="00DB0A74">
            <w:pPr>
              <w:numPr>
                <w:ilvl w:val="0"/>
                <w:numId w:val="36"/>
              </w:numPr>
              <w:tabs>
                <w:tab w:val="left" w:pos="782"/>
              </w:tabs>
              <w:spacing w:after="0"/>
              <w:rPr>
                <w:rFonts w:ascii="Arial" w:hAnsi="Arial" w:cs="Arial"/>
                <w:sz w:val="20"/>
                <w:szCs w:val="20"/>
              </w:rPr>
            </w:pPr>
            <w:r w:rsidRPr="00BF1918">
              <w:rPr>
                <w:rFonts w:ascii="Arial" w:hAnsi="Arial" w:cs="Arial"/>
                <w:sz w:val="20"/>
                <w:szCs w:val="20"/>
              </w:rPr>
              <w:t>Odabir optike</w:t>
            </w:r>
            <w:r w:rsidR="005846BA" w:rsidRPr="00BF1918">
              <w:rPr>
                <w:rFonts w:ascii="Arial" w:hAnsi="Arial" w:cs="Arial"/>
                <w:sz w:val="20"/>
                <w:szCs w:val="20"/>
              </w:rPr>
              <w:t xml:space="preserve"> </w:t>
            </w:r>
            <w:r w:rsidR="0030641F" w:rsidRPr="00BF1918">
              <w:rPr>
                <w:rFonts w:ascii="Arial" w:hAnsi="Arial" w:cs="Arial"/>
                <w:sz w:val="20"/>
                <w:szCs w:val="20"/>
              </w:rPr>
              <w:t>(</w:t>
            </w:r>
            <w:r w:rsidR="00B61B3A" w:rsidRPr="00BF1918">
              <w:rPr>
                <w:rFonts w:ascii="Arial" w:hAnsi="Arial" w:cs="Arial"/>
                <w:sz w:val="20"/>
                <w:szCs w:val="20"/>
              </w:rPr>
              <w:t>2</w:t>
            </w:r>
            <w:r w:rsidR="0030641F" w:rsidRPr="00BF1918">
              <w:rPr>
                <w:rFonts w:ascii="Arial" w:hAnsi="Arial" w:cs="Arial"/>
                <w:sz w:val="20"/>
                <w:szCs w:val="20"/>
              </w:rPr>
              <w:t>P+1V)</w:t>
            </w:r>
          </w:p>
          <w:p w:rsidR="00DB0A74" w:rsidRPr="00BF1918" w:rsidRDefault="00DB0A74" w:rsidP="00DB0A74">
            <w:pPr>
              <w:numPr>
                <w:ilvl w:val="0"/>
                <w:numId w:val="36"/>
              </w:numPr>
              <w:tabs>
                <w:tab w:val="left" w:pos="782"/>
              </w:tabs>
              <w:spacing w:after="0"/>
              <w:rPr>
                <w:rFonts w:ascii="Arial" w:hAnsi="Arial" w:cs="Arial"/>
                <w:sz w:val="20"/>
                <w:szCs w:val="20"/>
              </w:rPr>
            </w:pPr>
            <w:r w:rsidRPr="00BF1918">
              <w:rPr>
                <w:rFonts w:ascii="Arial" w:hAnsi="Arial" w:cs="Arial"/>
                <w:sz w:val="20"/>
                <w:szCs w:val="20"/>
              </w:rPr>
              <w:t>Odabir filtera</w:t>
            </w:r>
            <w:r w:rsidR="005846BA" w:rsidRPr="00BF1918">
              <w:rPr>
                <w:rFonts w:ascii="Arial" w:hAnsi="Arial" w:cs="Arial"/>
                <w:sz w:val="20"/>
                <w:szCs w:val="20"/>
              </w:rPr>
              <w:t xml:space="preserve"> </w:t>
            </w:r>
            <w:r w:rsidR="0030641F" w:rsidRPr="00BF1918">
              <w:rPr>
                <w:rFonts w:ascii="Arial" w:hAnsi="Arial" w:cs="Arial"/>
                <w:sz w:val="20"/>
                <w:szCs w:val="20"/>
              </w:rPr>
              <w:t>(</w:t>
            </w:r>
            <w:r w:rsidR="00B61B3A" w:rsidRPr="00BF1918">
              <w:rPr>
                <w:rFonts w:ascii="Arial" w:hAnsi="Arial" w:cs="Arial"/>
                <w:sz w:val="20"/>
                <w:szCs w:val="20"/>
              </w:rPr>
              <w:t>2</w:t>
            </w:r>
            <w:r w:rsidR="0030641F" w:rsidRPr="00BF1918">
              <w:rPr>
                <w:rFonts w:ascii="Arial" w:hAnsi="Arial" w:cs="Arial"/>
                <w:sz w:val="20"/>
                <w:szCs w:val="20"/>
              </w:rPr>
              <w:t>P+1V)</w:t>
            </w:r>
          </w:p>
          <w:p w:rsidR="00DB0A74" w:rsidRPr="00BF1918" w:rsidRDefault="00DB0A74" w:rsidP="00DB0A74">
            <w:pPr>
              <w:numPr>
                <w:ilvl w:val="0"/>
                <w:numId w:val="36"/>
              </w:numPr>
              <w:tabs>
                <w:tab w:val="left" w:pos="782"/>
              </w:tabs>
              <w:spacing w:after="0"/>
              <w:rPr>
                <w:rFonts w:ascii="Arial" w:hAnsi="Arial" w:cs="Arial"/>
                <w:sz w:val="20"/>
                <w:szCs w:val="20"/>
              </w:rPr>
            </w:pPr>
            <w:r w:rsidRPr="00BF1918">
              <w:rPr>
                <w:rFonts w:ascii="Arial" w:hAnsi="Arial" w:cs="Arial"/>
                <w:sz w:val="20"/>
                <w:szCs w:val="20"/>
              </w:rPr>
              <w:t>Prezentacija snimljenog materijala</w:t>
            </w:r>
            <w:r w:rsidR="005846BA" w:rsidRPr="00BF1918">
              <w:rPr>
                <w:rFonts w:ascii="Arial" w:hAnsi="Arial" w:cs="Arial"/>
                <w:sz w:val="20"/>
                <w:szCs w:val="20"/>
              </w:rPr>
              <w:t xml:space="preserve"> </w:t>
            </w:r>
            <w:r w:rsidR="0030641F" w:rsidRPr="00BF1918">
              <w:rPr>
                <w:rFonts w:ascii="Arial" w:hAnsi="Arial" w:cs="Arial"/>
                <w:sz w:val="20"/>
                <w:szCs w:val="20"/>
              </w:rPr>
              <w:t>(</w:t>
            </w:r>
            <w:r w:rsidR="00B61B3A" w:rsidRPr="00BF1918">
              <w:rPr>
                <w:rFonts w:ascii="Arial" w:hAnsi="Arial" w:cs="Arial"/>
                <w:sz w:val="20"/>
                <w:szCs w:val="20"/>
              </w:rPr>
              <w:t>2</w:t>
            </w:r>
            <w:r w:rsidR="0030641F" w:rsidRPr="00BF1918">
              <w:rPr>
                <w:rFonts w:ascii="Arial" w:hAnsi="Arial" w:cs="Arial"/>
                <w:sz w:val="20"/>
                <w:szCs w:val="20"/>
              </w:rPr>
              <w:t>P+1V)</w:t>
            </w:r>
          </w:p>
          <w:p w:rsidR="00DB0A74" w:rsidRPr="00BF1918" w:rsidRDefault="00DB0A74" w:rsidP="00DB0A74">
            <w:pPr>
              <w:numPr>
                <w:ilvl w:val="0"/>
                <w:numId w:val="36"/>
              </w:numPr>
              <w:tabs>
                <w:tab w:val="left" w:pos="782"/>
              </w:tabs>
              <w:spacing w:after="0"/>
              <w:rPr>
                <w:rFonts w:ascii="Arial" w:hAnsi="Arial" w:cs="Arial"/>
                <w:sz w:val="20"/>
                <w:szCs w:val="20"/>
              </w:rPr>
            </w:pPr>
            <w:r w:rsidRPr="00BF1918">
              <w:rPr>
                <w:rFonts w:ascii="Arial" w:hAnsi="Arial" w:cs="Arial"/>
                <w:sz w:val="20"/>
                <w:szCs w:val="20"/>
              </w:rPr>
              <w:t>Odabir užeg izbora fotografija</w:t>
            </w:r>
            <w:r w:rsidR="005846BA" w:rsidRPr="00BF1918">
              <w:rPr>
                <w:rFonts w:ascii="Arial" w:hAnsi="Arial" w:cs="Arial"/>
                <w:sz w:val="20"/>
                <w:szCs w:val="20"/>
              </w:rPr>
              <w:t xml:space="preserve"> </w:t>
            </w:r>
            <w:r w:rsidR="0030641F" w:rsidRPr="00BF1918">
              <w:rPr>
                <w:rFonts w:ascii="Arial" w:hAnsi="Arial" w:cs="Arial"/>
                <w:sz w:val="20"/>
                <w:szCs w:val="20"/>
              </w:rPr>
              <w:t>(</w:t>
            </w:r>
            <w:r w:rsidR="00B61B3A" w:rsidRPr="00BF1918">
              <w:rPr>
                <w:rFonts w:ascii="Arial" w:hAnsi="Arial" w:cs="Arial"/>
                <w:sz w:val="20"/>
                <w:szCs w:val="20"/>
              </w:rPr>
              <w:t>2</w:t>
            </w:r>
            <w:r w:rsidR="0030641F" w:rsidRPr="00BF1918">
              <w:rPr>
                <w:rFonts w:ascii="Arial" w:hAnsi="Arial" w:cs="Arial"/>
                <w:sz w:val="20"/>
                <w:szCs w:val="20"/>
              </w:rPr>
              <w:t>P+1V)</w:t>
            </w:r>
          </w:p>
          <w:p w:rsidR="00DB0A74" w:rsidRPr="00BF1918" w:rsidRDefault="00DB0A74" w:rsidP="00DB0A74">
            <w:pPr>
              <w:numPr>
                <w:ilvl w:val="0"/>
                <w:numId w:val="36"/>
              </w:numPr>
              <w:tabs>
                <w:tab w:val="left" w:pos="782"/>
              </w:tabs>
              <w:spacing w:after="0"/>
              <w:rPr>
                <w:rFonts w:ascii="Arial" w:hAnsi="Arial" w:cs="Arial"/>
                <w:sz w:val="20"/>
                <w:szCs w:val="20"/>
              </w:rPr>
            </w:pPr>
            <w:r w:rsidRPr="00BF1918">
              <w:rPr>
                <w:rFonts w:ascii="Arial" w:hAnsi="Arial" w:cs="Arial"/>
                <w:sz w:val="20"/>
                <w:szCs w:val="20"/>
              </w:rPr>
              <w:t>Završna obrada fotografija</w:t>
            </w:r>
            <w:r w:rsidR="005846BA" w:rsidRPr="00BF1918">
              <w:rPr>
                <w:rFonts w:ascii="Arial" w:hAnsi="Arial" w:cs="Arial"/>
                <w:sz w:val="20"/>
                <w:szCs w:val="20"/>
              </w:rPr>
              <w:t xml:space="preserve"> </w:t>
            </w:r>
            <w:r w:rsidR="0030641F" w:rsidRPr="00BF1918">
              <w:rPr>
                <w:rFonts w:ascii="Arial" w:hAnsi="Arial" w:cs="Arial"/>
                <w:sz w:val="20"/>
                <w:szCs w:val="20"/>
              </w:rPr>
              <w:t>(</w:t>
            </w:r>
            <w:r w:rsidR="00B61B3A" w:rsidRPr="00BF1918">
              <w:rPr>
                <w:rFonts w:ascii="Arial" w:hAnsi="Arial" w:cs="Arial"/>
                <w:sz w:val="20"/>
                <w:szCs w:val="20"/>
              </w:rPr>
              <w:t>2</w:t>
            </w:r>
            <w:r w:rsidR="0030641F" w:rsidRPr="00BF1918">
              <w:rPr>
                <w:rFonts w:ascii="Arial" w:hAnsi="Arial" w:cs="Arial"/>
                <w:sz w:val="20"/>
                <w:szCs w:val="20"/>
              </w:rPr>
              <w:t>P+1V)</w:t>
            </w:r>
          </w:p>
          <w:p w:rsidR="00DB0A74" w:rsidRPr="00BF1918" w:rsidRDefault="00DB0A74" w:rsidP="00DB0A74">
            <w:pPr>
              <w:numPr>
                <w:ilvl w:val="0"/>
                <w:numId w:val="36"/>
              </w:numPr>
              <w:tabs>
                <w:tab w:val="left" w:pos="782"/>
              </w:tabs>
              <w:spacing w:after="0"/>
              <w:rPr>
                <w:rFonts w:ascii="Arial" w:hAnsi="Arial" w:cs="Arial"/>
                <w:sz w:val="20"/>
                <w:szCs w:val="20"/>
              </w:rPr>
            </w:pPr>
            <w:r w:rsidRPr="00BF1918">
              <w:rPr>
                <w:rFonts w:ascii="Arial" w:hAnsi="Arial" w:cs="Arial"/>
                <w:sz w:val="20"/>
                <w:szCs w:val="20"/>
              </w:rPr>
              <w:t>Grupna prezentacija projekta</w:t>
            </w:r>
            <w:r w:rsidR="005846BA" w:rsidRPr="00BF1918">
              <w:rPr>
                <w:rFonts w:ascii="Arial" w:hAnsi="Arial" w:cs="Arial"/>
                <w:sz w:val="20"/>
                <w:szCs w:val="20"/>
              </w:rPr>
              <w:t xml:space="preserve"> </w:t>
            </w:r>
            <w:r w:rsidR="0030641F" w:rsidRPr="00BF1918">
              <w:rPr>
                <w:rFonts w:ascii="Arial" w:hAnsi="Arial" w:cs="Arial"/>
                <w:sz w:val="20"/>
                <w:szCs w:val="20"/>
              </w:rPr>
              <w:t>(</w:t>
            </w:r>
            <w:r w:rsidR="00B61B3A" w:rsidRPr="00BF1918">
              <w:rPr>
                <w:rFonts w:ascii="Arial" w:hAnsi="Arial" w:cs="Arial"/>
                <w:sz w:val="20"/>
                <w:szCs w:val="20"/>
              </w:rPr>
              <w:t>2</w:t>
            </w:r>
            <w:r w:rsidR="0030641F" w:rsidRPr="00BF1918">
              <w:rPr>
                <w:rFonts w:ascii="Arial" w:hAnsi="Arial" w:cs="Arial"/>
                <w:sz w:val="20"/>
                <w:szCs w:val="20"/>
              </w:rPr>
              <w:t>P+1V)</w:t>
            </w:r>
          </w:p>
          <w:p w:rsidR="00DB0A74" w:rsidRPr="00BF1918" w:rsidRDefault="00DB0A74" w:rsidP="0032724C">
            <w:pPr>
              <w:tabs>
                <w:tab w:val="left" w:pos="782"/>
              </w:tabs>
              <w:spacing w:after="0"/>
              <w:ind w:left="785"/>
              <w:rPr>
                <w:rFonts w:ascii="Arial" w:hAnsi="Arial" w:cs="Arial"/>
                <w:sz w:val="20"/>
                <w:szCs w:val="20"/>
              </w:rPr>
            </w:pPr>
          </w:p>
          <w:p w:rsidR="00DB0A74" w:rsidRPr="00BF1918" w:rsidRDefault="00DB0A74" w:rsidP="0032724C">
            <w:pPr>
              <w:tabs>
                <w:tab w:val="left" w:pos="782"/>
              </w:tabs>
              <w:spacing w:after="0"/>
              <w:ind w:left="785"/>
              <w:rPr>
                <w:rFonts w:ascii="Arial" w:hAnsi="Arial" w:cs="Arial"/>
                <w:sz w:val="20"/>
                <w:szCs w:val="20"/>
              </w:rPr>
            </w:pPr>
          </w:p>
        </w:tc>
      </w:tr>
      <w:tr w:rsidR="00DB0A74" w:rsidRPr="00BF1918" w:rsidTr="0032724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B0A74" w:rsidRPr="00BF1918" w:rsidRDefault="00DB0A74" w:rsidP="0032724C">
            <w:pPr>
              <w:pStyle w:val="FieldText"/>
              <w:rPr>
                <w:rFonts w:ascii="Arial" w:hAnsi="Arial" w:cs="Arial"/>
                <w:sz w:val="20"/>
                <w:szCs w:val="20"/>
                <w:lang w:val="hr-HR"/>
              </w:rPr>
            </w:pPr>
            <w:r w:rsidRPr="00BF1918">
              <w:rPr>
                <w:rFonts w:ascii="Arial" w:eastAsia="MS Gothic" w:hAnsi="Arial" w:cs="Arial"/>
                <w:sz w:val="20"/>
                <w:szCs w:val="20"/>
                <w:lang w:val="hr-HR"/>
              </w:rPr>
              <w:t>X</w:t>
            </w:r>
            <w:r w:rsidRPr="00BF1918">
              <w:rPr>
                <w:rFonts w:ascii="Arial" w:hAnsi="Arial" w:cs="Arial"/>
                <w:sz w:val="20"/>
                <w:szCs w:val="20"/>
                <w:lang w:val="hr-HR"/>
              </w:rPr>
              <w:t xml:space="preserve"> predavanja</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seminari i radionice  </w:t>
            </w:r>
          </w:p>
          <w:p w:rsidR="00DB0A74" w:rsidRPr="00BF1918" w:rsidRDefault="00DB0A74"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vježbe  </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DB0A74" w:rsidRPr="00BF1918" w:rsidRDefault="00DB0A74" w:rsidP="0032724C">
            <w:pPr>
              <w:tabs>
                <w:tab w:val="left" w:pos="2820"/>
              </w:tabs>
              <w:spacing w:after="0"/>
              <w:rPr>
                <w:rFonts w:ascii="Arial" w:hAnsi="Arial" w:cs="Arial"/>
                <w:b/>
                <w:sz w:val="20"/>
                <w:szCs w:val="20"/>
              </w:rPr>
            </w:pPr>
            <w:r w:rsidRPr="00BF1918">
              <w:rPr>
                <w:rFonts w:ascii="Arial" w:eastAsia="MS Gothic" w:hAnsi="Arial" w:cs="Arial"/>
                <w:b/>
                <w:sz w:val="20"/>
                <w:szCs w:val="20"/>
              </w:rPr>
              <w:t>X</w:t>
            </w:r>
            <w:r w:rsidRPr="00BF1918">
              <w:rPr>
                <w:rFonts w:ascii="Arial" w:hAnsi="Arial" w:cs="Arial"/>
                <w:b/>
                <w:sz w:val="20"/>
                <w:szCs w:val="20"/>
              </w:rPr>
              <w:t xml:space="preserve"> terenska nastava</w:t>
            </w:r>
          </w:p>
        </w:tc>
        <w:tc>
          <w:tcPr>
            <w:tcW w:w="4162" w:type="dxa"/>
            <w:gridSpan w:val="8"/>
            <w:vMerge w:val="restart"/>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samostalni  zadaci  </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multimedija </w:t>
            </w:r>
          </w:p>
          <w:p w:rsidR="00DB0A74" w:rsidRPr="00BF1918" w:rsidRDefault="00DB0A74"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DB0A74" w:rsidRPr="00BF1918" w:rsidRDefault="00DB0A74"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mentorski rad</w:t>
            </w:r>
          </w:p>
          <w:p w:rsidR="00DB0A74" w:rsidRPr="00BF1918" w:rsidRDefault="00DB0A74" w:rsidP="0032724C">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w:t>
            </w:r>
            <w:r w:rsidR="005544A8" w:rsidRPr="00BF1918">
              <w:rPr>
                <w:rFonts w:ascii="Arial" w:hAnsi="Arial" w:cs="Arial"/>
                <w:sz w:val="20"/>
                <w:szCs w:val="20"/>
              </w:rPr>
              <w:fldChar w:fldCharType="begin">
                <w:ffData>
                  <w:name w:val="Text1"/>
                  <w:enabled/>
                  <w:calcOnExit w:val="0"/>
                  <w:textInput/>
                </w:ffData>
              </w:fldChar>
            </w:r>
            <w:r w:rsidRPr="00BF1918">
              <w:rPr>
                <w:rFonts w:ascii="Arial" w:hAnsi="Arial" w:cs="Arial"/>
                <w:sz w:val="20"/>
                <w:szCs w:val="20"/>
              </w:rPr>
              <w:instrText xml:space="preserve"> FORMTEXT </w:instrText>
            </w:r>
            <w:r w:rsidR="005544A8" w:rsidRPr="00BF1918">
              <w:rPr>
                <w:rFonts w:ascii="Arial" w:hAnsi="Arial" w:cs="Arial"/>
                <w:sz w:val="20"/>
                <w:szCs w:val="20"/>
              </w:rPr>
            </w:r>
            <w:r w:rsidR="005544A8" w:rsidRPr="00BF1918">
              <w:rPr>
                <w:rFonts w:ascii="Arial" w:hAnsi="Arial" w:cs="Arial"/>
                <w:sz w:val="20"/>
                <w:szCs w:val="20"/>
              </w:rPr>
              <w:fldChar w:fldCharType="separate"/>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005544A8" w:rsidRPr="00BF1918">
              <w:rPr>
                <w:rFonts w:ascii="Arial" w:hAnsi="Arial" w:cs="Arial"/>
                <w:sz w:val="20"/>
                <w:szCs w:val="20"/>
              </w:rPr>
              <w:fldChar w:fldCharType="end"/>
            </w:r>
            <w:r w:rsidRPr="00BF1918">
              <w:rPr>
                <w:rFonts w:ascii="Arial" w:hAnsi="Arial" w:cs="Arial"/>
                <w:sz w:val="20"/>
                <w:szCs w:val="20"/>
              </w:rPr>
              <w:t xml:space="preserve"> (ostalo upisati)</w:t>
            </w:r>
            <w:r w:rsidRPr="00BF1918">
              <w:rPr>
                <w:rFonts w:ascii="Arial" w:hAnsi="Arial" w:cs="Arial"/>
                <w:b/>
                <w:sz w:val="20"/>
                <w:szCs w:val="20"/>
              </w:rPr>
              <w:t xml:space="preserve"> </w:t>
            </w:r>
            <w:r w:rsidRPr="00BF1918">
              <w:rPr>
                <w:rFonts w:ascii="Arial" w:hAnsi="Arial" w:cs="Arial"/>
                <w:b/>
                <w:sz w:val="20"/>
                <w:szCs w:val="20"/>
                <w:bdr w:val="single" w:sz="12" w:space="0" w:color="auto"/>
              </w:rPr>
              <w:t xml:space="preserve"> </w:t>
            </w:r>
          </w:p>
        </w:tc>
      </w:tr>
      <w:tr w:rsidR="00DB0A74" w:rsidRPr="00BF1918" w:rsidTr="0032724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B0A74" w:rsidRPr="00BF1918" w:rsidRDefault="00DB0A74" w:rsidP="0032724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p>
        </w:tc>
      </w:tr>
      <w:tr w:rsidR="00DB0A74"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B0A74" w:rsidRPr="00BF1918" w:rsidRDefault="00DB0A74" w:rsidP="0032724C">
            <w:pPr>
              <w:tabs>
                <w:tab w:val="left" w:pos="2820"/>
              </w:tabs>
              <w:spacing w:after="0"/>
              <w:rPr>
                <w:rFonts w:ascii="Arial" w:hAnsi="Arial" w:cs="Arial"/>
                <w:color w:val="000000"/>
                <w:sz w:val="20"/>
                <w:szCs w:val="20"/>
              </w:rPr>
            </w:pPr>
            <w:r w:rsidRPr="00BF1918">
              <w:rPr>
                <w:rFonts w:ascii="Arial" w:hAnsi="Arial" w:cs="Arial"/>
                <w:sz w:val="20"/>
                <w:szCs w:val="20"/>
              </w:rPr>
              <w:t>Redovito pohađanje i aktivno sudjelovanje u nastavi, praćenje literature i polaganje ispita.</w:t>
            </w:r>
          </w:p>
        </w:tc>
      </w:tr>
      <w:tr w:rsidR="00DB0A74" w:rsidRPr="00BF1918" w:rsidTr="0032724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B0A74" w:rsidRPr="00BF1918" w:rsidRDefault="00DB0A74" w:rsidP="0032724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B0A74" w:rsidRPr="00BF1918" w:rsidRDefault="00DB0A74"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t>2</w:t>
            </w:r>
          </w:p>
        </w:tc>
      </w:tr>
      <w:tr w:rsidR="00DB0A74"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B0A74" w:rsidRPr="00BF1918" w:rsidRDefault="00DB0A74"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t xml:space="preserve">Osobni rad i literatura </w:t>
            </w:r>
            <w:r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B0A74" w:rsidRPr="00BF1918" w:rsidRDefault="00DB0A74"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t>0,50</w:t>
            </w:r>
          </w:p>
        </w:tc>
      </w:tr>
      <w:tr w:rsidR="00DB0A74"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B0A74" w:rsidRPr="00BF1918" w:rsidRDefault="005544A8"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DB0A74" w:rsidRPr="00BF1918">
              <w:rPr>
                <w:rFonts w:ascii="Arial" w:hAnsi="Arial" w:cs="Arial"/>
                <w:b w:val="0"/>
                <w:sz w:val="20"/>
                <w:szCs w:val="20"/>
                <w:lang w:val="hr-HR"/>
              </w:rPr>
              <w:t xml:space="preserve"> </w:t>
            </w:r>
            <w:r w:rsidR="00DB0A74"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B0A74" w:rsidRPr="00BF1918" w:rsidRDefault="005544A8"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DB0A74"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B0A74" w:rsidRPr="00BF1918" w:rsidRDefault="00DB0A74" w:rsidP="0032724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B0A74"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r w:rsidR="00DB0A74"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B0A74"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DB0A74">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B0A74" w:rsidRPr="00BF1918" w:rsidRDefault="00DB0A74" w:rsidP="0032724C">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B0A74" w:rsidRPr="00BF1918" w:rsidRDefault="00DB0A74" w:rsidP="0032724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B0A74" w:rsidRPr="00BF1918" w:rsidRDefault="00DB0A74" w:rsidP="0032724C">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B0A74" w:rsidRPr="00BF1918" w:rsidRDefault="005544A8" w:rsidP="0032724C">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B0A74"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r w:rsidR="00DB0A74"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B0A74"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B0A74" w:rsidRPr="00BF1918" w:rsidRDefault="00DB0A74" w:rsidP="0032724C">
            <w:pPr>
              <w:tabs>
                <w:tab w:val="left" w:pos="2820"/>
              </w:tabs>
              <w:spacing w:after="0" w:line="240" w:lineRule="auto"/>
              <w:rPr>
                <w:rFonts w:ascii="Arial" w:hAnsi="Arial" w:cs="Arial"/>
                <w:sz w:val="20"/>
                <w:szCs w:val="20"/>
              </w:rPr>
            </w:pPr>
            <w:r w:rsidRPr="00BF1918">
              <w:rPr>
                <w:rFonts w:ascii="Arial" w:hAnsi="Arial" w:cs="Arial"/>
                <w:sz w:val="20"/>
                <w:szCs w:val="20"/>
              </w:rPr>
              <w:t>Redovito pohađanje i aktivno sudjelovanje u nastavi ima 30 %, a znanje na pismenom i usmenom ispitu 70 % udjela u vrednovanju i ocjenjivanju.</w:t>
            </w:r>
          </w:p>
        </w:tc>
      </w:tr>
      <w:tr w:rsidR="00DB0A74" w:rsidRPr="00BF1918" w:rsidTr="0032724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B0A74" w:rsidRPr="00BF1918" w:rsidRDefault="00DB0A74"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B0A74" w:rsidRPr="00BF1918" w:rsidRDefault="00DB0A74"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B0A74" w:rsidRPr="00BF1918" w:rsidRDefault="00DB0A74"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DB0A74" w:rsidRPr="00BF1918" w:rsidTr="003272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B0A74" w:rsidRPr="00BF1918" w:rsidRDefault="00DB0A74" w:rsidP="0032724C">
            <w:pPr>
              <w:spacing w:after="0" w:line="240" w:lineRule="auto"/>
              <w:rPr>
                <w:rFonts w:ascii="Arial" w:hAnsi="Arial" w:cs="Arial"/>
                <w:color w:val="000000"/>
                <w:sz w:val="20"/>
                <w:szCs w:val="20"/>
              </w:rPr>
            </w:pPr>
            <w:r w:rsidRPr="00BF1918">
              <w:rPr>
                <w:rFonts w:ascii="Arial" w:hAnsi="Arial" w:cs="Arial"/>
                <w:sz w:val="20"/>
                <w:szCs w:val="20"/>
              </w:rPr>
              <w:t>J. Hedgecoe, Foto priručnik, Mladost, Zagreb 1980</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line="240" w:lineRule="auto"/>
              <w:rPr>
                <w:rFonts w:ascii="Arial" w:hAnsi="Arial" w:cs="Arial"/>
                <w:sz w:val="20"/>
                <w:szCs w:val="20"/>
              </w:rPr>
            </w:pPr>
            <w:r w:rsidRPr="00BF1918">
              <w:rPr>
                <w:rFonts w:ascii="Arial" w:hAnsi="Arial" w:cs="Arial"/>
                <w:color w:val="000000"/>
                <w:sz w:val="20"/>
                <w:szCs w:val="20"/>
              </w:rPr>
              <w:t>Velika knjiga o fotografiji (Time-Life Books), Prosvjeta,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rPr>
                <w:rFonts w:ascii="Arial" w:hAnsi="Arial" w:cs="Arial"/>
                <w:color w:val="000000"/>
                <w:sz w:val="20"/>
                <w:szCs w:val="20"/>
              </w:rPr>
            </w:pPr>
            <w:r w:rsidRPr="00BF1918">
              <w:rPr>
                <w:rFonts w:ascii="Arial" w:hAnsi="Arial" w:cs="Arial"/>
                <w:color w:val="000000"/>
                <w:sz w:val="20"/>
                <w:szCs w:val="20"/>
              </w:rPr>
              <w:t>A. Bailey, Sve o fotografiji, Mladost,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Susan Sontag, On photography</w:t>
            </w:r>
          </w:p>
        </w:tc>
        <w:tc>
          <w:tcPr>
            <w:tcW w:w="1244" w:type="dxa"/>
            <w:gridSpan w:val="2"/>
            <w:tcBorders>
              <w:left w:val="single" w:sz="8" w:space="0" w:color="auto"/>
              <w:right w:val="single" w:sz="8"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rPr>
                <w:rFonts w:ascii="Arial" w:hAnsi="Arial" w:cs="Arial"/>
                <w:color w:val="000000"/>
                <w:sz w:val="20"/>
                <w:szCs w:val="20"/>
              </w:rPr>
            </w:pPr>
            <w:r w:rsidRPr="00BF1918">
              <w:rPr>
                <w:rFonts w:ascii="Arial" w:hAnsi="Arial" w:cs="Arial"/>
                <w:sz w:val="20"/>
                <w:szCs w:val="20"/>
              </w:rPr>
              <w:t>Roland Barthez, Camera lucida</w:t>
            </w:r>
          </w:p>
        </w:tc>
        <w:tc>
          <w:tcPr>
            <w:tcW w:w="1244" w:type="dxa"/>
            <w:gridSpan w:val="2"/>
            <w:tcBorders>
              <w:left w:val="single" w:sz="8" w:space="0" w:color="auto"/>
              <w:right w:val="single" w:sz="8"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Ansel Adams, The camera</w:t>
            </w:r>
          </w:p>
        </w:tc>
        <w:tc>
          <w:tcPr>
            <w:tcW w:w="1244" w:type="dxa"/>
            <w:gridSpan w:val="2"/>
            <w:tcBorders>
              <w:left w:val="single" w:sz="8" w:space="0" w:color="auto"/>
              <w:right w:val="single" w:sz="8"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Nikola Tanhofer Filmska fotografija</w:t>
            </w:r>
          </w:p>
        </w:tc>
        <w:tc>
          <w:tcPr>
            <w:tcW w:w="1244" w:type="dxa"/>
            <w:gridSpan w:val="2"/>
            <w:tcBorders>
              <w:left w:val="single" w:sz="8" w:space="0" w:color="auto"/>
              <w:right w:val="single" w:sz="8"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DB0A74">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B0A74" w:rsidRPr="00BF1918" w:rsidRDefault="005544A8" w:rsidP="0032724C">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 xml:space="preserve">Dopunska literatura </w:t>
            </w:r>
          </w:p>
          <w:p w:rsidR="00DB0A74" w:rsidRPr="00BF1918" w:rsidRDefault="00DB0A74" w:rsidP="0032724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B0A74" w:rsidRPr="00BF1918" w:rsidRDefault="00DB0A74" w:rsidP="0032724C">
            <w:pPr>
              <w:rPr>
                <w:rFonts w:ascii="Arial" w:hAnsi="Arial" w:cs="Arial"/>
                <w:sz w:val="20"/>
                <w:szCs w:val="20"/>
              </w:rPr>
            </w:pPr>
            <w:r w:rsidRPr="00BF1918">
              <w:rPr>
                <w:rFonts w:ascii="Arial" w:hAnsi="Arial" w:cs="Arial"/>
                <w:sz w:val="20"/>
                <w:szCs w:val="20"/>
              </w:rPr>
              <w:t>Internet</w:t>
            </w:r>
            <w:r w:rsidR="004203CE">
              <w:rPr>
                <w:rFonts w:ascii="Arial" w:hAnsi="Arial" w:cs="Arial"/>
                <w:sz w:val="20"/>
                <w:szCs w:val="20"/>
              </w:rPr>
              <w:t>ski</w:t>
            </w:r>
            <w:r w:rsidRPr="00BF1918">
              <w:rPr>
                <w:rFonts w:ascii="Arial" w:hAnsi="Arial" w:cs="Arial"/>
                <w:sz w:val="20"/>
                <w:szCs w:val="20"/>
              </w:rPr>
              <w:t xml:space="preserve"> izvori, Stručni časopisi</w:t>
            </w:r>
            <w:r w:rsidR="004203CE">
              <w:rPr>
                <w:rFonts w:ascii="Arial" w:hAnsi="Arial" w:cs="Arial"/>
                <w:sz w:val="20"/>
                <w:szCs w:val="20"/>
              </w:rPr>
              <w:t>.</w:t>
            </w:r>
          </w:p>
          <w:p w:rsidR="00DB0A74" w:rsidRPr="00BF1918" w:rsidRDefault="00DB0A74" w:rsidP="0032724C">
            <w:pPr>
              <w:tabs>
                <w:tab w:val="left" w:pos="2820"/>
              </w:tabs>
              <w:spacing w:after="0" w:line="240" w:lineRule="auto"/>
              <w:rPr>
                <w:rFonts w:ascii="Arial" w:hAnsi="Arial" w:cs="Arial"/>
                <w:sz w:val="20"/>
                <w:szCs w:val="20"/>
              </w:rPr>
            </w:pPr>
          </w:p>
          <w:p w:rsidR="00DB0A74" w:rsidRPr="00BF1918" w:rsidRDefault="00DB0A74" w:rsidP="0032724C">
            <w:pPr>
              <w:tabs>
                <w:tab w:val="left" w:pos="2820"/>
              </w:tabs>
              <w:spacing w:after="0" w:line="240" w:lineRule="auto"/>
              <w:rPr>
                <w:rFonts w:ascii="Arial" w:hAnsi="Arial" w:cs="Arial"/>
                <w:sz w:val="20"/>
                <w:szCs w:val="20"/>
              </w:rPr>
            </w:pPr>
          </w:p>
        </w:tc>
      </w:tr>
      <w:tr w:rsidR="00DB0A74" w:rsidRPr="00BF1918" w:rsidTr="0032724C">
        <w:tc>
          <w:tcPr>
            <w:tcW w:w="1912" w:type="dxa"/>
            <w:gridSpan w:val="2"/>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r w:rsidR="005544A8" w:rsidRPr="00BF1918">
              <w:rPr>
                <w:rFonts w:ascii="Arial" w:hAnsi="Arial" w:cs="Arial"/>
                <w:sz w:val="20"/>
                <w:szCs w:val="20"/>
              </w:rPr>
              <w:fldChar w:fldCharType="begin">
                <w:ffData>
                  <w:name w:val="Text1"/>
                  <w:enabled/>
                  <w:calcOnExit w:val="0"/>
                  <w:textInput/>
                </w:ffData>
              </w:fldChar>
            </w:r>
            <w:r w:rsidRPr="00BF1918">
              <w:rPr>
                <w:rFonts w:ascii="Arial" w:hAnsi="Arial" w:cs="Arial"/>
                <w:sz w:val="20"/>
                <w:szCs w:val="20"/>
              </w:rPr>
              <w:instrText xml:space="preserve"> FORMTEXT </w:instrText>
            </w:r>
            <w:r w:rsidR="005544A8" w:rsidRPr="00BF1918">
              <w:rPr>
                <w:rFonts w:ascii="Arial" w:hAnsi="Arial" w:cs="Arial"/>
                <w:sz w:val="20"/>
                <w:szCs w:val="20"/>
              </w:rPr>
            </w:r>
            <w:r w:rsidR="005544A8" w:rsidRPr="00BF1918">
              <w:rPr>
                <w:rFonts w:ascii="Arial" w:hAnsi="Arial" w:cs="Arial"/>
                <w:sz w:val="20"/>
                <w:szCs w:val="20"/>
              </w:rPr>
              <w:fldChar w:fldCharType="separate"/>
            </w:r>
            <w:r w:rsidRPr="00BF1918">
              <w:rPr>
                <w:rFonts w:ascii="Arial" w:hAnsi="Arial" w:cs="Arial"/>
                <w:noProof/>
                <w:sz w:val="20"/>
                <w:szCs w:val="20"/>
              </w:rPr>
              <w:t> </w:t>
            </w:r>
            <w:r w:rsidRPr="00BF1918">
              <w:rPr>
                <w:rFonts w:ascii="Arial" w:hAnsi="Arial" w:cs="Arial"/>
                <w:noProof/>
                <w:sz w:val="20"/>
                <w:szCs w:val="20"/>
              </w:rPr>
              <w:t> </w:t>
            </w:r>
            <w:r w:rsidRPr="00BF1918">
              <w:rPr>
                <w:rFonts w:ascii="Arial" w:hAnsi="Arial" w:cs="Arial"/>
                <w:noProof/>
                <w:sz w:val="20"/>
                <w:szCs w:val="20"/>
              </w:rPr>
              <w:t> </w:t>
            </w:r>
            <w:r w:rsidRPr="00BF1918">
              <w:rPr>
                <w:rFonts w:ascii="Arial" w:hAnsi="Arial" w:cs="Arial"/>
                <w:noProof/>
                <w:sz w:val="20"/>
                <w:szCs w:val="20"/>
              </w:rPr>
              <w:t> </w:t>
            </w:r>
            <w:r w:rsidRPr="00BF1918">
              <w:rPr>
                <w:rFonts w:ascii="Arial" w:hAnsi="Arial" w:cs="Arial"/>
                <w:noProof/>
                <w:sz w:val="20"/>
                <w:szCs w:val="20"/>
              </w:rPr>
              <w:t> </w:t>
            </w:r>
            <w:r w:rsidR="005544A8" w:rsidRPr="00BF1918">
              <w:rPr>
                <w:rFonts w:ascii="Arial" w:hAnsi="Arial" w:cs="Arial"/>
                <w:sz w:val="20"/>
                <w:szCs w:val="20"/>
              </w:rPr>
              <w:fldChar w:fldCharType="end"/>
            </w:r>
          </w:p>
        </w:tc>
      </w:tr>
      <w:tr w:rsidR="00DB0A74"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B0A74" w:rsidRPr="00BF1918" w:rsidRDefault="005544A8" w:rsidP="0032724C">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bl>
    <w:p w:rsidR="00DB0A74" w:rsidRPr="00BF1918" w:rsidRDefault="00DB0A74" w:rsidP="000736D3">
      <w:pPr>
        <w:spacing w:after="0" w:line="240" w:lineRule="auto"/>
        <w:jc w:val="both"/>
        <w:rPr>
          <w:rFonts w:ascii="Arial" w:hAnsi="Arial" w:cs="Arial"/>
          <w:sz w:val="20"/>
          <w:szCs w:val="20"/>
        </w:rPr>
      </w:pPr>
    </w:p>
    <w:p w:rsidR="00DB0A74" w:rsidRPr="00BF1918" w:rsidRDefault="00DB0A74" w:rsidP="000736D3">
      <w:pPr>
        <w:spacing w:after="0" w:line="240" w:lineRule="auto"/>
        <w:jc w:val="both"/>
        <w:rPr>
          <w:rFonts w:ascii="Arial" w:hAnsi="Arial" w:cs="Arial"/>
          <w:sz w:val="20"/>
          <w:szCs w:val="20"/>
        </w:rPr>
      </w:pPr>
    </w:p>
    <w:p w:rsidR="00DB0A74" w:rsidRPr="00BF1918" w:rsidRDefault="00DB0A74"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DB0A74" w:rsidRPr="00BF1918" w:rsidRDefault="00DB0A74" w:rsidP="000736D3">
      <w:pPr>
        <w:spacing w:after="0" w:line="240" w:lineRule="auto"/>
        <w:jc w:val="both"/>
        <w:rPr>
          <w:rFonts w:ascii="Arial" w:hAnsi="Arial" w:cs="Arial"/>
          <w:sz w:val="20"/>
          <w:szCs w:val="20"/>
        </w:rPr>
      </w:pPr>
    </w:p>
    <w:p w:rsidR="00DB0A74" w:rsidRPr="00BF1918" w:rsidRDefault="00DB0A74" w:rsidP="000736D3">
      <w:pPr>
        <w:spacing w:after="0" w:line="240" w:lineRule="auto"/>
        <w:jc w:val="both"/>
        <w:rPr>
          <w:rFonts w:ascii="Arial" w:hAnsi="Arial" w:cs="Arial"/>
          <w:sz w:val="20"/>
          <w:szCs w:val="20"/>
        </w:rPr>
      </w:pPr>
    </w:p>
    <w:p w:rsidR="00DB0A74" w:rsidRPr="00BF1918" w:rsidRDefault="00DB0A74" w:rsidP="000736D3">
      <w:pPr>
        <w:spacing w:after="0" w:line="240" w:lineRule="auto"/>
        <w:jc w:val="both"/>
        <w:rPr>
          <w:rFonts w:ascii="Arial" w:hAnsi="Arial" w:cs="Arial"/>
          <w:sz w:val="20"/>
          <w:szCs w:val="20"/>
        </w:rPr>
      </w:pPr>
    </w:p>
    <w:p w:rsidR="00DB0A74" w:rsidRPr="00BF1918" w:rsidRDefault="00DB0A74" w:rsidP="00DB0A7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B0A74" w:rsidRPr="00BF1918" w:rsidTr="0032724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B0A74" w:rsidRPr="00BF1918" w:rsidRDefault="00DB0A74" w:rsidP="0032724C">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B0A74" w:rsidRPr="00BF1918" w:rsidRDefault="00DB0A74" w:rsidP="0032724C">
            <w:pPr>
              <w:spacing w:before="60" w:after="60" w:line="240" w:lineRule="auto"/>
              <w:ind w:left="397" w:hanging="397"/>
              <w:rPr>
                <w:rFonts w:ascii="Arial" w:hAnsi="Arial" w:cs="Arial"/>
                <w:b/>
                <w:sz w:val="20"/>
                <w:szCs w:val="20"/>
              </w:rPr>
            </w:pPr>
            <w:r w:rsidRPr="00BF1918">
              <w:rPr>
                <w:rFonts w:ascii="Arial" w:hAnsi="Arial" w:cs="Arial"/>
                <w:b/>
                <w:sz w:val="20"/>
                <w:szCs w:val="20"/>
              </w:rPr>
              <w:t>Dizajn i prostor</w:t>
            </w:r>
          </w:p>
          <w:p w:rsidR="00DB0A74" w:rsidRPr="00BF1918" w:rsidRDefault="00DB0A74" w:rsidP="0032724C">
            <w:pPr>
              <w:spacing w:before="60" w:after="60" w:line="240" w:lineRule="auto"/>
              <w:rPr>
                <w:rFonts w:ascii="Arial" w:hAnsi="Arial" w:cs="Arial"/>
                <w:b/>
                <w:sz w:val="20"/>
                <w:szCs w:val="20"/>
              </w:rPr>
            </w:pPr>
          </w:p>
        </w:tc>
      </w:tr>
      <w:tr w:rsidR="00DB0A74"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UAD70E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B0A74" w:rsidRPr="00BF1918" w:rsidRDefault="00DB0A74" w:rsidP="007F5279">
            <w:pPr>
              <w:spacing w:after="0" w:line="240" w:lineRule="auto"/>
              <w:rPr>
                <w:rFonts w:ascii="Arial" w:hAnsi="Arial" w:cs="Arial"/>
                <w:sz w:val="20"/>
                <w:szCs w:val="20"/>
              </w:rPr>
            </w:pPr>
            <w:r w:rsidRPr="00BF1918">
              <w:rPr>
                <w:rFonts w:ascii="Arial" w:hAnsi="Arial" w:cs="Arial"/>
                <w:sz w:val="20"/>
                <w:szCs w:val="20"/>
              </w:rPr>
              <w:t xml:space="preserve">1 </w:t>
            </w:r>
            <w:r w:rsidR="007F5279" w:rsidRPr="00BF1918">
              <w:rPr>
                <w:rFonts w:ascii="Arial" w:hAnsi="Arial" w:cs="Arial"/>
                <w:sz w:val="20"/>
                <w:szCs w:val="20"/>
              </w:rPr>
              <w:t>/II.</w:t>
            </w:r>
          </w:p>
        </w:tc>
      </w:tr>
      <w:tr w:rsidR="00DB0A74"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dr.sc.</w:t>
            </w:r>
            <w:r w:rsidR="004203CE">
              <w:rPr>
                <w:rFonts w:ascii="Arial" w:hAnsi="Arial" w:cs="Arial"/>
                <w:sz w:val="20"/>
                <w:szCs w:val="20"/>
              </w:rPr>
              <w:t xml:space="preserve"> </w:t>
            </w:r>
            <w:r w:rsidRPr="00BF1918">
              <w:rPr>
                <w:rFonts w:ascii="Arial" w:hAnsi="Arial" w:cs="Arial"/>
                <w:sz w:val="20"/>
                <w:szCs w:val="20"/>
              </w:rPr>
              <w:t>Jelena Zanchi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3</w:t>
            </w:r>
          </w:p>
        </w:tc>
      </w:tr>
      <w:tr w:rsidR="00DB0A74" w:rsidRPr="00BF1918" w:rsidTr="0032724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B0A74" w:rsidRPr="00BF1918" w:rsidRDefault="00DB0A74" w:rsidP="0032724C">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B0A74" w:rsidRPr="00BF1918" w:rsidRDefault="00DB0A74" w:rsidP="0032724C">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DB0A74" w:rsidRPr="00BF1918" w:rsidRDefault="00DB0A74" w:rsidP="0032724C">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DB0A74" w:rsidRPr="00BF1918" w:rsidRDefault="00DB0A74" w:rsidP="0032724C">
            <w:pPr>
              <w:spacing w:after="0" w:line="240" w:lineRule="auto"/>
              <w:jc w:val="center"/>
              <w:rPr>
                <w:rFonts w:ascii="Arial" w:hAnsi="Arial" w:cs="Arial"/>
                <w:sz w:val="20"/>
                <w:szCs w:val="20"/>
              </w:rPr>
            </w:pPr>
            <w:r w:rsidRPr="00BF1918">
              <w:rPr>
                <w:rFonts w:ascii="Arial" w:hAnsi="Arial" w:cs="Arial"/>
                <w:sz w:val="20"/>
                <w:szCs w:val="20"/>
              </w:rPr>
              <w:t>T</w:t>
            </w:r>
          </w:p>
        </w:tc>
      </w:tr>
      <w:tr w:rsidR="00DB0A74" w:rsidRPr="00BF1918" w:rsidTr="0032724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0</w:t>
            </w:r>
          </w:p>
        </w:tc>
        <w:tc>
          <w:tcPr>
            <w:tcW w:w="712" w:type="dxa"/>
            <w:tcBorders>
              <w:bottom w:val="single" w:sz="12" w:space="0" w:color="auto"/>
              <w:right w:val="single" w:sz="12" w:space="0" w:color="auto"/>
            </w:tcBorders>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15</w:t>
            </w:r>
          </w:p>
        </w:tc>
        <w:tc>
          <w:tcPr>
            <w:tcW w:w="618" w:type="dxa"/>
            <w:tcBorders>
              <w:bottom w:val="single" w:sz="12" w:space="0" w:color="auto"/>
              <w:right w:val="single" w:sz="12" w:space="0" w:color="auto"/>
            </w:tcBorders>
            <w:vAlign w:val="center"/>
          </w:tcPr>
          <w:p w:rsidR="00DB0A74" w:rsidRPr="00BF1918" w:rsidRDefault="00DB0A74" w:rsidP="0032724C">
            <w:pPr>
              <w:spacing w:after="0" w:line="240" w:lineRule="auto"/>
              <w:rPr>
                <w:rFonts w:ascii="Arial" w:hAnsi="Arial" w:cs="Arial"/>
                <w:sz w:val="20"/>
                <w:szCs w:val="20"/>
              </w:rPr>
            </w:pPr>
          </w:p>
        </w:tc>
      </w:tr>
      <w:tr w:rsidR="00DB0A74"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B0A74" w:rsidRPr="00BF1918" w:rsidRDefault="005544A8" w:rsidP="0032724C">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sz w:val="20"/>
                <w:szCs w:val="20"/>
              </w:rPr>
              <w:t> </w:t>
            </w:r>
            <w:r w:rsidR="00DB0A74" w:rsidRPr="00BF1918">
              <w:rPr>
                <w:rFonts w:ascii="Arial" w:hAnsi="Arial" w:cs="Arial"/>
                <w:sz w:val="20"/>
                <w:szCs w:val="20"/>
              </w:rPr>
              <w:t> </w:t>
            </w:r>
            <w:r w:rsidR="00DB0A74" w:rsidRPr="00BF1918">
              <w:rPr>
                <w:rFonts w:ascii="Arial" w:hAnsi="Arial" w:cs="Arial"/>
                <w:sz w:val="20"/>
                <w:szCs w:val="20"/>
              </w:rPr>
              <w:t> </w:t>
            </w:r>
            <w:r w:rsidR="00DB0A74" w:rsidRPr="00BF1918">
              <w:rPr>
                <w:rFonts w:ascii="Arial" w:hAnsi="Arial" w:cs="Arial"/>
                <w:sz w:val="20"/>
                <w:szCs w:val="20"/>
              </w:rPr>
              <w:t> </w:t>
            </w:r>
            <w:r w:rsidR="00DB0A74" w:rsidRPr="00BF1918">
              <w:rPr>
                <w:rFonts w:ascii="Arial" w:hAnsi="Arial" w:cs="Arial"/>
                <w:sz w:val="20"/>
                <w:szCs w:val="20"/>
              </w:rPr>
              <w:t> </w:t>
            </w:r>
            <w:r w:rsidRPr="00BF1918">
              <w:rPr>
                <w:rFonts w:ascii="Arial" w:hAnsi="Arial" w:cs="Arial"/>
                <w:sz w:val="20"/>
                <w:szCs w:val="20"/>
              </w:rPr>
              <w:fldChar w:fldCharType="end"/>
            </w:r>
          </w:p>
        </w:tc>
      </w:tr>
      <w:tr w:rsidR="00DB0A74" w:rsidRPr="00BF1918" w:rsidTr="0032724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B0A74" w:rsidRPr="00BF1918" w:rsidRDefault="00DB0A74" w:rsidP="0032724C">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DB0A74"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p>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Cilj predmeta je osposobiti studente s jedne strane za što kvalitetnije interdisciplinarno djelovanje, a s druge strane za samostalan rad na projektnim zadacima koja pripadaju ''rubnom području'' između arhitekture i dizajna (intervencije u vanjskom i unutrašnjem prostoru, dizajn manjih arhitektonskih struktura, dizajn izložbenog postava i sl.)</w:t>
            </w:r>
          </w:p>
        </w:tc>
      </w:tr>
      <w:tr w:rsidR="00DB0A74" w:rsidRPr="00BF1918" w:rsidTr="0032724C">
        <w:tc>
          <w:tcPr>
            <w:tcW w:w="1912" w:type="dxa"/>
            <w:gridSpan w:val="2"/>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B0A74" w:rsidRPr="00161298" w:rsidRDefault="00161298" w:rsidP="0016129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Pr="00CC1341">
              <w:rPr>
                <w:rFonts w:ascii="Arial" w:hAnsi="Arial" w:cs="Arial"/>
                <w:color w:val="000000"/>
                <w:sz w:val="20"/>
                <w:szCs w:val="20"/>
                <w:shd w:val="clear" w:color="auto" w:fill="FFFFFF"/>
              </w:rPr>
              <w:t>Izvršen upis u II. semestar diplomskog studija DVK</w:t>
            </w:r>
          </w:p>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 poznavanje tehničkog crtanja u 2D i 3D</w:t>
            </w:r>
          </w:p>
          <w:p w:rsidR="00DB0A74" w:rsidRPr="00BF1918" w:rsidRDefault="00DB0A74" w:rsidP="0032724C">
            <w:pPr>
              <w:tabs>
                <w:tab w:val="left" w:pos="2820"/>
              </w:tabs>
              <w:spacing w:after="0"/>
              <w:rPr>
                <w:rFonts w:ascii="Arial" w:hAnsi="Arial" w:cs="Arial"/>
                <w:sz w:val="20"/>
                <w:szCs w:val="20"/>
              </w:rPr>
            </w:pPr>
          </w:p>
        </w:tc>
      </w:tr>
      <w:tr w:rsidR="00DB0A74" w:rsidRPr="00BF1918" w:rsidTr="0032724C">
        <w:tc>
          <w:tcPr>
            <w:tcW w:w="1912" w:type="dxa"/>
            <w:gridSpan w:val="2"/>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Student će nakon položenog ispita moći:</w:t>
            </w:r>
          </w:p>
          <w:p w:rsidR="00DB0A74" w:rsidRPr="00BF1918" w:rsidRDefault="00DB0A74" w:rsidP="00DB0A74">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 xml:space="preserve">Tumačiti arhitektonske nacrte </w:t>
            </w:r>
          </w:p>
          <w:p w:rsidR="00DB0A74" w:rsidRPr="00BF1918" w:rsidRDefault="00DB0A74" w:rsidP="00DB0A74">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Grafički intervenirati na postojećim arhitektonskim nacrtima</w:t>
            </w:r>
          </w:p>
          <w:p w:rsidR="00DB0A74" w:rsidRPr="00BF1918" w:rsidRDefault="00DB0A74" w:rsidP="00DB0A74">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Osmisliti manje intervencije u prostoru</w:t>
            </w:r>
          </w:p>
          <w:p w:rsidR="00DB0A74" w:rsidRPr="00BF1918" w:rsidRDefault="00DB0A74" w:rsidP="00DB0A74">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Pravilno dimenzionirati projekt i odrediti materijale</w:t>
            </w:r>
          </w:p>
          <w:p w:rsidR="00DB0A74" w:rsidRPr="00BF1918" w:rsidRDefault="00DB0A74" w:rsidP="00DB0A74">
            <w:pPr>
              <w:pStyle w:val="ListParagraph"/>
              <w:numPr>
                <w:ilvl w:val="0"/>
                <w:numId w:val="27"/>
              </w:numPr>
              <w:tabs>
                <w:tab w:val="left" w:pos="2820"/>
              </w:tabs>
              <w:spacing w:after="0"/>
              <w:rPr>
                <w:rFonts w:ascii="Arial" w:hAnsi="Arial" w:cs="Arial"/>
                <w:sz w:val="20"/>
                <w:szCs w:val="20"/>
              </w:rPr>
            </w:pPr>
            <w:r w:rsidRPr="00BF1918">
              <w:rPr>
                <w:rFonts w:ascii="Arial" w:hAnsi="Arial" w:cs="Arial"/>
                <w:sz w:val="20"/>
                <w:szCs w:val="20"/>
              </w:rPr>
              <w:t>Prezentirati projekt po pravilima struke</w:t>
            </w:r>
          </w:p>
          <w:p w:rsidR="00DB0A74" w:rsidRPr="00BF1918" w:rsidRDefault="00DB0A74" w:rsidP="0032724C">
            <w:pPr>
              <w:pStyle w:val="ListParagraph"/>
              <w:tabs>
                <w:tab w:val="left" w:pos="2820"/>
              </w:tabs>
              <w:spacing w:after="0"/>
              <w:rPr>
                <w:rFonts w:ascii="Arial" w:hAnsi="Arial" w:cs="Arial"/>
                <w:sz w:val="20"/>
                <w:szCs w:val="20"/>
              </w:rPr>
            </w:pPr>
          </w:p>
        </w:tc>
      </w:tr>
      <w:tr w:rsidR="00DB0A74" w:rsidRPr="00BF1918" w:rsidTr="0032724C">
        <w:tc>
          <w:tcPr>
            <w:tcW w:w="1912" w:type="dxa"/>
            <w:gridSpan w:val="2"/>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p>
          <w:p w:rsidR="00DB0A74" w:rsidRPr="00BF1918" w:rsidRDefault="00DB0A74" w:rsidP="00DB0A74">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Uvod u kolegij i upoznavanje sa ciljevima i metodologijom rada</w:t>
            </w:r>
            <w:r w:rsidR="005846BA" w:rsidRPr="00BF1918">
              <w:rPr>
                <w:rFonts w:ascii="Arial" w:hAnsi="Arial" w:cs="Arial"/>
                <w:sz w:val="20"/>
                <w:szCs w:val="20"/>
              </w:rPr>
              <w:t xml:space="preserve"> </w:t>
            </w:r>
            <w:r w:rsidR="0030641F" w:rsidRPr="00BF1918">
              <w:rPr>
                <w:rFonts w:ascii="Arial" w:hAnsi="Arial" w:cs="Arial"/>
                <w:sz w:val="20"/>
                <w:szCs w:val="20"/>
              </w:rPr>
              <w:t>(2P+1V)</w:t>
            </w:r>
          </w:p>
          <w:p w:rsidR="00DB0A74" w:rsidRPr="00BF1918" w:rsidRDefault="00DB0A74" w:rsidP="00DB0A74">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Pojašnjavanje projektnog zadatka</w:t>
            </w:r>
            <w:r w:rsidR="005846BA" w:rsidRPr="00BF1918">
              <w:rPr>
                <w:rFonts w:ascii="Arial" w:hAnsi="Arial" w:cs="Arial"/>
                <w:sz w:val="20"/>
                <w:szCs w:val="20"/>
              </w:rPr>
              <w:t xml:space="preserve"> </w:t>
            </w:r>
            <w:r w:rsidR="0030641F" w:rsidRPr="00BF1918">
              <w:rPr>
                <w:rFonts w:ascii="Arial" w:hAnsi="Arial" w:cs="Arial"/>
                <w:sz w:val="20"/>
                <w:szCs w:val="20"/>
              </w:rPr>
              <w:t>(2P+1V)</w:t>
            </w:r>
          </w:p>
          <w:p w:rsidR="00DB0A74" w:rsidRPr="00BF1918" w:rsidRDefault="00DB0A74" w:rsidP="00DB0A74">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Posjet lokaciji i/ili prezentacija zadatka kroz projektnu dokumentaciju</w:t>
            </w:r>
            <w:r w:rsidR="005846BA" w:rsidRPr="00BF1918">
              <w:rPr>
                <w:rFonts w:ascii="Arial" w:hAnsi="Arial" w:cs="Arial"/>
                <w:sz w:val="20"/>
                <w:szCs w:val="20"/>
              </w:rPr>
              <w:t xml:space="preserve"> </w:t>
            </w:r>
            <w:r w:rsidR="0030641F" w:rsidRPr="00BF1918">
              <w:rPr>
                <w:rFonts w:ascii="Arial" w:hAnsi="Arial" w:cs="Arial"/>
                <w:sz w:val="20"/>
                <w:szCs w:val="20"/>
              </w:rPr>
              <w:t>(2P+1V)</w:t>
            </w:r>
          </w:p>
          <w:p w:rsidR="00DB0A74" w:rsidRPr="00BF1918" w:rsidRDefault="00DB0A74" w:rsidP="00DB0A74">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lastRenderedPageBreak/>
              <w:t xml:space="preserve">Primjeri dobre prakse </w:t>
            </w:r>
            <w:r w:rsidR="0030641F" w:rsidRPr="00BF1918">
              <w:rPr>
                <w:rFonts w:ascii="Arial" w:hAnsi="Arial" w:cs="Arial"/>
                <w:sz w:val="20"/>
                <w:szCs w:val="20"/>
              </w:rPr>
              <w:t>(2P+1V)</w:t>
            </w:r>
          </w:p>
          <w:p w:rsidR="00DB0A74" w:rsidRPr="00BF1918" w:rsidRDefault="00DB0A74" w:rsidP="00DB0A74">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 xml:space="preserve">Analiza zadanih ulaznih podataka </w:t>
            </w:r>
            <w:r w:rsidR="0030641F" w:rsidRPr="00BF1918">
              <w:rPr>
                <w:rFonts w:ascii="Arial" w:hAnsi="Arial" w:cs="Arial"/>
                <w:sz w:val="20"/>
                <w:szCs w:val="20"/>
              </w:rPr>
              <w:t>(2P+1V)</w:t>
            </w:r>
          </w:p>
          <w:p w:rsidR="00DB0A74" w:rsidRPr="00BF1918" w:rsidRDefault="00DB0A74" w:rsidP="00DB0A74">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Analiza konteksta</w:t>
            </w:r>
            <w:r w:rsidR="005846BA" w:rsidRPr="00BF1918">
              <w:rPr>
                <w:rFonts w:ascii="Arial" w:hAnsi="Arial" w:cs="Arial"/>
                <w:sz w:val="20"/>
                <w:szCs w:val="20"/>
              </w:rPr>
              <w:t xml:space="preserve"> </w:t>
            </w:r>
            <w:r w:rsidR="0030641F" w:rsidRPr="00BF1918">
              <w:rPr>
                <w:rFonts w:ascii="Arial" w:hAnsi="Arial" w:cs="Arial"/>
                <w:sz w:val="20"/>
                <w:szCs w:val="20"/>
              </w:rPr>
              <w:t>(2P+1V)</w:t>
            </w:r>
          </w:p>
          <w:p w:rsidR="00DB0A74" w:rsidRPr="00BF1918" w:rsidRDefault="00DB0A74" w:rsidP="00DB0A74">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Zakonski okviri</w:t>
            </w:r>
            <w:r w:rsidR="005846BA" w:rsidRPr="00BF1918">
              <w:rPr>
                <w:rFonts w:ascii="Arial" w:hAnsi="Arial" w:cs="Arial"/>
                <w:sz w:val="20"/>
                <w:szCs w:val="20"/>
              </w:rPr>
              <w:t xml:space="preserve"> </w:t>
            </w:r>
            <w:r w:rsidR="0030641F" w:rsidRPr="00BF1918">
              <w:rPr>
                <w:rFonts w:ascii="Arial" w:hAnsi="Arial" w:cs="Arial"/>
                <w:sz w:val="20"/>
                <w:szCs w:val="20"/>
              </w:rPr>
              <w:t>(2P+1V)</w:t>
            </w:r>
          </w:p>
          <w:p w:rsidR="00DB0A74" w:rsidRPr="00BF1918" w:rsidRDefault="00DB0A74" w:rsidP="00DB0A74">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Osnove ergonomije, dimenzioniranje</w:t>
            </w:r>
            <w:r w:rsidR="005846BA" w:rsidRPr="00BF1918">
              <w:rPr>
                <w:rFonts w:ascii="Arial" w:hAnsi="Arial" w:cs="Arial"/>
                <w:sz w:val="20"/>
                <w:szCs w:val="20"/>
              </w:rPr>
              <w:t xml:space="preserve"> </w:t>
            </w:r>
            <w:r w:rsidR="0030641F" w:rsidRPr="00BF1918">
              <w:rPr>
                <w:rFonts w:ascii="Arial" w:hAnsi="Arial" w:cs="Arial"/>
                <w:sz w:val="20"/>
                <w:szCs w:val="20"/>
              </w:rPr>
              <w:t>(2P+1V)</w:t>
            </w:r>
          </w:p>
          <w:p w:rsidR="00DB0A74" w:rsidRPr="00BF1918" w:rsidRDefault="00DB0A74" w:rsidP="00DB0A74">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Materijali, tehnički aspekti</w:t>
            </w:r>
            <w:r w:rsidR="005846BA" w:rsidRPr="00BF1918">
              <w:rPr>
                <w:rFonts w:ascii="Arial" w:hAnsi="Arial" w:cs="Arial"/>
                <w:sz w:val="20"/>
                <w:szCs w:val="20"/>
              </w:rPr>
              <w:t xml:space="preserve"> </w:t>
            </w:r>
            <w:r w:rsidR="0030641F" w:rsidRPr="00BF1918">
              <w:rPr>
                <w:rFonts w:ascii="Arial" w:hAnsi="Arial" w:cs="Arial"/>
                <w:sz w:val="20"/>
                <w:szCs w:val="20"/>
              </w:rPr>
              <w:t>(2P+1V)</w:t>
            </w:r>
          </w:p>
          <w:p w:rsidR="00DB0A74" w:rsidRPr="00BF1918" w:rsidRDefault="00DB0A74" w:rsidP="00DB0A74">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projektu – diskusija, korektura</w:t>
            </w:r>
            <w:r w:rsidR="005846BA" w:rsidRPr="00BF1918">
              <w:rPr>
                <w:rFonts w:ascii="Arial" w:hAnsi="Arial" w:cs="Arial"/>
                <w:sz w:val="20"/>
                <w:szCs w:val="20"/>
              </w:rPr>
              <w:t xml:space="preserve"> </w:t>
            </w:r>
            <w:r w:rsidR="0030641F" w:rsidRPr="00BF1918">
              <w:rPr>
                <w:rFonts w:ascii="Arial" w:hAnsi="Arial" w:cs="Arial"/>
                <w:sz w:val="20"/>
                <w:szCs w:val="20"/>
              </w:rPr>
              <w:t>(2P+1V)</w:t>
            </w:r>
          </w:p>
          <w:p w:rsidR="00DB0A74" w:rsidRPr="00BF1918" w:rsidRDefault="00DB0A74" w:rsidP="00DB0A74">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projektu – diskusija, korektura</w:t>
            </w:r>
            <w:r w:rsidR="005846BA" w:rsidRPr="00BF1918">
              <w:rPr>
                <w:rFonts w:ascii="Arial" w:hAnsi="Arial" w:cs="Arial"/>
                <w:sz w:val="20"/>
                <w:szCs w:val="20"/>
              </w:rPr>
              <w:t xml:space="preserve"> </w:t>
            </w:r>
            <w:r w:rsidR="0030641F" w:rsidRPr="00BF1918">
              <w:rPr>
                <w:rFonts w:ascii="Arial" w:hAnsi="Arial" w:cs="Arial"/>
                <w:sz w:val="20"/>
                <w:szCs w:val="20"/>
              </w:rPr>
              <w:t>(2P+1V)</w:t>
            </w:r>
          </w:p>
          <w:p w:rsidR="00DB0A74" w:rsidRPr="00BF1918" w:rsidRDefault="00DB0A74" w:rsidP="00DB0A74">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projektu – diskusija, korektura</w:t>
            </w:r>
            <w:r w:rsidR="005846BA" w:rsidRPr="00BF1918">
              <w:rPr>
                <w:rFonts w:ascii="Arial" w:hAnsi="Arial" w:cs="Arial"/>
                <w:sz w:val="20"/>
                <w:szCs w:val="20"/>
              </w:rPr>
              <w:t xml:space="preserve"> </w:t>
            </w:r>
            <w:r w:rsidR="0030641F" w:rsidRPr="00BF1918">
              <w:rPr>
                <w:rFonts w:ascii="Arial" w:hAnsi="Arial" w:cs="Arial"/>
                <w:sz w:val="20"/>
                <w:szCs w:val="20"/>
              </w:rPr>
              <w:t>(2P+1V)</w:t>
            </w:r>
          </w:p>
          <w:p w:rsidR="00DB0A74" w:rsidRPr="00BF1918" w:rsidRDefault="00DB0A74" w:rsidP="00DB0A74">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prezentaciji projekta, grafički dio – diskusija, korektura</w:t>
            </w:r>
            <w:r w:rsidR="005846BA" w:rsidRPr="00BF1918">
              <w:rPr>
                <w:rFonts w:ascii="Arial" w:hAnsi="Arial" w:cs="Arial"/>
                <w:sz w:val="20"/>
                <w:szCs w:val="20"/>
              </w:rPr>
              <w:t xml:space="preserve"> </w:t>
            </w:r>
            <w:r w:rsidR="0030641F" w:rsidRPr="00BF1918">
              <w:rPr>
                <w:rFonts w:ascii="Arial" w:hAnsi="Arial" w:cs="Arial"/>
                <w:sz w:val="20"/>
                <w:szCs w:val="20"/>
              </w:rPr>
              <w:t>(2P+1V)</w:t>
            </w:r>
          </w:p>
          <w:p w:rsidR="00DB0A74" w:rsidRPr="00BF1918" w:rsidRDefault="00DB0A74" w:rsidP="00DB0A74">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Rad na prezentaciji projekta, tehnički opis – diskusija, korektura</w:t>
            </w:r>
            <w:r w:rsidR="005846BA" w:rsidRPr="00BF1918">
              <w:rPr>
                <w:rFonts w:ascii="Arial" w:hAnsi="Arial" w:cs="Arial"/>
                <w:sz w:val="20"/>
                <w:szCs w:val="20"/>
              </w:rPr>
              <w:t xml:space="preserve"> </w:t>
            </w:r>
            <w:r w:rsidR="0030641F" w:rsidRPr="00BF1918">
              <w:rPr>
                <w:rFonts w:ascii="Arial" w:hAnsi="Arial" w:cs="Arial"/>
                <w:sz w:val="20"/>
                <w:szCs w:val="20"/>
              </w:rPr>
              <w:t>(2P+1V)</w:t>
            </w:r>
          </w:p>
          <w:p w:rsidR="00DB0A74" w:rsidRPr="00BF1918" w:rsidRDefault="00DB0A74" w:rsidP="00DB0A74">
            <w:pPr>
              <w:pStyle w:val="ListParagraph"/>
              <w:numPr>
                <w:ilvl w:val="0"/>
                <w:numId w:val="28"/>
              </w:numPr>
              <w:tabs>
                <w:tab w:val="left" w:pos="2820"/>
              </w:tabs>
              <w:spacing w:after="0"/>
              <w:rPr>
                <w:rFonts w:ascii="Arial" w:hAnsi="Arial" w:cs="Arial"/>
                <w:sz w:val="20"/>
                <w:szCs w:val="20"/>
              </w:rPr>
            </w:pPr>
            <w:r w:rsidRPr="00BF1918">
              <w:rPr>
                <w:rFonts w:ascii="Arial" w:hAnsi="Arial" w:cs="Arial"/>
                <w:sz w:val="20"/>
                <w:szCs w:val="20"/>
              </w:rPr>
              <w:t>Finalna prezentacija  projekta</w:t>
            </w:r>
            <w:r w:rsidR="005846BA" w:rsidRPr="00BF1918">
              <w:rPr>
                <w:rFonts w:ascii="Arial" w:hAnsi="Arial" w:cs="Arial"/>
                <w:sz w:val="20"/>
                <w:szCs w:val="20"/>
              </w:rPr>
              <w:t xml:space="preserve"> </w:t>
            </w:r>
            <w:r w:rsidR="0030641F" w:rsidRPr="00BF1918">
              <w:rPr>
                <w:rFonts w:ascii="Arial" w:hAnsi="Arial" w:cs="Arial"/>
                <w:sz w:val="20"/>
                <w:szCs w:val="20"/>
              </w:rPr>
              <w:t>(2P+1V)</w:t>
            </w:r>
          </w:p>
          <w:p w:rsidR="00DB0A74" w:rsidRPr="00BF1918" w:rsidRDefault="00DB0A74" w:rsidP="0032724C">
            <w:pPr>
              <w:tabs>
                <w:tab w:val="left" w:pos="2820"/>
              </w:tabs>
              <w:spacing w:after="0"/>
              <w:rPr>
                <w:rFonts w:ascii="Arial" w:hAnsi="Arial" w:cs="Arial"/>
                <w:sz w:val="20"/>
                <w:szCs w:val="20"/>
              </w:rPr>
            </w:pPr>
          </w:p>
          <w:p w:rsidR="00DB0A74" w:rsidRPr="00BF1918" w:rsidRDefault="00DB0A74" w:rsidP="0032724C">
            <w:pPr>
              <w:tabs>
                <w:tab w:val="left" w:pos="2820"/>
              </w:tabs>
              <w:spacing w:after="0"/>
              <w:rPr>
                <w:rFonts w:ascii="Arial" w:hAnsi="Arial" w:cs="Arial"/>
                <w:sz w:val="20"/>
                <w:szCs w:val="20"/>
              </w:rPr>
            </w:pPr>
          </w:p>
        </w:tc>
      </w:tr>
      <w:tr w:rsidR="00DB0A74" w:rsidRPr="00BF1918" w:rsidTr="0032724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predavanja</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seminari i radionice  </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vježbe  </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DB0A74" w:rsidRPr="00BF1918" w:rsidRDefault="00DB0A74" w:rsidP="0032724C">
            <w:pPr>
              <w:tabs>
                <w:tab w:val="left" w:pos="2820"/>
              </w:tabs>
              <w:spacing w:after="0"/>
              <w:rPr>
                <w:rFonts w:ascii="Arial" w:hAnsi="Arial" w:cs="Arial"/>
                <w:sz w:val="20"/>
                <w:szCs w:val="20"/>
              </w:rPr>
            </w:pPr>
            <w:r w:rsidRPr="00BF1918">
              <w:rPr>
                <w:rFonts w:ascii="Arial" w:eastAsia="MS Gothic" w:hAnsi="Arial" w:cs="Arial"/>
                <w:sz w:val="20"/>
                <w:szCs w:val="20"/>
              </w:rPr>
              <w:t>x</w:t>
            </w: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samostalni  zadaci  </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multimedija </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DB0A74" w:rsidRPr="00BF1918" w:rsidRDefault="00DB0A74"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mentorski rad</w:t>
            </w:r>
          </w:p>
          <w:p w:rsidR="00DB0A74" w:rsidRPr="00BF1918" w:rsidRDefault="00DB0A74" w:rsidP="0032724C">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w:t>
            </w:r>
            <w:r w:rsidR="005544A8" w:rsidRPr="00BF1918">
              <w:rPr>
                <w:rFonts w:ascii="Arial" w:hAnsi="Arial" w:cs="Arial"/>
                <w:sz w:val="20"/>
                <w:szCs w:val="20"/>
              </w:rPr>
              <w:fldChar w:fldCharType="begin">
                <w:ffData>
                  <w:name w:val="Text1"/>
                  <w:enabled/>
                  <w:calcOnExit w:val="0"/>
                  <w:textInput/>
                </w:ffData>
              </w:fldChar>
            </w:r>
            <w:r w:rsidRPr="00BF1918">
              <w:rPr>
                <w:rFonts w:ascii="Arial" w:hAnsi="Arial" w:cs="Arial"/>
                <w:sz w:val="20"/>
                <w:szCs w:val="20"/>
              </w:rPr>
              <w:instrText xml:space="preserve"> FORMTEXT </w:instrText>
            </w:r>
            <w:r w:rsidR="005544A8" w:rsidRPr="00BF1918">
              <w:rPr>
                <w:rFonts w:ascii="Arial" w:hAnsi="Arial" w:cs="Arial"/>
                <w:sz w:val="20"/>
                <w:szCs w:val="20"/>
              </w:rPr>
            </w:r>
            <w:r w:rsidR="005544A8" w:rsidRPr="00BF1918">
              <w:rPr>
                <w:rFonts w:ascii="Arial" w:hAnsi="Arial" w:cs="Arial"/>
                <w:sz w:val="20"/>
                <w:szCs w:val="20"/>
              </w:rPr>
              <w:fldChar w:fldCharType="separate"/>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005544A8" w:rsidRPr="00BF1918">
              <w:rPr>
                <w:rFonts w:ascii="Arial" w:hAnsi="Arial" w:cs="Arial"/>
                <w:sz w:val="20"/>
                <w:szCs w:val="20"/>
              </w:rPr>
              <w:fldChar w:fldCharType="end"/>
            </w:r>
            <w:r w:rsidRPr="00BF1918">
              <w:rPr>
                <w:rFonts w:ascii="Arial" w:hAnsi="Arial" w:cs="Arial"/>
                <w:sz w:val="20"/>
                <w:szCs w:val="20"/>
              </w:rPr>
              <w:t xml:space="preserve"> (ostalo upisati)</w:t>
            </w:r>
            <w:r w:rsidRPr="00BF1918">
              <w:rPr>
                <w:rFonts w:ascii="Arial" w:hAnsi="Arial" w:cs="Arial"/>
                <w:b/>
                <w:sz w:val="20"/>
                <w:szCs w:val="20"/>
              </w:rPr>
              <w:t xml:space="preserve"> </w:t>
            </w:r>
            <w:r w:rsidRPr="00BF1918">
              <w:rPr>
                <w:rFonts w:ascii="Arial" w:hAnsi="Arial" w:cs="Arial"/>
                <w:b/>
                <w:sz w:val="20"/>
                <w:szCs w:val="20"/>
                <w:bdr w:val="single" w:sz="12" w:space="0" w:color="auto"/>
              </w:rPr>
              <w:t xml:space="preserve"> </w:t>
            </w:r>
          </w:p>
        </w:tc>
      </w:tr>
      <w:tr w:rsidR="00DB0A74" w:rsidRPr="00BF1918" w:rsidTr="0032724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B0A74" w:rsidRPr="00BF1918" w:rsidRDefault="00DB0A74" w:rsidP="0032724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p>
        </w:tc>
      </w:tr>
      <w:tr w:rsidR="00DB0A74"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B0A74" w:rsidRPr="00BF1918" w:rsidRDefault="00DB0A74" w:rsidP="0032724C">
            <w:pPr>
              <w:tabs>
                <w:tab w:val="left" w:pos="2820"/>
              </w:tabs>
              <w:spacing w:after="0"/>
              <w:rPr>
                <w:rFonts w:ascii="Arial" w:hAnsi="Arial" w:cs="Arial"/>
                <w:color w:val="000000"/>
                <w:sz w:val="20"/>
                <w:szCs w:val="20"/>
              </w:rPr>
            </w:pPr>
            <w:r w:rsidRPr="00BF1918">
              <w:rPr>
                <w:rFonts w:ascii="Arial" w:hAnsi="Arial" w:cs="Arial"/>
                <w:sz w:val="20"/>
                <w:szCs w:val="20"/>
              </w:rPr>
              <w:t>Pohađanje predavanja, sudjelovanje na vježbama, izrada zadataka pojašnjenih na nastavi, prezentacija rezultata istraživanja</w:t>
            </w:r>
          </w:p>
        </w:tc>
      </w:tr>
      <w:tr w:rsidR="00DB0A74" w:rsidRPr="00BF1918" w:rsidTr="0032724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B0A74" w:rsidRPr="00BF1918" w:rsidRDefault="00DB0A74" w:rsidP="0032724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B0A74" w:rsidRPr="00BF1918" w:rsidRDefault="00DB0A74" w:rsidP="0032724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0.5</w:t>
            </w:r>
          </w:p>
        </w:tc>
      </w:tr>
      <w:tr w:rsidR="00DB0A74"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B0A74" w:rsidRPr="00BF1918" w:rsidRDefault="005544A8"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DB0A74" w:rsidRPr="00BF1918">
              <w:rPr>
                <w:rFonts w:ascii="Arial" w:hAnsi="Arial" w:cs="Arial"/>
                <w:b w:val="0"/>
                <w:sz w:val="20"/>
                <w:szCs w:val="20"/>
                <w:lang w:val="hr-HR"/>
              </w:rPr>
              <w:t xml:space="preserve"> </w:t>
            </w:r>
            <w:r w:rsidR="00DB0A74"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B0A74" w:rsidRPr="00BF1918" w:rsidRDefault="005544A8"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DB0A74"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DB0A74" w:rsidRPr="00BF1918" w:rsidRDefault="005544A8"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DB0A74" w:rsidRPr="00BF1918">
              <w:rPr>
                <w:rFonts w:ascii="Arial" w:hAnsi="Arial" w:cs="Arial"/>
                <w:b w:val="0"/>
                <w:sz w:val="20"/>
                <w:szCs w:val="20"/>
                <w:lang w:val="hr-HR"/>
              </w:rPr>
              <w:t xml:space="preserve"> </w:t>
            </w:r>
            <w:r w:rsidR="00DB0A74"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B0A74" w:rsidRPr="00BF1918" w:rsidRDefault="005544A8"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DB0A74"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B0A74" w:rsidRPr="00BF1918" w:rsidRDefault="005544A8" w:rsidP="0032724C">
            <w:pPr>
              <w:tabs>
                <w:tab w:val="left" w:pos="2820"/>
              </w:tabs>
              <w:spacing w:after="0"/>
              <w:rPr>
                <w:rFonts w:ascii="Arial" w:hAnsi="Arial" w:cs="Arial"/>
                <w:sz w:val="20"/>
                <w:szCs w:val="20"/>
              </w:rPr>
            </w:pPr>
            <w:r w:rsidRPr="00BF1918">
              <w:rPr>
                <w:rFonts w:ascii="Arial" w:hAnsi="Arial" w:cs="Arial"/>
                <w:b/>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b/>
                <w:sz w:val="20"/>
                <w:szCs w:val="20"/>
              </w:rPr>
            </w:r>
            <w:r w:rsidRPr="00BF1918">
              <w:rPr>
                <w:rFonts w:ascii="Arial" w:hAnsi="Arial" w:cs="Arial"/>
                <w:b/>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b/>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B0A74"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r w:rsidR="00DB0A74"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B0A74"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DB0A74">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B0A74" w:rsidRPr="00BF1918" w:rsidRDefault="00DB0A74" w:rsidP="0032724C">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B0A74" w:rsidRPr="00BF1918" w:rsidRDefault="00DB0A74" w:rsidP="0032724C">
            <w:pPr>
              <w:tabs>
                <w:tab w:val="left" w:pos="2820"/>
              </w:tabs>
              <w:spacing w:after="0"/>
              <w:rPr>
                <w:rFonts w:ascii="Arial" w:hAnsi="Arial" w:cs="Arial"/>
                <w:color w:val="000000"/>
                <w:sz w:val="20"/>
                <w:szCs w:val="20"/>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B0A74" w:rsidRPr="00BF1918" w:rsidRDefault="00DB0A74" w:rsidP="0032724C">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B0A74" w:rsidRPr="00BF1918" w:rsidRDefault="00DB0A74" w:rsidP="0032724C">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B0A74"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r w:rsidR="00DB0A74"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B0A74"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 xml:space="preserve">Pohađanje nastave, aktivnost na nastavi 50% </w:t>
            </w:r>
          </w:p>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Završni ispit – prezentacija projekta 50%</w:t>
            </w:r>
          </w:p>
          <w:p w:rsidR="00DB0A74" w:rsidRPr="00BF1918" w:rsidRDefault="00DB0A74" w:rsidP="0032724C">
            <w:pPr>
              <w:tabs>
                <w:tab w:val="left" w:pos="2820"/>
              </w:tabs>
              <w:spacing w:after="0"/>
              <w:rPr>
                <w:rFonts w:ascii="Arial" w:hAnsi="Arial" w:cs="Arial"/>
                <w:sz w:val="20"/>
                <w:szCs w:val="20"/>
              </w:rPr>
            </w:pPr>
          </w:p>
        </w:tc>
      </w:tr>
      <w:tr w:rsidR="00DB0A74" w:rsidRPr="00BF1918" w:rsidTr="0032724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B0A74" w:rsidRPr="00BF1918" w:rsidRDefault="00DB0A74"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B0A74" w:rsidRPr="00BF1918" w:rsidRDefault="00DB0A74"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B0A74" w:rsidRPr="00BF1918" w:rsidRDefault="00DB0A74"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DB0A74" w:rsidRPr="00BF1918" w:rsidTr="003272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B0A74" w:rsidRPr="00BF1918" w:rsidRDefault="00DB0A74" w:rsidP="0032724C">
            <w:pPr>
              <w:pStyle w:val="Heading1"/>
              <w:spacing w:before="0"/>
              <w:rPr>
                <w:rFonts w:ascii="Arial" w:hAnsi="Arial" w:cs="Arial"/>
                <w:b w:val="0"/>
                <w:iCs/>
                <w:color w:val="000000"/>
                <w:sz w:val="20"/>
                <w:szCs w:val="20"/>
              </w:rPr>
            </w:pPr>
            <w:r w:rsidRPr="00BF1918">
              <w:rPr>
                <w:rFonts w:ascii="Arial" w:hAnsi="Arial" w:cs="Arial"/>
                <w:b w:val="0"/>
                <w:iCs/>
                <w:color w:val="000000"/>
                <w:sz w:val="20"/>
                <w:szCs w:val="20"/>
              </w:rPr>
              <w:t xml:space="preserve">Ognjenka Finci, </w:t>
            </w:r>
            <w:r w:rsidRPr="00BF1918">
              <w:rPr>
                <w:rFonts w:ascii="Arial" w:hAnsi="Arial" w:cs="Arial"/>
                <w:b w:val="0"/>
                <w:i/>
                <w:iCs/>
                <w:color w:val="000000"/>
                <w:sz w:val="20"/>
                <w:szCs w:val="20"/>
              </w:rPr>
              <w:t xml:space="preserve">Dizajn sistema urbanog mobiliara i vizuelnih komunikacija, </w:t>
            </w:r>
            <w:r w:rsidRPr="00BF1918">
              <w:rPr>
                <w:rFonts w:ascii="Arial" w:hAnsi="Arial" w:cs="Arial"/>
                <w:b w:val="0"/>
                <w:iCs/>
                <w:color w:val="000000"/>
                <w:sz w:val="20"/>
                <w:szCs w:val="20"/>
              </w:rPr>
              <w:t>Građevinska knjiga, 2009</w:t>
            </w:r>
          </w:p>
          <w:p w:rsidR="00DB0A74" w:rsidRPr="00BF1918" w:rsidRDefault="00DB0A74" w:rsidP="0032724C">
            <w:pPr>
              <w:pStyle w:val="Heading1"/>
              <w:spacing w:before="0"/>
              <w:rPr>
                <w:rFonts w:ascii="Arial" w:hAnsi="Arial" w:cs="Arial"/>
                <w:b w:val="0"/>
                <w:i/>
                <w:iCs/>
                <w:color w:val="000000"/>
                <w:sz w:val="20"/>
                <w:szCs w:val="20"/>
              </w:rPr>
            </w:pPr>
            <w:r w:rsidRPr="00BF1918">
              <w:rPr>
                <w:rFonts w:ascii="Arial" w:hAnsi="Arial" w:cs="Arial"/>
                <w:b w:val="0"/>
                <w:iCs/>
                <w:color w:val="000000"/>
                <w:sz w:val="20"/>
                <w:szCs w:val="20"/>
              </w:rPr>
              <w:t xml:space="preserve">Razni autori, </w:t>
            </w:r>
            <w:r w:rsidRPr="00BF1918">
              <w:rPr>
                <w:rFonts w:ascii="Arial" w:hAnsi="Arial" w:cs="Arial"/>
                <w:b w:val="0"/>
                <w:i/>
                <w:iCs/>
                <w:color w:val="000000"/>
                <w:sz w:val="20"/>
                <w:szCs w:val="20"/>
              </w:rPr>
              <w:t>Self- Sufficient housing, IaaC, Institute for Advanced Architecture of Catalonia, 2006</w:t>
            </w:r>
          </w:p>
          <w:p w:rsidR="00DB0A74" w:rsidRPr="00BF1918" w:rsidRDefault="00DB0A74" w:rsidP="0032724C">
            <w:pPr>
              <w:pStyle w:val="Heading1"/>
              <w:spacing w:before="0"/>
              <w:rPr>
                <w:rFonts w:ascii="Arial" w:hAnsi="Arial" w:cs="Arial"/>
                <w:b w:val="0"/>
                <w:i/>
                <w:iCs/>
                <w:color w:val="000000"/>
                <w:sz w:val="20"/>
                <w:szCs w:val="20"/>
              </w:rPr>
            </w:pPr>
            <w:r w:rsidRPr="00BF1918">
              <w:rPr>
                <w:rFonts w:ascii="Arial" w:hAnsi="Arial" w:cs="Arial"/>
                <w:b w:val="0"/>
                <w:iCs/>
                <w:color w:val="000000"/>
                <w:sz w:val="20"/>
                <w:szCs w:val="20"/>
              </w:rPr>
              <w:t>Razni autori</w:t>
            </w:r>
            <w:r w:rsidRPr="00BF1918">
              <w:rPr>
                <w:rFonts w:ascii="Arial" w:hAnsi="Arial" w:cs="Arial"/>
                <w:b w:val="0"/>
                <w:i/>
                <w:iCs/>
                <w:color w:val="000000"/>
                <w:sz w:val="20"/>
                <w:szCs w:val="20"/>
              </w:rPr>
              <w:t xml:space="preserve"> Self-Fab House, , IaaC, Institute for Advanced Architecture of Catalonia, 2009</w:t>
            </w:r>
          </w:p>
          <w:p w:rsidR="00DB0A74" w:rsidRPr="00BF1918" w:rsidRDefault="00DB0A74" w:rsidP="0032724C">
            <w:pPr>
              <w:pStyle w:val="Heading1"/>
              <w:spacing w:before="0"/>
              <w:rPr>
                <w:rFonts w:ascii="Arial" w:hAnsi="Arial" w:cs="Arial"/>
                <w:b w:val="0"/>
                <w:iCs/>
                <w:color w:val="000000"/>
                <w:sz w:val="20"/>
                <w:szCs w:val="20"/>
              </w:rPr>
            </w:pPr>
            <w:r w:rsidRPr="00BF1918">
              <w:rPr>
                <w:rFonts w:ascii="Arial" w:hAnsi="Arial" w:cs="Arial"/>
                <w:b w:val="0"/>
                <w:iCs/>
                <w:color w:val="000000"/>
                <w:sz w:val="20"/>
                <w:szCs w:val="20"/>
              </w:rPr>
              <w:t xml:space="preserve">Yona Friedman,  </w:t>
            </w:r>
            <w:r w:rsidRPr="00BF1918">
              <w:rPr>
                <w:rFonts w:ascii="Arial" w:hAnsi="Arial" w:cs="Arial"/>
                <w:b w:val="0"/>
                <w:i/>
                <w:iCs/>
                <w:color w:val="000000"/>
                <w:sz w:val="20"/>
                <w:szCs w:val="20"/>
              </w:rPr>
              <w:t>Pro domo</w:t>
            </w:r>
            <w:r w:rsidRPr="00BF1918">
              <w:rPr>
                <w:rFonts w:ascii="Arial" w:hAnsi="Arial" w:cs="Arial"/>
                <w:b w:val="0"/>
                <w:iCs/>
                <w:color w:val="000000"/>
                <w:sz w:val="20"/>
                <w:szCs w:val="20"/>
              </w:rPr>
              <w:t>, ACTAR, 2006</w:t>
            </w:r>
          </w:p>
          <w:p w:rsidR="00DB0A74" w:rsidRPr="00BF1918" w:rsidRDefault="00DB0A74" w:rsidP="0032724C">
            <w:pPr>
              <w:pStyle w:val="Heading1"/>
              <w:spacing w:before="0"/>
              <w:rPr>
                <w:rFonts w:ascii="Arial" w:hAnsi="Arial" w:cs="Arial"/>
                <w:b w:val="0"/>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DB0A74" w:rsidRPr="00BF1918" w:rsidRDefault="00DB0A74" w:rsidP="0032724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B0A74" w:rsidRPr="00BF1918" w:rsidRDefault="00DB0A74" w:rsidP="0032724C">
            <w:pPr>
              <w:pStyle w:val="Heading1"/>
              <w:spacing w:before="0"/>
              <w:rPr>
                <w:rFonts w:ascii="Arial" w:hAnsi="Arial" w:cs="Arial"/>
                <w:b w:val="0"/>
                <w:sz w:val="20"/>
                <w:szCs w:val="20"/>
              </w:rPr>
            </w:pPr>
            <w:r w:rsidRPr="00BF1918">
              <w:rPr>
                <w:rFonts w:ascii="Arial" w:hAnsi="Arial" w:cs="Arial"/>
                <w:b w:val="0"/>
                <w:iCs/>
                <w:color w:val="000000"/>
                <w:sz w:val="20"/>
                <w:szCs w:val="20"/>
              </w:rPr>
              <w:t>Bryan Bell, Katie Wakeford, Expanding architecture, design for activism, Metropolis, 2008</w:t>
            </w:r>
          </w:p>
          <w:p w:rsidR="00DB0A74" w:rsidRPr="00BF1918" w:rsidRDefault="00DB0A74" w:rsidP="0032724C">
            <w:pPr>
              <w:pStyle w:val="Heading1"/>
              <w:spacing w:before="0"/>
              <w:rPr>
                <w:rFonts w:ascii="Arial" w:hAnsi="Arial" w:cs="Arial"/>
                <w:b w:val="0"/>
                <w:sz w:val="20"/>
                <w:szCs w:val="20"/>
              </w:rPr>
            </w:pPr>
            <w:r w:rsidRPr="00BF1918">
              <w:rPr>
                <w:rFonts w:ascii="Arial" w:hAnsi="Arial" w:cs="Arial"/>
                <w:b w:val="0"/>
                <w:iCs/>
                <w:color w:val="000000"/>
                <w:sz w:val="20"/>
                <w:szCs w:val="20"/>
              </w:rPr>
              <w:t>Robert Kronenburg</w:t>
            </w:r>
            <w:r w:rsidRPr="00BF1918">
              <w:rPr>
                <w:rFonts w:ascii="Arial" w:hAnsi="Arial" w:cs="Arial"/>
                <w:b w:val="0"/>
                <w:i/>
                <w:iCs/>
                <w:color w:val="000000"/>
                <w:sz w:val="20"/>
                <w:szCs w:val="20"/>
              </w:rPr>
              <w:t>, Houses in motion, Academy Editions, 1995</w:t>
            </w:r>
          </w:p>
          <w:p w:rsidR="00DB0A74" w:rsidRPr="00BF1918" w:rsidRDefault="00DB0A74" w:rsidP="0032724C">
            <w:pPr>
              <w:pStyle w:val="Heading1"/>
              <w:spacing w:before="0"/>
              <w:rPr>
                <w:rFonts w:ascii="Arial" w:hAnsi="Arial" w:cs="Arial"/>
                <w:b w:val="0"/>
                <w:i/>
                <w:iCs/>
                <w:color w:val="000000"/>
                <w:sz w:val="20"/>
                <w:szCs w:val="20"/>
              </w:rPr>
            </w:pPr>
            <w:r w:rsidRPr="00BF1918">
              <w:rPr>
                <w:rFonts w:ascii="Arial" w:hAnsi="Arial" w:cs="Arial"/>
                <w:b w:val="0"/>
                <w:iCs/>
                <w:color w:val="000000"/>
                <w:sz w:val="20"/>
                <w:szCs w:val="20"/>
              </w:rPr>
              <w:t>Robert Kronenburg</w:t>
            </w:r>
            <w:r w:rsidRPr="00BF1918">
              <w:rPr>
                <w:rFonts w:ascii="Arial" w:hAnsi="Arial" w:cs="Arial"/>
                <w:b w:val="0"/>
                <w:i/>
                <w:iCs/>
                <w:color w:val="000000"/>
                <w:sz w:val="20"/>
                <w:szCs w:val="20"/>
              </w:rPr>
              <w:t xml:space="preserve"> Flexible, Architecture that Responds to Change, Laurence King </w:t>
            </w:r>
            <w:r w:rsidRPr="00BF1918">
              <w:rPr>
                <w:rFonts w:ascii="Arial" w:hAnsi="Arial" w:cs="Arial"/>
                <w:b w:val="0"/>
                <w:i/>
                <w:iCs/>
                <w:color w:val="000000"/>
                <w:sz w:val="20"/>
                <w:szCs w:val="20"/>
              </w:rPr>
              <w:lastRenderedPageBreak/>
              <w:t>Publishing, 2007</w:t>
            </w:r>
          </w:p>
          <w:p w:rsidR="00DB0A74" w:rsidRPr="00BF1918" w:rsidRDefault="00DB0A74" w:rsidP="0032724C">
            <w:pPr>
              <w:pStyle w:val="Heading1"/>
              <w:spacing w:before="0"/>
              <w:rPr>
                <w:rFonts w:ascii="Arial" w:hAnsi="Arial" w:cs="Arial"/>
                <w:b w:val="0"/>
                <w:sz w:val="20"/>
                <w:szCs w:val="20"/>
              </w:rPr>
            </w:pPr>
            <w:r w:rsidRPr="00BF1918">
              <w:rPr>
                <w:rFonts w:ascii="Arial" w:hAnsi="Arial" w:cs="Arial"/>
                <w:b w:val="0"/>
                <w:iCs/>
                <w:color w:val="000000"/>
                <w:sz w:val="20"/>
                <w:szCs w:val="20"/>
              </w:rPr>
              <w:t>Jennifer Siegal</w:t>
            </w:r>
            <w:r w:rsidRPr="00BF1918">
              <w:rPr>
                <w:rFonts w:ascii="Arial" w:hAnsi="Arial" w:cs="Arial"/>
                <w:b w:val="0"/>
                <w:i/>
                <w:iCs/>
                <w:color w:val="000000"/>
                <w:sz w:val="20"/>
                <w:szCs w:val="20"/>
              </w:rPr>
              <w:t xml:space="preserve"> Mobile, The art of Portable Architecture, , Princeton Architectural Press, 2002</w:t>
            </w:r>
          </w:p>
          <w:p w:rsidR="00DB0A74" w:rsidRPr="00BF1918" w:rsidRDefault="00DB0A74" w:rsidP="0032724C">
            <w:pPr>
              <w:pStyle w:val="Heading1"/>
              <w:spacing w:before="0"/>
              <w:rPr>
                <w:rFonts w:ascii="Arial" w:hAnsi="Arial" w:cs="Arial"/>
                <w:b w:val="0"/>
                <w:sz w:val="20"/>
                <w:szCs w:val="20"/>
              </w:rPr>
            </w:pPr>
            <w:r w:rsidRPr="00BF1918">
              <w:rPr>
                <w:rFonts w:ascii="Arial" w:hAnsi="Arial" w:cs="Arial"/>
                <w:b w:val="0"/>
                <w:iCs/>
                <w:color w:val="000000"/>
                <w:sz w:val="20"/>
                <w:szCs w:val="20"/>
              </w:rPr>
              <w:t>Sean Topham</w:t>
            </w:r>
            <w:r w:rsidRPr="00BF1918">
              <w:rPr>
                <w:rFonts w:ascii="Arial" w:hAnsi="Arial" w:cs="Arial"/>
                <w:b w:val="0"/>
                <w:i/>
                <w:iCs/>
                <w:color w:val="000000"/>
                <w:sz w:val="20"/>
                <w:szCs w:val="20"/>
              </w:rPr>
              <w:t xml:space="preserve"> Move House, , Prestel, 2004</w:t>
            </w:r>
          </w:p>
          <w:p w:rsidR="00DB0A74" w:rsidRPr="00BF1918" w:rsidRDefault="00DB0A74" w:rsidP="0032724C">
            <w:pPr>
              <w:pStyle w:val="Heading1"/>
              <w:spacing w:before="0"/>
              <w:rPr>
                <w:rFonts w:ascii="Arial" w:hAnsi="Arial" w:cs="Arial"/>
                <w:b w:val="0"/>
                <w:i/>
                <w:iCs/>
                <w:color w:val="000000"/>
                <w:sz w:val="20"/>
                <w:szCs w:val="20"/>
              </w:rPr>
            </w:pPr>
            <w:r w:rsidRPr="00BF1918">
              <w:rPr>
                <w:rFonts w:ascii="Arial" w:hAnsi="Arial" w:cs="Arial"/>
                <w:b w:val="0"/>
                <w:iCs/>
                <w:color w:val="000000"/>
                <w:sz w:val="20"/>
                <w:szCs w:val="20"/>
              </w:rPr>
              <w:t xml:space="preserve">Jonathan Bell, Sally Godwin </w:t>
            </w:r>
            <w:r w:rsidRPr="00BF1918">
              <w:rPr>
                <w:rFonts w:ascii="Arial" w:hAnsi="Arial" w:cs="Arial"/>
                <w:b w:val="0"/>
                <w:i/>
                <w:iCs/>
                <w:color w:val="000000"/>
                <w:sz w:val="20"/>
                <w:szCs w:val="20"/>
              </w:rPr>
              <w:t>The Transformable House,, Architectural Design, 2000</w:t>
            </w:r>
          </w:p>
          <w:p w:rsidR="00DB0A74" w:rsidRPr="00BF1918" w:rsidRDefault="00DB0A74" w:rsidP="0032724C">
            <w:pPr>
              <w:rPr>
                <w:rFonts w:ascii="Arial" w:hAnsi="Arial" w:cs="Arial"/>
                <w:sz w:val="20"/>
                <w:szCs w:val="20"/>
              </w:rPr>
            </w:pPr>
            <w:r w:rsidRPr="00BF1918">
              <w:rPr>
                <w:rFonts w:ascii="Arial" w:hAnsi="Arial" w:cs="Arial"/>
                <w:sz w:val="20"/>
                <w:szCs w:val="20"/>
              </w:rPr>
              <w:t>Internet izvori</w:t>
            </w:r>
          </w:p>
        </w:tc>
      </w:tr>
      <w:tr w:rsidR="00DB0A74" w:rsidRPr="00BF1918" w:rsidTr="0032724C">
        <w:tc>
          <w:tcPr>
            <w:tcW w:w="1912" w:type="dxa"/>
            <w:gridSpan w:val="2"/>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 xml:space="preserve">Evidencija pohađanja i sudjelovanja na nastavi,  uspješnost završnog rada, studentske ankete. </w:t>
            </w:r>
          </w:p>
        </w:tc>
      </w:tr>
      <w:tr w:rsidR="00DB0A74" w:rsidRPr="00BF1918" w:rsidTr="0032724C">
        <w:trPr>
          <w:trHeight w:val="613"/>
        </w:trPr>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p>
        </w:tc>
      </w:tr>
    </w:tbl>
    <w:p w:rsidR="00DB0A74" w:rsidRPr="00BF1918" w:rsidRDefault="00DB0A74" w:rsidP="00DB0A74">
      <w:pPr>
        <w:spacing w:after="0" w:line="240" w:lineRule="auto"/>
        <w:rPr>
          <w:rFonts w:ascii="Arial" w:hAnsi="Arial" w:cs="Arial"/>
          <w:sz w:val="20"/>
          <w:szCs w:val="20"/>
        </w:rPr>
      </w:pPr>
    </w:p>
    <w:p w:rsidR="00DB0A74" w:rsidRPr="00BF1918" w:rsidRDefault="00DB0A74"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DB0A74" w:rsidRPr="00BF1918" w:rsidRDefault="00DB0A74" w:rsidP="000736D3">
      <w:pPr>
        <w:spacing w:after="0" w:line="240" w:lineRule="auto"/>
        <w:jc w:val="both"/>
        <w:rPr>
          <w:rFonts w:ascii="Arial" w:hAnsi="Arial" w:cs="Arial"/>
          <w:sz w:val="20"/>
          <w:szCs w:val="20"/>
        </w:rPr>
      </w:pPr>
    </w:p>
    <w:p w:rsidR="00DB0A74" w:rsidRPr="00BF1918" w:rsidRDefault="00DB0A74" w:rsidP="00DB0A7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B0A74" w:rsidRPr="00BF1918" w:rsidTr="0032724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B0A74" w:rsidRPr="00BF1918" w:rsidRDefault="00DB0A74" w:rsidP="0032724C">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B0A74" w:rsidRPr="00BF1918" w:rsidRDefault="007F5279" w:rsidP="0032724C">
            <w:pPr>
              <w:spacing w:before="60" w:after="60" w:line="240" w:lineRule="auto"/>
              <w:ind w:left="397" w:hanging="397"/>
              <w:rPr>
                <w:rFonts w:ascii="Arial" w:hAnsi="Arial" w:cs="Arial"/>
                <w:b/>
                <w:sz w:val="20"/>
                <w:szCs w:val="20"/>
              </w:rPr>
            </w:pPr>
            <w:r w:rsidRPr="00BF1918">
              <w:rPr>
                <w:rFonts w:ascii="Arial" w:hAnsi="Arial" w:cs="Arial"/>
                <w:b/>
                <w:bCs/>
                <w:sz w:val="20"/>
                <w:szCs w:val="20"/>
              </w:rPr>
              <w:t xml:space="preserve">Osnove računalne animacije </w:t>
            </w:r>
            <w:r w:rsidR="00DB0A74" w:rsidRPr="00BF1918">
              <w:rPr>
                <w:rFonts w:ascii="Arial" w:hAnsi="Arial" w:cs="Arial"/>
                <w:b/>
                <w:bCs/>
                <w:sz w:val="20"/>
                <w:szCs w:val="20"/>
              </w:rPr>
              <w:t>2</w:t>
            </w:r>
          </w:p>
        </w:tc>
      </w:tr>
      <w:tr w:rsidR="00DB0A74"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r w:rsidRPr="00BF1918">
              <w:rPr>
                <w:rFonts w:ascii="Arial" w:hAnsi="Arial" w:cs="Arial"/>
                <w:spacing w:val="-5"/>
                <w:kern w:val="24"/>
                <w:sz w:val="20"/>
                <w:szCs w:val="20"/>
              </w:rPr>
              <w:t>UAA30R</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B0A74" w:rsidRPr="00BF1918" w:rsidRDefault="00E16E2E" w:rsidP="0032724C">
            <w:pPr>
              <w:spacing w:after="0" w:line="240" w:lineRule="auto"/>
              <w:rPr>
                <w:rFonts w:ascii="Arial" w:hAnsi="Arial" w:cs="Arial"/>
                <w:sz w:val="20"/>
                <w:szCs w:val="20"/>
              </w:rPr>
            </w:pPr>
            <w:r w:rsidRPr="00BF1918">
              <w:rPr>
                <w:rFonts w:ascii="Arial" w:hAnsi="Arial" w:cs="Arial"/>
                <w:sz w:val="20"/>
                <w:szCs w:val="20"/>
              </w:rPr>
              <w:t>1/II.</w:t>
            </w:r>
          </w:p>
        </w:tc>
      </w:tr>
      <w:tr w:rsidR="00DB0A74"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B0A74" w:rsidRPr="00BF1918" w:rsidRDefault="004203CE" w:rsidP="004203CE">
            <w:pPr>
              <w:spacing w:after="0" w:line="240" w:lineRule="auto"/>
              <w:rPr>
                <w:rFonts w:ascii="Arial" w:hAnsi="Arial" w:cs="Arial"/>
                <w:sz w:val="20"/>
                <w:szCs w:val="20"/>
              </w:rPr>
            </w:pPr>
            <w:r>
              <w:rPr>
                <w:rFonts w:ascii="Arial" w:hAnsi="Arial" w:cs="Arial"/>
                <w:sz w:val="20"/>
                <w:szCs w:val="20"/>
              </w:rPr>
              <w:t>doc. Veljko Popovic</w:t>
            </w:r>
            <w:r w:rsidR="00DB0A74" w:rsidRPr="00BF1918">
              <w:rPr>
                <w:rFonts w:ascii="Arial"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3</w:t>
            </w:r>
          </w:p>
        </w:tc>
      </w:tr>
      <w:tr w:rsidR="00DB0A74" w:rsidRPr="00BF1918" w:rsidTr="0032724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B0A74" w:rsidRPr="00BF1918" w:rsidRDefault="004203CE" w:rsidP="0032724C">
            <w:pPr>
              <w:spacing w:after="0" w:line="240" w:lineRule="auto"/>
              <w:rPr>
                <w:rFonts w:ascii="Arial" w:hAnsi="Arial" w:cs="Arial"/>
                <w:sz w:val="20"/>
                <w:szCs w:val="20"/>
              </w:rPr>
            </w:pPr>
            <w:r>
              <w:rPr>
                <w:rFonts w:ascii="Arial" w:hAnsi="Arial" w:cs="Arial"/>
                <w:sz w:val="20"/>
                <w:szCs w:val="20"/>
              </w:rPr>
              <w:t xml:space="preserve">Natko Stipaničev, </w:t>
            </w:r>
            <w:r w:rsidR="00DB0A74" w:rsidRPr="00BF1918">
              <w:rPr>
                <w:rFonts w:ascii="Arial" w:hAnsi="Arial" w:cs="Arial"/>
                <w:sz w:val="20"/>
                <w:szCs w:val="20"/>
              </w:rPr>
              <w:t>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B0A74" w:rsidRPr="00BF1918" w:rsidRDefault="00DB0A74" w:rsidP="0032724C">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B0A74" w:rsidRPr="00BF1918" w:rsidRDefault="00DB0A74" w:rsidP="0032724C">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DB0A74" w:rsidRPr="00BF1918" w:rsidRDefault="00DB0A74" w:rsidP="0032724C">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DB0A74" w:rsidRPr="00BF1918" w:rsidRDefault="00DB0A74" w:rsidP="0032724C">
            <w:pPr>
              <w:spacing w:after="0" w:line="240" w:lineRule="auto"/>
              <w:jc w:val="center"/>
              <w:rPr>
                <w:rFonts w:ascii="Arial" w:hAnsi="Arial" w:cs="Arial"/>
                <w:sz w:val="20"/>
                <w:szCs w:val="20"/>
              </w:rPr>
            </w:pPr>
            <w:r w:rsidRPr="00BF1918">
              <w:rPr>
                <w:rFonts w:ascii="Arial" w:hAnsi="Arial" w:cs="Arial"/>
                <w:sz w:val="20"/>
                <w:szCs w:val="20"/>
              </w:rPr>
              <w:t>T</w:t>
            </w:r>
          </w:p>
        </w:tc>
      </w:tr>
      <w:tr w:rsidR="00DB0A74" w:rsidRPr="00BF1918" w:rsidTr="0032724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B0A74" w:rsidRPr="00BF1918" w:rsidRDefault="00D4518D" w:rsidP="0032724C">
            <w:pPr>
              <w:spacing w:after="0" w:line="240" w:lineRule="auto"/>
              <w:rPr>
                <w:rFonts w:ascii="Arial" w:hAnsi="Arial" w:cs="Arial"/>
                <w:sz w:val="20"/>
                <w:szCs w:val="20"/>
              </w:rPr>
            </w:pPr>
            <w:r w:rsidRPr="00BF1918">
              <w:rPr>
                <w:rFonts w:ascii="Arial" w:hAnsi="Arial" w:cs="Arial"/>
                <w:sz w:val="20"/>
                <w:szCs w:val="20"/>
              </w:rPr>
              <w:t>15</w:t>
            </w:r>
          </w:p>
        </w:tc>
        <w:tc>
          <w:tcPr>
            <w:tcW w:w="712" w:type="dxa"/>
            <w:tcBorders>
              <w:bottom w:val="single" w:sz="12" w:space="0" w:color="auto"/>
              <w:right w:val="single" w:sz="12" w:space="0" w:color="auto"/>
            </w:tcBorders>
            <w:vAlign w:val="center"/>
          </w:tcPr>
          <w:p w:rsidR="00DB0A74" w:rsidRPr="00BF1918" w:rsidRDefault="00D4518D" w:rsidP="0032724C">
            <w:pPr>
              <w:spacing w:after="0" w:line="240" w:lineRule="auto"/>
              <w:rPr>
                <w:rFonts w:ascii="Arial" w:hAnsi="Arial" w:cs="Arial"/>
                <w:sz w:val="20"/>
                <w:szCs w:val="20"/>
              </w:rPr>
            </w:pPr>
            <w:r w:rsidRPr="00BF1918">
              <w:rPr>
                <w:rFonts w:ascii="Arial" w:hAnsi="Arial" w:cs="Arial"/>
                <w:sz w:val="20"/>
                <w:szCs w:val="20"/>
              </w:rPr>
              <w:t>0</w:t>
            </w:r>
          </w:p>
        </w:tc>
        <w:tc>
          <w:tcPr>
            <w:tcW w:w="618" w:type="dxa"/>
            <w:tcBorders>
              <w:bottom w:val="single" w:sz="12" w:space="0" w:color="auto"/>
              <w:right w:val="single" w:sz="12" w:space="0" w:color="auto"/>
            </w:tcBorders>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0</w:t>
            </w:r>
          </w:p>
        </w:tc>
      </w:tr>
      <w:tr w:rsidR="00DB0A74"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0</w:t>
            </w:r>
          </w:p>
        </w:tc>
      </w:tr>
      <w:tr w:rsidR="00DB0A74" w:rsidRPr="00BF1918" w:rsidTr="0032724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B0A74" w:rsidRPr="00BF1918" w:rsidRDefault="00DB0A74" w:rsidP="0032724C">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DB0A74"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Upoznavanje sa osnovama izrade 3d računalne animacije.</w:t>
            </w:r>
          </w:p>
        </w:tc>
      </w:tr>
      <w:tr w:rsidR="00DB0A74" w:rsidRPr="00BF1918" w:rsidTr="0032724C">
        <w:tc>
          <w:tcPr>
            <w:tcW w:w="1912" w:type="dxa"/>
            <w:gridSpan w:val="2"/>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B0A74" w:rsidRPr="001C0574" w:rsidRDefault="001C0574" w:rsidP="0032724C">
            <w:pPr>
              <w:tabs>
                <w:tab w:val="left" w:pos="2820"/>
              </w:tabs>
              <w:spacing w:after="0"/>
              <w:rPr>
                <w:rFonts w:ascii="Arial" w:hAnsi="Arial" w:cs="Arial"/>
                <w:sz w:val="20"/>
                <w:szCs w:val="20"/>
              </w:rPr>
            </w:pPr>
            <w:r w:rsidRPr="001C0574">
              <w:rPr>
                <w:rFonts w:ascii="Arial" w:hAnsi="Arial" w:cs="Arial"/>
                <w:color w:val="000000"/>
                <w:sz w:val="20"/>
                <w:szCs w:val="20"/>
                <w:shd w:val="clear" w:color="auto" w:fill="FFFFFF"/>
              </w:rPr>
              <w:t xml:space="preserve">Izvršene studentske obveze predviđene programom kolegija </w:t>
            </w:r>
            <w:r w:rsidRPr="001C0574">
              <w:rPr>
                <w:rFonts w:ascii="Arial" w:hAnsi="Arial" w:cs="Arial"/>
                <w:bCs/>
                <w:sz w:val="20"/>
                <w:szCs w:val="20"/>
              </w:rPr>
              <w:t>Osnove računalne animacije</w:t>
            </w:r>
            <w:r w:rsidRPr="001C0574">
              <w:rPr>
                <w:rFonts w:ascii="Arial" w:hAnsi="Arial" w:cs="Arial"/>
                <w:color w:val="000000"/>
                <w:sz w:val="20"/>
                <w:szCs w:val="20"/>
                <w:shd w:val="clear" w:color="auto" w:fill="FFFFFF"/>
              </w:rPr>
              <w:t xml:space="preserve"> 1 (potpis nositelja kolegija)</w:t>
            </w:r>
          </w:p>
        </w:tc>
      </w:tr>
      <w:tr w:rsidR="00DB0A74" w:rsidRPr="00BF1918" w:rsidTr="0032724C">
        <w:tc>
          <w:tcPr>
            <w:tcW w:w="1912" w:type="dxa"/>
            <w:gridSpan w:val="2"/>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Student će nakon položenog ispita biti u stanju:</w:t>
            </w:r>
          </w:p>
          <w:p w:rsidR="00DB0A74" w:rsidRPr="00BF1918" w:rsidRDefault="00DB0A74" w:rsidP="00DB0A74">
            <w:pPr>
              <w:numPr>
                <w:ilvl w:val="0"/>
                <w:numId w:val="34"/>
              </w:numPr>
              <w:shd w:val="clear" w:color="auto" w:fill="FDFDFD"/>
              <w:spacing w:after="0" w:line="240" w:lineRule="auto"/>
              <w:ind w:left="0"/>
              <w:rPr>
                <w:rFonts w:ascii="Arial" w:eastAsia="Times New Roman" w:hAnsi="Arial" w:cs="Arial"/>
                <w:sz w:val="20"/>
                <w:szCs w:val="20"/>
                <w:lang w:eastAsia="hr-HR"/>
              </w:rPr>
            </w:pPr>
          </w:p>
          <w:p w:rsidR="00DB0A74" w:rsidRPr="00BF1918" w:rsidRDefault="00DB0A74" w:rsidP="00DB0A74">
            <w:pPr>
              <w:pStyle w:val="ListParagraph"/>
              <w:numPr>
                <w:ilvl w:val="0"/>
                <w:numId w:val="33"/>
              </w:numPr>
              <w:tabs>
                <w:tab w:val="left" w:pos="2820"/>
              </w:tabs>
              <w:spacing w:after="0"/>
              <w:rPr>
                <w:rFonts w:ascii="Arial" w:hAnsi="Arial" w:cs="Arial"/>
                <w:sz w:val="20"/>
                <w:szCs w:val="20"/>
              </w:rPr>
            </w:pPr>
            <w:r w:rsidRPr="00BF1918">
              <w:rPr>
                <w:rFonts w:ascii="Arial" w:eastAsia="Times New Roman" w:hAnsi="Arial" w:cs="Arial"/>
                <w:sz w:val="20"/>
                <w:szCs w:val="20"/>
                <w:lang w:eastAsia="hr-HR"/>
              </w:rPr>
              <w:t>Imati uvid u sve aspekte izrade 3d računalne animacije</w:t>
            </w:r>
          </w:p>
          <w:p w:rsidR="00DB0A74" w:rsidRPr="00BF1918" w:rsidRDefault="00DB0A74" w:rsidP="00DB0A74">
            <w:pPr>
              <w:pStyle w:val="ListParagraph"/>
              <w:numPr>
                <w:ilvl w:val="0"/>
                <w:numId w:val="33"/>
              </w:numPr>
              <w:tabs>
                <w:tab w:val="left" w:pos="2820"/>
              </w:tabs>
              <w:spacing w:after="0"/>
              <w:rPr>
                <w:rFonts w:ascii="Arial" w:hAnsi="Arial" w:cs="Arial"/>
                <w:sz w:val="20"/>
                <w:szCs w:val="20"/>
              </w:rPr>
            </w:pPr>
            <w:r w:rsidRPr="00BF1918">
              <w:rPr>
                <w:rFonts w:ascii="Arial" w:eastAsia="Times New Roman" w:hAnsi="Arial" w:cs="Arial"/>
                <w:sz w:val="20"/>
                <w:szCs w:val="20"/>
                <w:lang w:eastAsia="hr-HR"/>
              </w:rPr>
              <w:t>Izradi produkcijski plan izrade 3d računalne animacije</w:t>
            </w:r>
          </w:p>
          <w:p w:rsidR="00DB0A74" w:rsidRPr="00BF1918" w:rsidRDefault="00DB0A74" w:rsidP="00DB0A74">
            <w:pPr>
              <w:pStyle w:val="ListParagraph"/>
              <w:numPr>
                <w:ilvl w:val="0"/>
                <w:numId w:val="33"/>
              </w:numPr>
              <w:tabs>
                <w:tab w:val="left" w:pos="2820"/>
              </w:tabs>
              <w:spacing w:after="0"/>
              <w:rPr>
                <w:rFonts w:ascii="Arial" w:hAnsi="Arial" w:cs="Arial"/>
                <w:sz w:val="20"/>
                <w:szCs w:val="20"/>
              </w:rPr>
            </w:pPr>
            <w:r w:rsidRPr="00BF1918">
              <w:rPr>
                <w:rFonts w:ascii="Arial" w:hAnsi="Arial" w:cs="Arial"/>
                <w:sz w:val="20"/>
                <w:szCs w:val="20"/>
              </w:rPr>
              <w:t>Izraditi izvedbeni plan izrade 3d računalne animacije</w:t>
            </w:r>
          </w:p>
          <w:p w:rsidR="00DB0A74" w:rsidRPr="00BF1918" w:rsidRDefault="00DB0A74" w:rsidP="00DB0A74">
            <w:pPr>
              <w:pStyle w:val="ListParagraph"/>
              <w:numPr>
                <w:ilvl w:val="0"/>
                <w:numId w:val="33"/>
              </w:numPr>
              <w:tabs>
                <w:tab w:val="left" w:pos="2820"/>
              </w:tabs>
              <w:spacing w:after="0"/>
              <w:rPr>
                <w:rFonts w:ascii="Arial" w:hAnsi="Arial" w:cs="Arial"/>
                <w:sz w:val="20"/>
                <w:szCs w:val="20"/>
              </w:rPr>
            </w:pPr>
            <w:r w:rsidRPr="00BF1918">
              <w:rPr>
                <w:rFonts w:ascii="Arial" w:hAnsi="Arial" w:cs="Arial"/>
                <w:sz w:val="20"/>
                <w:szCs w:val="20"/>
              </w:rPr>
              <w:t xml:space="preserve">Izraditi 3d računalni animirani film </w:t>
            </w:r>
          </w:p>
          <w:p w:rsidR="00DB0A74" w:rsidRPr="00BF1918" w:rsidRDefault="00DB0A74" w:rsidP="0032724C">
            <w:pPr>
              <w:tabs>
                <w:tab w:val="left" w:pos="2820"/>
              </w:tabs>
              <w:spacing w:after="0"/>
              <w:rPr>
                <w:rFonts w:ascii="Arial" w:hAnsi="Arial" w:cs="Arial"/>
                <w:sz w:val="20"/>
                <w:szCs w:val="20"/>
              </w:rPr>
            </w:pPr>
          </w:p>
        </w:tc>
      </w:tr>
      <w:tr w:rsidR="00DB0A74" w:rsidRPr="00BF1918" w:rsidTr="0032724C">
        <w:tc>
          <w:tcPr>
            <w:tcW w:w="1912" w:type="dxa"/>
            <w:gridSpan w:val="2"/>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B0A74" w:rsidRPr="00BF1918" w:rsidRDefault="00DB0A74" w:rsidP="00DB0A74">
            <w:pPr>
              <w:pStyle w:val="ListParagraph"/>
              <w:numPr>
                <w:ilvl w:val="0"/>
                <w:numId w:val="35"/>
              </w:numPr>
              <w:rPr>
                <w:rFonts w:ascii="Arial" w:hAnsi="Arial" w:cs="Arial"/>
                <w:sz w:val="20"/>
                <w:szCs w:val="20"/>
              </w:rPr>
            </w:pPr>
            <w:r w:rsidRPr="00BF1918">
              <w:rPr>
                <w:rFonts w:ascii="Arial" w:hAnsi="Arial" w:cs="Arial"/>
                <w:sz w:val="20"/>
                <w:szCs w:val="20"/>
              </w:rPr>
              <w:t>Slobodni razgovor: upoznavanje sa studentima i njihovim radom, uvod u problematiku kolegija i pregled tema za predavanja u periodu jednog semestra.</w:t>
            </w:r>
            <w:r w:rsidR="006D2EB7" w:rsidRPr="00BF1918">
              <w:rPr>
                <w:rFonts w:ascii="Arial" w:hAnsi="Arial" w:cs="Arial"/>
                <w:sz w:val="20"/>
                <w:szCs w:val="20"/>
              </w:rPr>
              <w:t xml:space="preserve"> </w:t>
            </w:r>
            <w:r w:rsidR="0030641F" w:rsidRPr="00BF1918">
              <w:rPr>
                <w:rFonts w:ascii="Arial" w:hAnsi="Arial" w:cs="Arial"/>
                <w:sz w:val="20"/>
                <w:szCs w:val="20"/>
              </w:rPr>
              <w:t>(2P+1</w:t>
            </w:r>
            <w:r w:rsidR="00D4518D" w:rsidRPr="00BF1918">
              <w:rPr>
                <w:rFonts w:ascii="Arial" w:hAnsi="Arial" w:cs="Arial"/>
                <w:sz w:val="20"/>
                <w:szCs w:val="20"/>
              </w:rPr>
              <w:t>S</w:t>
            </w:r>
            <w:r w:rsidR="0030641F" w:rsidRPr="00BF1918">
              <w:rPr>
                <w:rFonts w:ascii="Arial" w:hAnsi="Arial" w:cs="Arial"/>
                <w:sz w:val="20"/>
                <w:szCs w:val="20"/>
              </w:rPr>
              <w:t>)</w:t>
            </w:r>
          </w:p>
          <w:p w:rsidR="00DB0A74" w:rsidRPr="00BF1918" w:rsidRDefault="00DB0A74" w:rsidP="00DB0A74">
            <w:pPr>
              <w:pStyle w:val="ListParagraph"/>
              <w:numPr>
                <w:ilvl w:val="0"/>
                <w:numId w:val="35"/>
              </w:numPr>
              <w:rPr>
                <w:rFonts w:ascii="Arial" w:hAnsi="Arial" w:cs="Arial"/>
                <w:sz w:val="20"/>
                <w:szCs w:val="20"/>
              </w:rPr>
            </w:pPr>
            <w:r w:rsidRPr="00BF1918">
              <w:rPr>
                <w:rFonts w:ascii="Arial" w:hAnsi="Arial" w:cs="Arial"/>
                <w:sz w:val="20"/>
                <w:szCs w:val="20"/>
              </w:rPr>
              <w:t>Pregled pripremljenih i izrađenih materijala (scenarija i 3d layout animatika)</w:t>
            </w:r>
            <w:r w:rsidR="006D2EB7" w:rsidRPr="00BF1918">
              <w:rPr>
                <w:rFonts w:ascii="Arial" w:hAnsi="Arial" w:cs="Arial"/>
                <w:sz w:val="20"/>
                <w:szCs w:val="20"/>
              </w:rPr>
              <w:t xml:space="preserve"> </w:t>
            </w:r>
            <w:r w:rsidR="0030641F" w:rsidRPr="00BF1918">
              <w:rPr>
                <w:rFonts w:ascii="Arial" w:hAnsi="Arial" w:cs="Arial"/>
                <w:sz w:val="20"/>
                <w:szCs w:val="20"/>
              </w:rPr>
              <w:t>(2P+1</w:t>
            </w:r>
            <w:r w:rsidR="00D4518D" w:rsidRPr="00BF1918">
              <w:rPr>
                <w:rFonts w:ascii="Arial" w:hAnsi="Arial" w:cs="Arial"/>
                <w:sz w:val="20"/>
                <w:szCs w:val="20"/>
              </w:rPr>
              <w:t>S</w:t>
            </w:r>
            <w:r w:rsidR="0030641F" w:rsidRPr="00BF1918">
              <w:rPr>
                <w:rFonts w:ascii="Arial" w:hAnsi="Arial" w:cs="Arial"/>
                <w:sz w:val="20"/>
                <w:szCs w:val="20"/>
              </w:rPr>
              <w:t>)</w:t>
            </w:r>
          </w:p>
          <w:p w:rsidR="00DB0A74" w:rsidRPr="00BF1918" w:rsidRDefault="00DB0A74" w:rsidP="00DB0A74">
            <w:pPr>
              <w:pStyle w:val="ListParagraph"/>
              <w:numPr>
                <w:ilvl w:val="0"/>
                <w:numId w:val="35"/>
              </w:numPr>
              <w:rPr>
                <w:rFonts w:ascii="Arial" w:hAnsi="Arial" w:cs="Arial"/>
                <w:sz w:val="20"/>
                <w:szCs w:val="20"/>
              </w:rPr>
            </w:pPr>
            <w:r w:rsidRPr="00BF1918">
              <w:rPr>
                <w:rFonts w:ascii="Arial" w:hAnsi="Arial" w:cs="Arial"/>
                <w:sz w:val="20"/>
                <w:szCs w:val="20"/>
              </w:rPr>
              <w:t>Razgovor o izradi produkcijskog plana</w:t>
            </w:r>
            <w:r w:rsidR="006D2EB7" w:rsidRPr="00BF1918">
              <w:rPr>
                <w:rFonts w:ascii="Arial" w:hAnsi="Arial" w:cs="Arial"/>
                <w:sz w:val="20"/>
                <w:szCs w:val="20"/>
              </w:rPr>
              <w:t xml:space="preserve"> </w:t>
            </w:r>
            <w:r w:rsidR="0030641F" w:rsidRPr="00BF1918">
              <w:rPr>
                <w:rFonts w:ascii="Arial" w:hAnsi="Arial" w:cs="Arial"/>
                <w:sz w:val="20"/>
                <w:szCs w:val="20"/>
              </w:rPr>
              <w:t>(2P+1</w:t>
            </w:r>
            <w:r w:rsidR="00D4518D" w:rsidRPr="00BF1918">
              <w:rPr>
                <w:rFonts w:ascii="Arial" w:hAnsi="Arial" w:cs="Arial"/>
                <w:sz w:val="20"/>
                <w:szCs w:val="20"/>
              </w:rPr>
              <w:t>S</w:t>
            </w:r>
            <w:r w:rsidR="0030641F" w:rsidRPr="00BF1918">
              <w:rPr>
                <w:rFonts w:ascii="Arial" w:hAnsi="Arial" w:cs="Arial"/>
                <w:sz w:val="20"/>
                <w:szCs w:val="20"/>
              </w:rPr>
              <w:t>)</w:t>
            </w:r>
          </w:p>
          <w:p w:rsidR="00DB0A74" w:rsidRPr="00BF1918" w:rsidRDefault="00DB0A74" w:rsidP="00DB0A74">
            <w:pPr>
              <w:pStyle w:val="ListParagraph"/>
              <w:numPr>
                <w:ilvl w:val="0"/>
                <w:numId w:val="35"/>
              </w:numPr>
              <w:rPr>
                <w:rFonts w:ascii="Arial" w:hAnsi="Arial" w:cs="Arial"/>
                <w:sz w:val="20"/>
                <w:szCs w:val="20"/>
              </w:rPr>
            </w:pPr>
            <w:r w:rsidRPr="00BF1918">
              <w:rPr>
                <w:rFonts w:ascii="Arial" w:hAnsi="Arial" w:cs="Arial"/>
                <w:sz w:val="20"/>
                <w:szCs w:val="20"/>
              </w:rPr>
              <w:t>pregled izrađenih produkcijskih planova i razgovor o produkcijskim planovima za izradu kratkog 3d računalnog animiranog filma.</w:t>
            </w:r>
            <w:r w:rsidR="006D2EB7" w:rsidRPr="00BF1918">
              <w:rPr>
                <w:rFonts w:ascii="Arial" w:hAnsi="Arial" w:cs="Arial"/>
                <w:sz w:val="20"/>
                <w:szCs w:val="20"/>
              </w:rPr>
              <w:t xml:space="preserve"> </w:t>
            </w:r>
            <w:r w:rsidR="0030641F" w:rsidRPr="00BF1918">
              <w:rPr>
                <w:rFonts w:ascii="Arial" w:hAnsi="Arial" w:cs="Arial"/>
                <w:sz w:val="20"/>
                <w:szCs w:val="20"/>
              </w:rPr>
              <w:t>(2P+1</w:t>
            </w:r>
            <w:r w:rsidR="00D4518D" w:rsidRPr="00BF1918">
              <w:rPr>
                <w:rFonts w:ascii="Arial" w:hAnsi="Arial" w:cs="Arial"/>
                <w:sz w:val="20"/>
                <w:szCs w:val="20"/>
              </w:rPr>
              <w:t>S</w:t>
            </w:r>
            <w:r w:rsidR="0030641F" w:rsidRPr="00BF1918">
              <w:rPr>
                <w:rFonts w:ascii="Arial" w:hAnsi="Arial" w:cs="Arial"/>
                <w:sz w:val="20"/>
                <w:szCs w:val="20"/>
              </w:rPr>
              <w:t>)</w:t>
            </w:r>
          </w:p>
          <w:p w:rsidR="00DB0A74" w:rsidRPr="00BF1918" w:rsidRDefault="00DB0A74" w:rsidP="00DB0A74">
            <w:pPr>
              <w:pStyle w:val="ListParagraph"/>
              <w:numPr>
                <w:ilvl w:val="0"/>
                <w:numId w:val="35"/>
              </w:numPr>
              <w:rPr>
                <w:rFonts w:ascii="Arial" w:hAnsi="Arial" w:cs="Arial"/>
                <w:sz w:val="20"/>
                <w:szCs w:val="20"/>
              </w:rPr>
            </w:pPr>
            <w:r w:rsidRPr="00BF1918">
              <w:rPr>
                <w:rFonts w:ascii="Arial" w:hAnsi="Arial" w:cs="Arial"/>
                <w:sz w:val="20"/>
                <w:szCs w:val="20"/>
              </w:rPr>
              <w:t>Razgovor o izvedbenim planovima za izradu 3d računalnog animiranog filma.</w:t>
            </w:r>
            <w:r w:rsidR="006D2EB7" w:rsidRPr="00BF1918">
              <w:rPr>
                <w:rFonts w:ascii="Arial" w:hAnsi="Arial" w:cs="Arial"/>
                <w:sz w:val="20"/>
                <w:szCs w:val="20"/>
              </w:rPr>
              <w:t xml:space="preserve"> </w:t>
            </w:r>
            <w:r w:rsidR="0030641F" w:rsidRPr="00BF1918">
              <w:rPr>
                <w:rFonts w:ascii="Arial" w:hAnsi="Arial" w:cs="Arial"/>
                <w:sz w:val="20"/>
                <w:szCs w:val="20"/>
              </w:rPr>
              <w:t>(2P+1</w:t>
            </w:r>
            <w:r w:rsidR="00D4518D" w:rsidRPr="00BF1918">
              <w:rPr>
                <w:rFonts w:ascii="Arial" w:hAnsi="Arial" w:cs="Arial"/>
                <w:sz w:val="20"/>
                <w:szCs w:val="20"/>
              </w:rPr>
              <w:t>S</w:t>
            </w:r>
            <w:r w:rsidR="0030641F" w:rsidRPr="00BF1918">
              <w:rPr>
                <w:rFonts w:ascii="Arial" w:hAnsi="Arial" w:cs="Arial"/>
                <w:sz w:val="20"/>
                <w:szCs w:val="20"/>
              </w:rPr>
              <w:t>)</w:t>
            </w:r>
          </w:p>
          <w:p w:rsidR="00DB0A74" w:rsidRPr="00BF1918" w:rsidRDefault="00DB0A74" w:rsidP="00DB0A74">
            <w:pPr>
              <w:pStyle w:val="ListParagraph"/>
              <w:numPr>
                <w:ilvl w:val="0"/>
                <w:numId w:val="35"/>
              </w:numPr>
              <w:rPr>
                <w:rFonts w:ascii="Arial" w:hAnsi="Arial" w:cs="Arial"/>
                <w:sz w:val="20"/>
                <w:szCs w:val="20"/>
              </w:rPr>
            </w:pPr>
            <w:r w:rsidRPr="00BF1918">
              <w:rPr>
                <w:rFonts w:ascii="Arial" w:hAnsi="Arial" w:cs="Arial"/>
                <w:sz w:val="20"/>
                <w:szCs w:val="20"/>
              </w:rPr>
              <w:lastRenderedPageBreak/>
              <w:t>Pregled izrađenih izvedbenih planova za izradu 3d računalnog animiranog filma.</w:t>
            </w:r>
            <w:r w:rsidR="006D2EB7" w:rsidRPr="00BF1918">
              <w:rPr>
                <w:rFonts w:ascii="Arial" w:hAnsi="Arial" w:cs="Arial"/>
                <w:sz w:val="20"/>
                <w:szCs w:val="20"/>
              </w:rPr>
              <w:t xml:space="preserve"> </w:t>
            </w:r>
            <w:r w:rsidR="0030641F" w:rsidRPr="00BF1918">
              <w:rPr>
                <w:rFonts w:ascii="Arial" w:hAnsi="Arial" w:cs="Arial"/>
                <w:sz w:val="20"/>
                <w:szCs w:val="20"/>
              </w:rPr>
              <w:t>(2P+1</w:t>
            </w:r>
            <w:r w:rsidR="00D4518D" w:rsidRPr="00BF1918">
              <w:rPr>
                <w:rFonts w:ascii="Arial" w:hAnsi="Arial" w:cs="Arial"/>
                <w:sz w:val="20"/>
                <w:szCs w:val="20"/>
              </w:rPr>
              <w:t>S</w:t>
            </w:r>
            <w:r w:rsidR="0030641F" w:rsidRPr="00BF1918">
              <w:rPr>
                <w:rFonts w:ascii="Arial" w:hAnsi="Arial" w:cs="Arial"/>
                <w:sz w:val="20"/>
                <w:szCs w:val="20"/>
              </w:rPr>
              <w:t>)</w:t>
            </w:r>
          </w:p>
          <w:p w:rsidR="00DB0A74" w:rsidRPr="00BF1918" w:rsidRDefault="00DB0A74" w:rsidP="00DB0A74">
            <w:pPr>
              <w:pStyle w:val="ListParagraph"/>
              <w:numPr>
                <w:ilvl w:val="0"/>
                <w:numId w:val="35"/>
              </w:numPr>
              <w:rPr>
                <w:rFonts w:ascii="Arial" w:hAnsi="Arial" w:cs="Arial"/>
                <w:sz w:val="20"/>
                <w:szCs w:val="20"/>
              </w:rPr>
            </w:pPr>
            <w:r w:rsidRPr="00BF1918">
              <w:rPr>
                <w:rFonts w:ascii="Arial" w:hAnsi="Arial" w:cs="Arial"/>
                <w:sz w:val="20"/>
                <w:szCs w:val="20"/>
              </w:rPr>
              <w:t>Rad na izradi finalnih 3d rekvizita potrebnih za izradu 3d računalnog animiranog filma.</w:t>
            </w:r>
            <w:r w:rsidR="006D2EB7" w:rsidRPr="00BF1918">
              <w:rPr>
                <w:rFonts w:ascii="Arial" w:hAnsi="Arial" w:cs="Arial"/>
                <w:sz w:val="20"/>
                <w:szCs w:val="20"/>
              </w:rPr>
              <w:t xml:space="preserve"> </w:t>
            </w:r>
            <w:r w:rsidR="0030641F" w:rsidRPr="00BF1918">
              <w:rPr>
                <w:rFonts w:ascii="Arial" w:hAnsi="Arial" w:cs="Arial"/>
                <w:sz w:val="20"/>
                <w:szCs w:val="20"/>
              </w:rPr>
              <w:t>(2P+1</w:t>
            </w:r>
            <w:r w:rsidR="00D4518D" w:rsidRPr="00BF1918">
              <w:rPr>
                <w:rFonts w:ascii="Arial" w:hAnsi="Arial" w:cs="Arial"/>
                <w:sz w:val="20"/>
                <w:szCs w:val="20"/>
              </w:rPr>
              <w:t>S</w:t>
            </w:r>
            <w:r w:rsidR="0030641F" w:rsidRPr="00BF1918">
              <w:rPr>
                <w:rFonts w:ascii="Arial" w:hAnsi="Arial" w:cs="Arial"/>
                <w:sz w:val="20"/>
                <w:szCs w:val="20"/>
              </w:rPr>
              <w:t>)</w:t>
            </w:r>
          </w:p>
          <w:p w:rsidR="00DB0A74" w:rsidRPr="00BF1918" w:rsidRDefault="00DB0A74" w:rsidP="00DB0A74">
            <w:pPr>
              <w:pStyle w:val="ListParagraph"/>
              <w:numPr>
                <w:ilvl w:val="0"/>
                <w:numId w:val="35"/>
              </w:numPr>
              <w:rPr>
                <w:rFonts w:ascii="Arial" w:hAnsi="Arial" w:cs="Arial"/>
                <w:sz w:val="20"/>
                <w:szCs w:val="20"/>
              </w:rPr>
            </w:pPr>
            <w:r w:rsidRPr="00BF1918">
              <w:rPr>
                <w:rFonts w:ascii="Arial" w:hAnsi="Arial" w:cs="Arial"/>
                <w:sz w:val="20"/>
                <w:szCs w:val="20"/>
              </w:rPr>
              <w:t>rad na izradi finalnih virtualnih scenografija</w:t>
            </w:r>
            <w:r w:rsidR="006D2EB7" w:rsidRPr="00BF1918">
              <w:rPr>
                <w:rFonts w:ascii="Arial" w:hAnsi="Arial" w:cs="Arial"/>
                <w:sz w:val="20"/>
                <w:szCs w:val="20"/>
              </w:rPr>
              <w:t xml:space="preserve"> </w:t>
            </w:r>
            <w:r w:rsidR="0030641F" w:rsidRPr="00BF1918">
              <w:rPr>
                <w:rFonts w:ascii="Arial" w:hAnsi="Arial" w:cs="Arial"/>
                <w:sz w:val="20"/>
                <w:szCs w:val="20"/>
              </w:rPr>
              <w:t>(2P+1</w:t>
            </w:r>
            <w:r w:rsidR="00D4518D" w:rsidRPr="00BF1918">
              <w:rPr>
                <w:rFonts w:ascii="Arial" w:hAnsi="Arial" w:cs="Arial"/>
                <w:sz w:val="20"/>
                <w:szCs w:val="20"/>
              </w:rPr>
              <w:t>S</w:t>
            </w:r>
            <w:r w:rsidR="0030641F" w:rsidRPr="00BF1918">
              <w:rPr>
                <w:rFonts w:ascii="Arial" w:hAnsi="Arial" w:cs="Arial"/>
                <w:sz w:val="20"/>
                <w:szCs w:val="20"/>
              </w:rPr>
              <w:t>)</w:t>
            </w:r>
          </w:p>
          <w:p w:rsidR="00DB0A74" w:rsidRPr="00BF1918" w:rsidRDefault="00DB0A74" w:rsidP="00DB0A74">
            <w:pPr>
              <w:pStyle w:val="ListParagraph"/>
              <w:numPr>
                <w:ilvl w:val="0"/>
                <w:numId w:val="35"/>
              </w:numPr>
              <w:rPr>
                <w:rFonts w:ascii="Arial" w:hAnsi="Arial" w:cs="Arial"/>
                <w:sz w:val="20"/>
                <w:szCs w:val="20"/>
              </w:rPr>
            </w:pPr>
            <w:r w:rsidRPr="00BF1918">
              <w:rPr>
                <w:rFonts w:ascii="Arial" w:hAnsi="Arial" w:cs="Arial"/>
                <w:sz w:val="20"/>
                <w:szCs w:val="20"/>
              </w:rPr>
              <w:t>pregleda izrađenih virtualnih scenografija i rekvizita.</w:t>
            </w:r>
            <w:r w:rsidR="006D2EB7" w:rsidRPr="00BF1918">
              <w:rPr>
                <w:rFonts w:ascii="Arial" w:hAnsi="Arial" w:cs="Arial"/>
                <w:sz w:val="20"/>
                <w:szCs w:val="20"/>
              </w:rPr>
              <w:t xml:space="preserve"> </w:t>
            </w:r>
            <w:r w:rsidR="0030641F" w:rsidRPr="00BF1918">
              <w:rPr>
                <w:rFonts w:ascii="Arial" w:hAnsi="Arial" w:cs="Arial"/>
                <w:sz w:val="20"/>
                <w:szCs w:val="20"/>
              </w:rPr>
              <w:t>(2P+1</w:t>
            </w:r>
            <w:r w:rsidR="00D4518D" w:rsidRPr="00BF1918">
              <w:rPr>
                <w:rFonts w:ascii="Arial" w:hAnsi="Arial" w:cs="Arial"/>
                <w:sz w:val="20"/>
                <w:szCs w:val="20"/>
              </w:rPr>
              <w:t>S</w:t>
            </w:r>
            <w:r w:rsidR="0030641F" w:rsidRPr="00BF1918">
              <w:rPr>
                <w:rFonts w:ascii="Arial" w:hAnsi="Arial" w:cs="Arial"/>
                <w:sz w:val="20"/>
                <w:szCs w:val="20"/>
              </w:rPr>
              <w:t>)</w:t>
            </w:r>
          </w:p>
          <w:p w:rsidR="00DB0A74" w:rsidRPr="00BF1918" w:rsidRDefault="00DB0A74" w:rsidP="00DB0A74">
            <w:pPr>
              <w:pStyle w:val="ListParagraph"/>
              <w:numPr>
                <w:ilvl w:val="0"/>
                <w:numId w:val="35"/>
              </w:numPr>
              <w:rPr>
                <w:rFonts w:ascii="Arial" w:hAnsi="Arial" w:cs="Arial"/>
                <w:sz w:val="20"/>
                <w:szCs w:val="20"/>
              </w:rPr>
            </w:pPr>
            <w:r w:rsidRPr="00BF1918">
              <w:rPr>
                <w:rFonts w:ascii="Arial" w:hAnsi="Arial" w:cs="Arial"/>
                <w:sz w:val="20"/>
                <w:szCs w:val="20"/>
              </w:rPr>
              <w:t>Izrada finalne animacije po predanom 3d layout animatiku</w:t>
            </w:r>
            <w:r w:rsidR="006D2EB7" w:rsidRPr="00BF1918">
              <w:rPr>
                <w:rFonts w:ascii="Arial" w:hAnsi="Arial" w:cs="Arial"/>
                <w:sz w:val="20"/>
                <w:szCs w:val="20"/>
              </w:rPr>
              <w:t xml:space="preserve"> </w:t>
            </w:r>
            <w:r w:rsidR="0030641F" w:rsidRPr="00BF1918">
              <w:rPr>
                <w:rFonts w:ascii="Arial" w:hAnsi="Arial" w:cs="Arial"/>
                <w:sz w:val="20"/>
                <w:szCs w:val="20"/>
              </w:rPr>
              <w:t>(2P+1</w:t>
            </w:r>
            <w:r w:rsidR="00D4518D" w:rsidRPr="00BF1918">
              <w:rPr>
                <w:rFonts w:ascii="Arial" w:hAnsi="Arial" w:cs="Arial"/>
                <w:sz w:val="20"/>
                <w:szCs w:val="20"/>
              </w:rPr>
              <w:t>S</w:t>
            </w:r>
            <w:r w:rsidR="0030641F" w:rsidRPr="00BF1918">
              <w:rPr>
                <w:rFonts w:ascii="Arial" w:hAnsi="Arial" w:cs="Arial"/>
                <w:sz w:val="20"/>
                <w:szCs w:val="20"/>
              </w:rPr>
              <w:t>)</w:t>
            </w:r>
          </w:p>
          <w:p w:rsidR="00DB0A74" w:rsidRPr="00BF1918" w:rsidRDefault="00DB0A74" w:rsidP="00DB0A74">
            <w:pPr>
              <w:pStyle w:val="ListParagraph"/>
              <w:numPr>
                <w:ilvl w:val="0"/>
                <w:numId w:val="35"/>
              </w:numPr>
              <w:rPr>
                <w:rFonts w:ascii="Arial" w:hAnsi="Arial" w:cs="Arial"/>
                <w:sz w:val="20"/>
                <w:szCs w:val="20"/>
              </w:rPr>
            </w:pPr>
            <w:r w:rsidRPr="00BF1918">
              <w:rPr>
                <w:rFonts w:ascii="Arial" w:hAnsi="Arial" w:cs="Arial"/>
                <w:sz w:val="20"/>
                <w:szCs w:val="20"/>
              </w:rPr>
              <w:t xml:space="preserve"> Izrada finalne animacije po predanom 3d layout animatiku</w:t>
            </w:r>
            <w:r w:rsidR="006D2EB7" w:rsidRPr="00BF1918">
              <w:rPr>
                <w:rFonts w:ascii="Arial" w:hAnsi="Arial" w:cs="Arial"/>
                <w:sz w:val="20"/>
                <w:szCs w:val="20"/>
              </w:rPr>
              <w:t xml:space="preserve"> </w:t>
            </w:r>
            <w:r w:rsidR="0030641F" w:rsidRPr="00BF1918">
              <w:rPr>
                <w:rFonts w:ascii="Arial" w:hAnsi="Arial" w:cs="Arial"/>
                <w:sz w:val="20"/>
                <w:szCs w:val="20"/>
              </w:rPr>
              <w:t>(2P+1</w:t>
            </w:r>
            <w:r w:rsidR="00D4518D" w:rsidRPr="00BF1918">
              <w:rPr>
                <w:rFonts w:ascii="Arial" w:hAnsi="Arial" w:cs="Arial"/>
                <w:sz w:val="20"/>
                <w:szCs w:val="20"/>
              </w:rPr>
              <w:t>S</w:t>
            </w:r>
            <w:r w:rsidR="0030641F" w:rsidRPr="00BF1918">
              <w:rPr>
                <w:rFonts w:ascii="Arial" w:hAnsi="Arial" w:cs="Arial"/>
                <w:sz w:val="20"/>
                <w:szCs w:val="20"/>
              </w:rPr>
              <w:t>)</w:t>
            </w:r>
          </w:p>
          <w:p w:rsidR="00DB0A74" w:rsidRPr="00BF1918" w:rsidRDefault="00DB0A74" w:rsidP="00DB0A74">
            <w:pPr>
              <w:pStyle w:val="ListParagraph"/>
              <w:numPr>
                <w:ilvl w:val="0"/>
                <w:numId w:val="35"/>
              </w:numPr>
              <w:rPr>
                <w:rFonts w:ascii="Arial" w:hAnsi="Arial" w:cs="Arial"/>
                <w:sz w:val="20"/>
                <w:szCs w:val="20"/>
              </w:rPr>
            </w:pPr>
            <w:r w:rsidRPr="00BF1918">
              <w:rPr>
                <w:rFonts w:ascii="Arial" w:hAnsi="Arial" w:cs="Arial"/>
                <w:sz w:val="20"/>
                <w:szCs w:val="20"/>
              </w:rPr>
              <w:t>Izrada finalne animacije po predanom 3d layout animatiku, gruba montaža izrađenog materijala.</w:t>
            </w:r>
            <w:r w:rsidR="006D2EB7" w:rsidRPr="00BF1918">
              <w:rPr>
                <w:rFonts w:ascii="Arial" w:hAnsi="Arial" w:cs="Arial"/>
                <w:sz w:val="20"/>
                <w:szCs w:val="20"/>
              </w:rPr>
              <w:t xml:space="preserve"> </w:t>
            </w:r>
            <w:r w:rsidR="0030641F" w:rsidRPr="00BF1918">
              <w:rPr>
                <w:rFonts w:ascii="Arial" w:hAnsi="Arial" w:cs="Arial"/>
                <w:sz w:val="20"/>
                <w:szCs w:val="20"/>
              </w:rPr>
              <w:t>(2P+1</w:t>
            </w:r>
            <w:r w:rsidR="00D4518D" w:rsidRPr="00BF1918">
              <w:rPr>
                <w:rFonts w:ascii="Arial" w:hAnsi="Arial" w:cs="Arial"/>
                <w:sz w:val="20"/>
                <w:szCs w:val="20"/>
              </w:rPr>
              <w:t>S</w:t>
            </w:r>
            <w:r w:rsidR="0030641F" w:rsidRPr="00BF1918">
              <w:rPr>
                <w:rFonts w:ascii="Arial" w:hAnsi="Arial" w:cs="Arial"/>
                <w:sz w:val="20"/>
                <w:szCs w:val="20"/>
              </w:rPr>
              <w:t>)</w:t>
            </w:r>
          </w:p>
          <w:p w:rsidR="00DB0A74" w:rsidRPr="00BF1918" w:rsidRDefault="00DB0A74" w:rsidP="00DB0A74">
            <w:pPr>
              <w:pStyle w:val="ListParagraph"/>
              <w:numPr>
                <w:ilvl w:val="0"/>
                <w:numId w:val="35"/>
              </w:numPr>
              <w:rPr>
                <w:rFonts w:ascii="Arial" w:hAnsi="Arial" w:cs="Arial"/>
                <w:sz w:val="20"/>
                <w:szCs w:val="20"/>
              </w:rPr>
            </w:pPr>
            <w:r w:rsidRPr="00BF1918">
              <w:rPr>
                <w:rFonts w:ascii="Arial" w:hAnsi="Arial" w:cs="Arial"/>
                <w:sz w:val="20"/>
                <w:szCs w:val="20"/>
              </w:rPr>
              <w:t>Montaža izrađenog materijala, gruba izrada zvučnih efekata i gruba sinkronizacija zvučnih efekata i glazbe.</w:t>
            </w:r>
            <w:r w:rsidR="006D2EB7" w:rsidRPr="00BF1918">
              <w:rPr>
                <w:rFonts w:ascii="Arial" w:hAnsi="Arial" w:cs="Arial"/>
                <w:sz w:val="20"/>
                <w:szCs w:val="20"/>
              </w:rPr>
              <w:t xml:space="preserve"> </w:t>
            </w:r>
            <w:r w:rsidR="0030641F" w:rsidRPr="00BF1918">
              <w:rPr>
                <w:rFonts w:ascii="Arial" w:hAnsi="Arial" w:cs="Arial"/>
                <w:sz w:val="20"/>
                <w:szCs w:val="20"/>
              </w:rPr>
              <w:t>(2P+1</w:t>
            </w:r>
            <w:r w:rsidR="00D4518D" w:rsidRPr="00BF1918">
              <w:rPr>
                <w:rFonts w:ascii="Arial" w:hAnsi="Arial" w:cs="Arial"/>
                <w:sz w:val="20"/>
                <w:szCs w:val="20"/>
              </w:rPr>
              <w:t>S</w:t>
            </w:r>
            <w:r w:rsidR="0030641F" w:rsidRPr="00BF1918">
              <w:rPr>
                <w:rFonts w:ascii="Arial" w:hAnsi="Arial" w:cs="Arial"/>
                <w:sz w:val="20"/>
                <w:szCs w:val="20"/>
              </w:rPr>
              <w:t>)</w:t>
            </w:r>
          </w:p>
          <w:p w:rsidR="00DB0A74" w:rsidRPr="00BF1918" w:rsidRDefault="00DB0A74" w:rsidP="00DB0A74">
            <w:pPr>
              <w:pStyle w:val="ListParagraph"/>
              <w:numPr>
                <w:ilvl w:val="0"/>
                <w:numId w:val="35"/>
              </w:numPr>
              <w:rPr>
                <w:rFonts w:ascii="Arial" w:hAnsi="Arial" w:cs="Arial"/>
                <w:sz w:val="20"/>
                <w:szCs w:val="20"/>
              </w:rPr>
            </w:pPr>
            <w:r w:rsidRPr="00BF1918">
              <w:rPr>
                <w:rFonts w:ascii="Arial" w:hAnsi="Arial" w:cs="Arial"/>
                <w:sz w:val="20"/>
                <w:szCs w:val="20"/>
              </w:rPr>
              <w:t>pregled izrađenih radova</w:t>
            </w:r>
            <w:r w:rsidR="006D2EB7" w:rsidRPr="00BF1918">
              <w:rPr>
                <w:rFonts w:ascii="Arial" w:hAnsi="Arial" w:cs="Arial"/>
                <w:sz w:val="20"/>
                <w:szCs w:val="20"/>
              </w:rPr>
              <w:t xml:space="preserve"> </w:t>
            </w:r>
            <w:r w:rsidR="0030641F" w:rsidRPr="00BF1918">
              <w:rPr>
                <w:rFonts w:ascii="Arial" w:hAnsi="Arial" w:cs="Arial"/>
                <w:sz w:val="20"/>
                <w:szCs w:val="20"/>
              </w:rPr>
              <w:t>(2P+1</w:t>
            </w:r>
            <w:r w:rsidR="00D4518D" w:rsidRPr="00BF1918">
              <w:rPr>
                <w:rFonts w:ascii="Arial" w:hAnsi="Arial" w:cs="Arial"/>
                <w:sz w:val="20"/>
                <w:szCs w:val="20"/>
              </w:rPr>
              <w:t>S</w:t>
            </w:r>
            <w:r w:rsidR="0030641F" w:rsidRPr="00BF1918">
              <w:rPr>
                <w:rFonts w:ascii="Arial" w:hAnsi="Arial" w:cs="Arial"/>
                <w:sz w:val="20"/>
                <w:szCs w:val="20"/>
              </w:rPr>
              <w:t>)</w:t>
            </w:r>
          </w:p>
          <w:p w:rsidR="00DB0A74" w:rsidRPr="00BF1918" w:rsidRDefault="00DB0A74" w:rsidP="00D4518D">
            <w:pPr>
              <w:pStyle w:val="ListParagraph"/>
              <w:numPr>
                <w:ilvl w:val="0"/>
                <w:numId w:val="35"/>
              </w:numPr>
              <w:rPr>
                <w:rFonts w:ascii="Arial" w:hAnsi="Arial" w:cs="Arial"/>
                <w:sz w:val="20"/>
                <w:szCs w:val="20"/>
              </w:rPr>
            </w:pPr>
            <w:r w:rsidRPr="00BF1918">
              <w:rPr>
                <w:rFonts w:ascii="Arial" w:hAnsi="Arial" w:cs="Arial"/>
                <w:sz w:val="20"/>
                <w:szCs w:val="20"/>
              </w:rPr>
              <w:t>Pregled dosadašnjih predavanja te spremanje za završni ispit. Završne konzultacije.</w:t>
            </w:r>
            <w:r w:rsidR="006D2EB7" w:rsidRPr="00BF1918">
              <w:rPr>
                <w:rFonts w:ascii="Arial" w:hAnsi="Arial" w:cs="Arial"/>
                <w:sz w:val="20"/>
                <w:szCs w:val="20"/>
              </w:rPr>
              <w:t xml:space="preserve"> </w:t>
            </w:r>
            <w:r w:rsidR="0030641F" w:rsidRPr="00BF1918">
              <w:rPr>
                <w:rFonts w:ascii="Arial" w:hAnsi="Arial" w:cs="Arial"/>
                <w:sz w:val="20"/>
                <w:szCs w:val="20"/>
              </w:rPr>
              <w:t>(2P+1</w:t>
            </w:r>
            <w:r w:rsidR="00D4518D" w:rsidRPr="00BF1918">
              <w:rPr>
                <w:rFonts w:ascii="Arial" w:hAnsi="Arial" w:cs="Arial"/>
                <w:sz w:val="20"/>
                <w:szCs w:val="20"/>
              </w:rPr>
              <w:t>S</w:t>
            </w:r>
            <w:r w:rsidR="0030641F" w:rsidRPr="00BF1918">
              <w:rPr>
                <w:rFonts w:ascii="Arial" w:hAnsi="Arial" w:cs="Arial"/>
                <w:sz w:val="20"/>
                <w:szCs w:val="20"/>
              </w:rPr>
              <w:t>)</w:t>
            </w:r>
          </w:p>
        </w:tc>
      </w:tr>
      <w:tr w:rsidR="00DB0A74" w:rsidRPr="00BF1918" w:rsidTr="0032724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predavanja</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seminari i radionice  </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vježbe  </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DB0A74" w:rsidRPr="00BF1918" w:rsidRDefault="00DB0A74" w:rsidP="0032724C">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Vrste izvođenja nastave:</w:t>
            </w:r>
          </w:p>
        </w:tc>
      </w:tr>
      <w:tr w:rsidR="00DB0A74" w:rsidRPr="00BF1918" w:rsidTr="0032724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B0A74" w:rsidRPr="00BF1918" w:rsidRDefault="00DB0A74" w:rsidP="0032724C">
            <w:pPr>
              <w:tabs>
                <w:tab w:val="left" w:pos="2820"/>
              </w:tabs>
              <w:spacing w:after="0"/>
              <w:rPr>
                <w:rFonts w:ascii="Arial" w:hAnsi="Arial" w:cs="Arial"/>
                <w:color w:val="000000"/>
                <w:sz w:val="20"/>
                <w:szCs w:val="20"/>
              </w:rPr>
            </w:pPr>
          </w:p>
        </w:tc>
        <w:tc>
          <w:tcPr>
            <w:tcW w:w="3390" w:type="dxa"/>
            <w:gridSpan w:val="4"/>
            <w:vMerge/>
            <w:tcMar>
              <w:left w:w="57" w:type="dxa"/>
              <w:right w:w="57" w:type="dxa"/>
            </w:tcMar>
          </w:tcPr>
          <w:p w:rsidR="00DB0A74" w:rsidRPr="00BF1918" w:rsidRDefault="00DB0A74" w:rsidP="0032724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p>
        </w:tc>
      </w:tr>
      <w:tr w:rsidR="00DB0A74"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DB0A74" w:rsidRPr="00BF1918" w:rsidRDefault="00DB0A74" w:rsidP="0032724C">
            <w:pPr>
              <w:rPr>
                <w:rFonts w:ascii="Arial" w:hAnsi="Arial" w:cs="Arial"/>
                <w:sz w:val="20"/>
                <w:szCs w:val="20"/>
              </w:rPr>
            </w:pPr>
            <w:r w:rsidRPr="00BF1918">
              <w:rPr>
                <w:rFonts w:ascii="Arial" w:hAnsi="Arial" w:cs="Arial"/>
                <w:sz w:val="20"/>
                <w:szCs w:val="20"/>
              </w:rPr>
              <w:t>Priprema za naredna predavanja u vidu izrade zadataka zadanih na predhodnim predavanjima</w:t>
            </w:r>
          </w:p>
        </w:tc>
      </w:tr>
      <w:tr w:rsidR="00DB0A74" w:rsidRPr="00BF1918" w:rsidTr="0032724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B0A74" w:rsidRPr="00BF1918" w:rsidRDefault="00DB0A74" w:rsidP="0032724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B0A74" w:rsidRPr="00BF1918" w:rsidRDefault="00DB0A74"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t>2</w:t>
            </w:r>
          </w:p>
        </w:tc>
      </w:tr>
      <w:tr w:rsidR="00DB0A74"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B0A74" w:rsidRPr="00BF1918" w:rsidRDefault="00DB0A74" w:rsidP="0032724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Sudjelovanje u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B0A74" w:rsidRPr="00BF1918" w:rsidRDefault="005544A8"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DB0A74"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B0A74" w:rsidRPr="00BF1918" w:rsidRDefault="005544A8"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DB0A74" w:rsidRPr="00BF1918">
              <w:rPr>
                <w:rFonts w:ascii="Arial" w:hAnsi="Arial" w:cs="Arial"/>
                <w:b w:val="0"/>
                <w:sz w:val="20"/>
                <w:szCs w:val="20"/>
                <w:lang w:val="hr-HR"/>
              </w:rPr>
              <w:t xml:space="preserve"> </w:t>
            </w:r>
            <w:r w:rsidR="00DB0A74"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B0A74" w:rsidRPr="00BF1918" w:rsidRDefault="005544A8"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DB0A74"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B0A74" w:rsidRPr="00BF1918" w:rsidRDefault="005544A8" w:rsidP="0032724C">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B0A74"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r w:rsidR="00DB0A74"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B0A74"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DB0A74">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B0A74" w:rsidRPr="00BF1918" w:rsidRDefault="00DB0A74" w:rsidP="0032724C">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B0A74" w:rsidRPr="00BF1918" w:rsidRDefault="005544A8" w:rsidP="0032724C">
            <w:pPr>
              <w:tabs>
                <w:tab w:val="left" w:pos="2820"/>
              </w:tabs>
              <w:spacing w:after="0"/>
              <w:rPr>
                <w:rFonts w:ascii="Arial" w:hAnsi="Arial" w:cs="Arial"/>
                <w:color w:val="000000"/>
                <w:sz w:val="20"/>
                <w:szCs w:val="20"/>
                <w:highlight w:val="yellow"/>
              </w:rPr>
            </w:pPr>
            <w:r w:rsidRPr="00BF1918">
              <w:rPr>
                <w:rFonts w:ascii="Arial" w:hAnsi="Arial" w:cs="Arial"/>
                <w:b/>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b/>
                <w:sz w:val="20"/>
                <w:szCs w:val="20"/>
              </w:rPr>
            </w:r>
            <w:r w:rsidRPr="00BF1918">
              <w:rPr>
                <w:rFonts w:ascii="Arial" w:hAnsi="Arial" w:cs="Arial"/>
                <w:b/>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B0A74" w:rsidRPr="00BF1918" w:rsidRDefault="00DB0A74" w:rsidP="0032724C">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B0A74" w:rsidRPr="00BF1918" w:rsidRDefault="005544A8" w:rsidP="0032724C">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B0A74"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r w:rsidR="00DB0A74"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B0A74"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Praktičan rad: 70%</w:t>
            </w:r>
          </w:p>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Pohađanje nastave: 30%</w:t>
            </w:r>
          </w:p>
        </w:tc>
      </w:tr>
      <w:tr w:rsidR="00DB0A74" w:rsidRPr="00BF1918" w:rsidTr="0032724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B0A74" w:rsidRPr="00BF1918" w:rsidRDefault="00DB0A74"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B0A74" w:rsidRPr="00BF1918" w:rsidRDefault="00DB0A74"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B0A74" w:rsidRPr="00BF1918" w:rsidRDefault="00DB0A74"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DB0A74" w:rsidRPr="00BF1918" w:rsidTr="003272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B0A74" w:rsidRPr="00BF1918" w:rsidRDefault="00DB0A74" w:rsidP="0032724C">
            <w:pPr>
              <w:rPr>
                <w:rFonts w:ascii="Arial" w:hAnsi="Arial" w:cs="Arial"/>
                <w:sz w:val="20"/>
                <w:szCs w:val="20"/>
              </w:rPr>
            </w:pPr>
            <w:r w:rsidRPr="00BF1918">
              <w:rPr>
                <w:rFonts w:ascii="Arial" w:hAnsi="Arial" w:cs="Arial"/>
                <w:color w:val="000000"/>
                <w:sz w:val="20"/>
                <w:szCs w:val="20"/>
              </w:rPr>
              <w:t>Nicholas Negroponte: "Biti digitalan"; Sysprint, Zagreb; 2002.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B0A74" w:rsidRPr="00BF1918" w:rsidRDefault="00DB0A74" w:rsidP="0032724C">
            <w:pPr>
              <w:pStyle w:val="Tekstpasuskojinijeprvi"/>
              <w:spacing w:after="0"/>
              <w:jc w:val="left"/>
              <w:rPr>
                <w:rFonts w:ascii="Arial" w:hAnsi="Arial" w:cs="Arial"/>
                <w:sz w:val="20"/>
                <w:lang w:val="hr-HR"/>
              </w:rPr>
            </w:pPr>
            <w:r w:rsidRPr="00BF1918">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B0A74" w:rsidRPr="00BF1918" w:rsidRDefault="00DB0A74" w:rsidP="0032724C">
            <w:pPr>
              <w:rPr>
                <w:rFonts w:ascii="Arial" w:hAnsi="Arial" w:cs="Arial"/>
                <w:sz w:val="20"/>
                <w:szCs w:val="20"/>
              </w:rPr>
            </w:pPr>
            <w:r w:rsidRPr="00BF1918">
              <w:rPr>
                <w:rFonts w:ascii="Arial" w:hAnsi="Arial" w:cs="Arial"/>
                <w:color w:val="000000"/>
                <w:sz w:val="20"/>
                <w:szCs w:val="20"/>
              </w:rPr>
              <w:t xml:space="preserve">Richard Williams: "The animators survival kit”; </w:t>
            </w:r>
            <w:r w:rsidRPr="00BF1918">
              <w:rPr>
                <w:rFonts w:ascii="Arial" w:hAnsi="Arial" w:cs="Arial"/>
                <w:sz w:val="20"/>
                <w:szCs w:val="20"/>
              </w:rPr>
              <w:t>Faber &amp; Faber; Second Edition edition (2009)</w:t>
            </w:r>
          </w:p>
        </w:tc>
        <w:tc>
          <w:tcPr>
            <w:tcW w:w="1244" w:type="dxa"/>
            <w:gridSpan w:val="2"/>
            <w:tcBorders>
              <w:left w:val="single" w:sz="8" w:space="0" w:color="auto"/>
              <w:right w:val="single" w:sz="8"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DB0A74" w:rsidRPr="00BF1918" w:rsidRDefault="00DB0A74" w:rsidP="0032724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 xml:space="preserve">Kit Laybourne:"The animation book"; Three Rivers Press; Rev Sub edition (1998), Jeno Barscay: “Antomija za umjetnike”;  Leo commerce, Rijeka (2003), Internet </w:t>
            </w:r>
            <w:r w:rsidRPr="00BF1918">
              <w:rPr>
                <w:rFonts w:ascii="Arial" w:hAnsi="Arial" w:cs="Arial"/>
                <w:sz w:val="20"/>
                <w:szCs w:val="20"/>
              </w:rPr>
              <w:lastRenderedPageBreak/>
              <w:t>izvori i stručni časopisi.</w:t>
            </w:r>
          </w:p>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Internet izvori i stručni časopisi.</w:t>
            </w:r>
          </w:p>
        </w:tc>
      </w:tr>
      <w:tr w:rsidR="00DB0A74" w:rsidRPr="00BF1918" w:rsidTr="0032724C">
        <w:tc>
          <w:tcPr>
            <w:tcW w:w="1912" w:type="dxa"/>
            <w:gridSpan w:val="2"/>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 xml:space="preserve">Evidencija o nazočnosti na predavanjima; anketa; diskusija i pregled izrađenih vježbi i filmova; </w:t>
            </w:r>
          </w:p>
        </w:tc>
      </w:tr>
      <w:tr w:rsidR="00DB0A74"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w:t>
            </w:r>
          </w:p>
        </w:tc>
      </w:tr>
    </w:tbl>
    <w:p w:rsidR="00DB0A74" w:rsidRPr="00BF1918" w:rsidRDefault="00DB0A74" w:rsidP="00DB0A74">
      <w:pPr>
        <w:spacing w:after="0" w:line="240" w:lineRule="auto"/>
        <w:jc w:val="both"/>
        <w:rPr>
          <w:rFonts w:ascii="Arial" w:hAnsi="Arial" w:cs="Arial"/>
          <w:sz w:val="20"/>
          <w:szCs w:val="20"/>
        </w:rPr>
      </w:pPr>
    </w:p>
    <w:p w:rsidR="00DB0A74" w:rsidRPr="00BF1918" w:rsidRDefault="00DB0A74" w:rsidP="00DB0A74">
      <w:pPr>
        <w:spacing w:after="0" w:line="240" w:lineRule="auto"/>
        <w:rPr>
          <w:rFonts w:ascii="Arial" w:hAnsi="Arial" w:cs="Arial"/>
          <w:sz w:val="20"/>
          <w:szCs w:val="20"/>
        </w:rPr>
      </w:pPr>
    </w:p>
    <w:p w:rsidR="00DB0A74" w:rsidRPr="00BF1918" w:rsidRDefault="00DB0A74" w:rsidP="000736D3">
      <w:pPr>
        <w:spacing w:after="0" w:line="240" w:lineRule="auto"/>
        <w:jc w:val="both"/>
        <w:rPr>
          <w:rFonts w:ascii="Arial" w:hAnsi="Arial" w:cs="Arial"/>
          <w:sz w:val="20"/>
          <w:szCs w:val="20"/>
        </w:rPr>
      </w:pPr>
    </w:p>
    <w:p w:rsidR="00DB0A74" w:rsidRPr="00BF1918" w:rsidRDefault="00DB0A74" w:rsidP="000736D3">
      <w:pPr>
        <w:spacing w:after="0" w:line="240" w:lineRule="auto"/>
        <w:jc w:val="both"/>
        <w:rPr>
          <w:rFonts w:ascii="Arial" w:hAnsi="Arial" w:cs="Arial"/>
          <w:sz w:val="20"/>
          <w:szCs w:val="20"/>
        </w:rPr>
      </w:pPr>
    </w:p>
    <w:p w:rsidR="00DB0A74" w:rsidRPr="00BF1918" w:rsidRDefault="00DB0A74" w:rsidP="00DB0A7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DB0A74" w:rsidRPr="00BF1918" w:rsidTr="0032724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B0A74" w:rsidRPr="00BF1918" w:rsidRDefault="00DB0A74" w:rsidP="0032724C">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B0A74" w:rsidRPr="00BF1918" w:rsidRDefault="00DB0A74" w:rsidP="0032724C">
            <w:pPr>
              <w:spacing w:before="60" w:after="60" w:line="240" w:lineRule="auto"/>
              <w:ind w:left="397" w:hanging="397"/>
              <w:rPr>
                <w:rFonts w:ascii="Arial" w:hAnsi="Arial" w:cs="Arial"/>
                <w:b/>
                <w:sz w:val="20"/>
                <w:szCs w:val="20"/>
              </w:rPr>
            </w:pPr>
            <w:r w:rsidRPr="00BF1918">
              <w:rPr>
                <w:rFonts w:ascii="Arial" w:hAnsi="Arial" w:cs="Arial"/>
                <w:b/>
                <w:bCs/>
                <w:sz w:val="20"/>
                <w:szCs w:val="20"/>
              </w:rPr>
              <w:t>Interakcija računala i okružja</w:t>
            </w:r>
          </w:p>
        </w:tc>
      </w:tr>
      <w:tr w:rsidR="00DB0A74"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B0A74" w:rsidRPr="00BF1918" w:rsidRDefault="00DB0A74" w:rsidP="006D2EB7">
            <w:pPr>
              <w:rPr>
                <w:rFonts w:ascii="Arial" w:hAnsi="Arial" w:cs="Arial"/>
                <w:b/>
                <w:sz w:val="20"/>
                <w:szCs w:val="20"/>
              </w:rPr>
            </w:pPr>
            <w:r w:rsidRPr="00BF1918">
              <w:rPr>
                <w:rFonts w:ascii="Arial" w:hAnsi="Arial" w:cs="Arial"/>
                <w:b/>
                <w:sz w:val="20"/>
                <w:szCs w:val="20"/>
              </w:rPr>
              <w:t>UAD80D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1</w:t>
            </w:r>
            <w:r w:rsidR="00E16E2E" w:rsidRPr="00BF1918">
              <w:rPr>
                <w:rFonts w:ascii="Arial" w:hAnsi="Arial" w:cs="Arial"/>
                <w:sz w:val="20"/>
                <w:szCs w:val="20"/>
              </w:rPr>
              <w:t>/II.</w:t>
            </w:r>
          </w:p>
        </w:tc>
      </w:tr>
      <w:tr w:rsidR="00DB0A74"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prof.</w:t>
            </w:r>
            <w:r w:rsidR="00E450D3">
              <w:rPr>
                <w:rFonts w:ascii="Arial" w:hAnsi="Arial" w:cs="Arial"/>
                <w:sz w:val="20"/>
                <w:szCs w:val="20"/>
              </w:rPr>
              <w:t xml:space="preserve"> </w:t>
            </w:r>
            <w:r w:rsidRPr="00BF1918">
              <w:rPr>
                <w:rFonts w:ascii="Arial" w:hAnsi="Arial" w:cs="Arial"/>
                <w:sz w:val="20"/>
                <w:szCs w:val="20"/>
              </w:rPr>
              <w:t>dr.</w:t>
            </w:r>
            <w:r w:rsidR="00E450D3">
              <w:rPr>
                <w:rFonts w:ascii="Arial" w:hAnsi="Arial" w:cs="Arial"/>
                <w:sz w:val="20"/>
                <w:szCs w:val="20"/>
              </w:rPr>
              <w:t xml:space="preserve"> </w:t>
            </w:r>
            <w:r w:rsidRPr="00BF1918">
              <w:rPr>
                <w:rFonts w:ascii="Arial" w:hAnsi="Arial" w:cs="Arial"/>
                <w:sz w:val="20"/>
                <w:szCs w:val="20"/>
              </w:rPr>
              <w:t>sc.</w:t>
            </w:r>
            <w:r w:rsidR="00E450D3">
              <w:rPr>
                <w:rFonts w:ascii="Arial" w:hAnsi="Arial" w:cs="Arial"/>
                <w:sz w:val="20"/>
                <w:szCs w:val="20"/>
              </w:rPr>
              <w:t xml:space="preserve"> </w:t>
            </w:r>
            <w:r w:rsidRPr="00BF1918">
              <w:rPr>
                <w:rFonts w:ascii="Arial" w:hAnsi="Arial" w:cs="Arial"/>
                <w:sz w:val="20"/>
                <w:szCs w:val="20"/>
              </w:rPr>
              <w:t>Darko Stipaničev</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3</w:t>
            </w:r>
          </w:p>
        </w:tc>
      </w:tr>
      <w:tr w:rsidR="00DB0A74" w:rsidRPr="00BF1918" w:rsidTr="0032724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Maja Braović</w:t>
            </w:r>
          </w:p>
        </w:tc>
        <w:tc>
          <w:tcPr>
            <w:tcW w:w="2288" w:type="dxa"/>
            <w:gridSpan w:val="4"/>
            <w:vMerge w:val="restart"/>
            <w:tcBorders>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B0A74" w:rsidRPr="00BF1918" w:rsidRDefault="00DB0A74" w:rsidP="0032724C">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B0A74" w:rsidRPr="00BF1918" w:rsidRDefault="00DB0A74" w:rsidP="0032724C">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DB0A74" w:rsidRPr="00BF1918" w:rsidRDefault="00DB0A74" w:rsidP="0032724C">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DB0A74" w:rsidRPr="00BF1918" w:rsidRDefault="00DB0A74" w:rsidP="0032724C">
            <w:pPr>
              <w:spacing w:after="0" w:line="240" w:lineRule="auto"/>
              <w:jc w:val="center"/>
              <w:rPr>
                <w:rFonts w:ascii="Arial" w:hAnsi="Arial" w:cs="Arial"/>
                <w:sz w:val="20"/>
                <w:szCs w:val="20"/>
              </w:rPr>
            </w:pPr>
            <w:r w:rsidRPr="00BF1918">
              <w:rPr>
                <w:rFonts w:ascii="Arial" w:hAnsi="Arial" w:cs="Arial"/>
                <w:sz w:val="20"/>
                <w:szCs w:val="20"/>
              </w:rPr>
              <w:t>T</w:t>
            </w:r>
          </w:p>
        </w:tc>
      </w:tr>
      <w:tr w:rsidR="00DB0A74" w:rsidRPr="00BF1918" w:rsidTr="0032724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B0A74" w:rsidRPr="00BF1918" w:rsidRDefault="00E16E2E" w:rsidP="0032724C">
            <w:pPr>
              <w:spacing w:after="0" w:line="240" w:lineRule="auto"/>
              <w:rPr>
                <w:rFonts w:ascii="Arial" w:hAnsi="Arial" w:cs="Arial"/>
                <w:sz w:val="20"/>
                <w:szCs w:val="20"/>
              </w:rPr>
            </w:pPr>
            <w:r w:rsidRPr="00BF1918">
              <w:rPr>
                <w:rFonts w:ascii="Arial" w:hAnsi="Arial" w:cs="Arial"/>
                <w:sz w:val="20"/>
                <w:szCs w:val="20"/>
              </w:rPr>
              <w:t>0</w:t>
            </w:r>
          </w:p>
        </w:tc>
        <w:tc>
          <w:tcPr>
            <w:tcW w:w="712" w:type="dxa"/>
            <w:tcBorders>
              <w:bottom w:val="single" w:sz="12" w:space="0" w:color="auto"/>
              <w:right w:val="single" w:sz="12" w:space="0" w:color="auto"/>
            </w:tcBorders>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1</w:t>
            </w:r>
            <w:r w:rsidR="00E16E2E" w:rsidRPr="00BF1918">
              <w:rPr>
                <w:rFonts w:ascii="Arial" w:hAnsi="Arial" w:cs="Arial"/>
                <w:sz w:val="20"/>
                <w:szCs w:val="20"/>
              </w:rPr>
              <w:t>5</w:t>
            </w:r>
          </w:p>
        </w:tc>
        <w:tc>
          <w:tcPr>
            <w:tcW w:w="618" w:type="dxa"/>
            <w:tcBorders>
              <w:bottom w:val="single" w:sz="12" w:space="0" w:color="auto"/>
              <w:right w:val="single" w:sz="12" w:space="0" w:color="auto"/>
            </w:tcBorders>
            <w:vAlign w:val="center"/>
          </w:tcPr>
          <w:p w:rsidR="00DB0A74" w:rsidRPr="00BF1918" w:rsidRDefault="00DB0A74" w:rsidP="0032724C">
            <w:pPr>
              <w:spacing w:after="0" w:line="240" w:lineRule="auto"/>
              <w:rPr>
                <w:rFonts w:ascii="Arial" w:hAnsi="Arial" w:cs="Arial"/>
                <w:sz w:val="20"/>
                <w:szCs w:val="20"/>
              </w:rPr>
            </w:pPr>
          </w:p>
        </w:tc>
      </w:tr>
      <w:tr w:rsidR="00DB0A74"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B0A74" w:rsidRPr="00BF1918" w:rsidRDefault="00DB0A74" w:rsidP="0032724C">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B0A74" w:rsidRPr="00BF1918" w:rsidRDefault="005544A8" w:rsidP="0032724C">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sz w:val="20"/>
                <w:szCs w:val="20"/>
              </w:rPr>
              <w:t> </w:t>
            </w:r>
            <w:r w:rsidR="00DB0A74" w:rsidRPr="00BF1918">
              <w:rPr>
                <w:rFonts w:ascii="Arial" w:hAnsi="Arial" w:cs="Arial"/>
                <w:sz w:val="20"/>
                <w:szCs w:val="20"/>
              </w:rPr>
              <w:t> </w:t>
            </w:r>
            <w:r w:rsidR="00DB0A74" w:rsidRPr="00BF1918">
              <w:rPr>
                <w:rFonts w:ascii="Arial" w:hAnsi="Arial" w:cs="Arial"/>
                <w:sz w:val="20"/>
                <w:szCs w:val="20"/>
              </w:rPr>
              <w:t> </w:t>
            </w:r>
            <w:r w:rsidR="00DB0A74" w:rsidRPr="00BF1918">
              <w:rPr>
                <w:rFonts w:ascii="Arial" w:hAnsi="Arial" w:cs="Arial"/>
                <w:sz w:val="20"/>
                <w:szCs w:val="20"/>
              </w:rPr>
              <w:t> </w:t>
            </w:r>
            <w:r w:rsidR="00DB0A74" w:rsidRPr="00BF1918">
              <w:rPr>
                <w:rFonts w:ascii="Arial" w:hAnsi="Arial" w:cs="Arial"/>
                <w:sz w:val="20"/>
                <w:szCs w:val="20"/>
              </w:rPr>
              <w:t> </w:t>
            </w:r>
            <w:r w:rsidRPr="00BF1918">
              <w:rPr>
                <w:rFonts w:ascii="Arial" w:hAnsi="Arial" w:cs="Arial"/>
                <w:sz w:val="20"/>
                <w:szCs w:val="20"/>
              </w:rPr>
              <w:fldChar w:fldCharType="end"/>
            </w:r>
          </w:p>
        </w:tc>
      </w:tr>
      <w:tr w:rsidR="00DB0A74" w:rsidRPr="00BF1918" w:rsidTr="0032724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B0A74" w:rsidRPr="00BF1918" w:rsidRDefault="00DB0A74" w:rsidP="0032724C">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DB0A74"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sz w:val="20"/>
                <w:szCs w:val="20"/>
              </w:rPr>
            </w:pPr>
            <w:r w:rsidRPr="00BF1918">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Nakon ovog kolegija studenti/ce će shvatiti metode i principe projektiranja i izvedbe računalnih sustava koji ostvaruju interakciju sa stvarnim, fizičkim svijetom koji nas okružuje. Moći će samostalno osmišljavati i izvoditi hardverske sustave temeljene na otvorenom kodu koji spadaju u tzv. interakciju računala i okružja (eng. Physical Computing, Cyber-Physical Systems).</w:t>
            </w:r>
          </w:p>
        </w:tc>
      </w:tr>
      <w:tr w:rsidR="00DB0A74" w:rsidRPr="00BF1918" w:rsidTr="0032724C">
        <w:tc>
          <w:tcPr>
            <w:tcW w:w="1912" w:type="dxa"/>
            <w:gridSpan w:val="2"/>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sz w:val="20"/>
                <w:szCs w:val="20"/>
              </w:rPr>
            </w:pPr>
            <w:r w:rsidRPr="00BF1918">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61298" w:rsidRPr="00161298" w:rsidRDefault="00161298" w:rsidP="00161298">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 semestar diplomskog studija DVK</w:t>
            </w:r>
          </w:p>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Osnovna znanja o računalima i programiranju.</w:t>
            </w:r>
          </w:p>
        </w:tc>
      </w:tr>
      <w:tr w:rsidR="00DB0A74" w:rsidRPr="00BF1918" w:rsidTr="0032724C">
        <w:tc>
          <w:tcPr>
            <w:tcW w:w="1912" w:type="dxa"/>
            <w:gridSpan w:val="2"/>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sz w:val="20"/>
                <w:szCs w:val="20"/>
              </w:rPr>
            </w:pPr>
            <w:r w:rsidRPr="00BF1918">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1. Prepoznati, imenovati i objasniti osnove metode i principe projektiranja i izvedbe računalnih sustava koji ostvaruju interakciju s vanjskim fizičkim svijetom</w:t>
            </w:r>
          </w:p>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2. Prepoznati, imenovati i objasniti osnove osjetilne komponente preko kojih računala primaju informacije o svom okolišu.</w:t>
            </w:r>
          </w:p>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3. Prepoznati, imenovati i objasniti osnove osnove izvršne komponente preko kojih računala djeluju povratno na okoliš.</w:t>
            </w:r>
          </w:p>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 xml:space="preserve">4. Prepoznati, imenovati i objasniti principe programiranja u otvorenom kodu. </w:t>
            </w:r>
          </w:p>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 xml:space="preserve">5. Prepoznati, imenovati i projektirati tzv. Cyber – Pgysical sustave. </w:t>
            </w:r>
          </w:p>
        </w:tc>
      </w:tr>
      <w:tr w:rsidR="00DB0A74" w:rsidRPr="00BF1918" w:rsidTr="0032724C">
        <w:tc>
          <w:tcPr>
            <w:tcW w:w="1912" w:type="dxa"/>
            <w:gridSpan w:val="2"/>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sz w:val="20"/>
                <w:szCs w:val="20"/>
              </w:rPr>
            </w:pPr>
            <w:r w:rsidRPr="00BF1918">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1. Uvod u interakciju računala i okoline (Physical Computing) i Cyber-Physical sustave.</w:t>
            </w:r>
            <w:r w:rsidR="0013314E" w:rsidRPr="00BF1918">
              <w:rPr>
                <w:rFonts w:ascii="Arial" w:hAnsi="Arial" w:cs="Arial"/>
                <w:sz w:val="20"/>
                <w:szCs w:val="20"/>
              </w:rPr>
              <w:t xml:space="preserve"> (2P+1V)</w:t>
            </w:r>
          </w:p>
          <w:p w:rsidR="00DB0A74" w:rsidRPr="00BF1918" w:rsidRDefault="00DB0A74" w:rsidP="00E16E2E">
            <w:pPr>
              <w:tabs>
                <w:tab w:val="left" w:pos="2820"/>
              </w:tabs>
              <w:spacing w:after="0"/>
              <w:rPr>
                <w:rFonts w:ascii="Arial" w:hAnsi="Arial" w:cs="Arial"/>
                <w:sz w:val="20"/>
                <w:szCs w:val="20"/>
              </w:rPr>
            </w:pPr>
            <w:r w:rsidRPr="00BF1918">
              <w:rPr>
                <w:rFonts w:ascii="Arial" w:hAnsi="Arial" w:cs="Arial"/>
                <w:sz w:val="20"/>
                <w:szCs w:val="20"/>
              </w:rPr>
              <w:t>2. Vrste okružja i fizikalnih sustava (mehanički, električki, fluidički, toplinski, ostali). Rad, energija, snaga u različitim sustavima.</w:t>
            </w:r>
            <w:r w:rsidR="006D2EB7" w:rsidRPr="00BF1918">
              <w:rPr>
                <w:rFonts w:ascii="Arial" w:hAnsi="Arial" w:cs="Arial"/>
                <w:sz w:val="20"/>
                <w:szCs w:val="20"/>
              </w:rPr>
              <w:t xml:space="preserve"> </w:t>
            </w:r>
            <w:r w:rsidR="00E16E2E" w:rsidRPr="00BF1918">
              <w:rPr>
                <w:rFonts w:ascii="Arial" w:hAnsi="Arial" w:cs="Arial"/>
                <w:sz w:val="20"/>
                <w:szCs w:val="20"/>
              </w:rPr>
              <w:t>(2P+1V)</w:t>
            </w:r>
            <w:r w:rsidRPr="00BF1918">
              <w:rPr>
                <w:rFonts w:ascii="Arial" w:hAnsi="Arial" w:cs="Arial"/>
                <w:sz w:val="20"/>
                <w:szCs w:val="20"/>
              </w:rPr>
              <w:br/>
              <w:t xml:space="preserve">3. Osjetila i prikupljanje informacija o okružju – 1 dio. </w:t>
            </w:r>
            <w:r w:rsidR="00DA3B79" w:rsidRPr="00BF1918">
              <w:rPr>
                <w:rFonts w:ascii="Arial" w:hAnsi="Arial" w:cs="Arial"/>
                <w:sz w:val="20"/>
                <w:szCs w:val="20"/>
              </w:rPr>
              <w:t>(2P+1V)</w:t>
            </w:r>
            <w:r w:rsidRPr="00BF1918">
              <w:rPr>
                <w:rFonts w:ascii="Arial" w:hAnsi="Arial" w:cs="Arial"/>
                <w:sz w:val="20"/>
                <w:szCs w:val="20"/>
              </w:rPr>
              <w:br/>
              <w:t xml:space="preserve">4. Osjetila i prikupljanje informacija o okružju – 2 dio. </w:t>
            </w:r>
            <w:r w:rsidR="00DA3B79" w:rsidRPr="00BF1918">
              <w:rPr>
                <w:rFonts w:ascii="Arial" w:hAnsi="Arial" w:cs="Arial"/>
                <w:sz w:val="20"/>
                <w:szCs w:val="20"/>
              </w:rPr>
              <w:t>(2P+1</w:t>
            </w:r>
            <w:r w:rsidR="00E16E2E" w:rsidRPr="00BF1918">
              <w:rPr>
                <w:rFonts w:ascii="Arial" w:hAnsi="Arial" w:cs="Arial"/>
                <w:sz w:val="20"/>
                <w:szCs w:val="20"/>
              </w:rPr>
              <w:t>V</w:t>
            </w:r>
            <w:r w:rsidR="00DA3B79" w:rsidRPr="00BF1918">
              <w:rPr>
                <w:rFonts w:ascii="Arial" w:hAnsi="Arial" w:cs="Arial"/>
                <w:sz w:val="20"/>
                <w:szCs w:val="20"/>
              </w:rPr>
              <w:t>)</w:t>
            </w:r>
            <w:r w:rsidRPr="00BF1918">
              <w:rPr>
                <w:rFonts w:ascii="Arial" w:hAnsi="Arial" w:cs="Arial"/>
                <w:sz w:val="20"/>
                <w:szCs w:val="20"/>
              </w:rPr>
              <w:br/>
              <w:t>5. Izvršne sprave i povratno djelovanje na okružje – 1.dio.</w:t>
            </w:r>
            <w:r w:rsidR="006D2EB7" w:rsidRPr="00BF1918">
              <w:rPr>
                <w:rFonts w:ascii="Arial" w:hAnsi="Arial" w:cs="Arial"/>
                <w:sz w:val="20"/>
                <w:szCs w:val="20"/>
              </w:rPr>
              <w:t xml:space="preserve"> </w:t>
            </w:r>
            <w:r w:rsidR="00DA3B79" w:rsidRPr="00BF1918">
              <w:rPr>
                <w:rFonts w:ascii="Arial" w:hAnsi="Arial" w:cs="Arial"/>
                <w:sz w:val="20"/>
                <w:szCs w:val="20"/>
              </w:rPr>
              <w:t>(2P+1V)</w:t>
            </w:r>
            <w:r w:rsidRPr="00BF1918">
              <w:rPr>
                <w:rFonts w:ascii="Arial" w:hAnsi="Arial" w:cs="Arial"/>
                <w:sz w:val="20"/>
                <w:szCs w:val="20"/>
              </w:rPr>
              <w:br/>
              <w:t>6. Izvršne sprave i povratno djelovanje na okružje – 2.dio.</w:t>
            </w:r>
            <w:r w:rsidR="006D2EB7" w:rsidRPr="00BF1918">
              <w:rPr>
                <w:rFonts w:ascii="Arial" w:hAnsi="Arial" w:cs="Arial"/>
                <w:sz w:val="20"/>
                <w:szCs w:val="20"/>
              </w:rPr>
              <w:t xml:space="preserve"> </w:t>
            </w:r>
            <w:r w:rsidR="00E16E2E" w:rsidRPr="00BF1918">
              <w:rPr>
                <w:rFonts w:ascii="Arial" w:hAnsi="Arial" w:cs="Arial"/>
                <w:sz w:val="20"/>
                <w:szCs w:val="20"/>
              </w:rPr>
              <w:t>(2P+1V)</w:t>
            </w:r>
            <w:r w:rsidRPr="00BF1918">
              <w:rPr>
                <w:rFonts w:ascii="Arial" w:hAnsi="Arial" w:cs="Arial"/>
                <w:sz w:val="20"/>
                <w:szCs w:val="20"/>
              </w:rPr>
              <w:br/>
              <w:t xml:space="preserve">7. Analogno – digitalne i digitalno – analogne pretvorbe.  </w:t>
            </w:r>
            <w:r w:rsidR="00DA3B79" w:rsidRPr="00BF1918">
              <w:rPr>
                <w:rFonts w:ascii="Arial" w:hAnsi="Arial" w:cs="Arial"/>
                <w:sz w:val="20"/>
                <w:szCs w:val="20"/>
              </w:rPr>
              <w:t>(2P+1V)</w:t>
            </w:r>
            <w:r w:rsidRPr="00BF1918">
              <w:rPr>
                <w:rFonts w:ascii="Arial" w:hAnsi="Arial" w:cs="Arial"/>
                <w:sz w:val="20"/>
                <w:szCs w:val="20"/>
              </w:rPr>
              <w:br/>
            </w:r>
            <w:r w:rsidRPr="00BF1918">
              <w:rPr>
                <w:rFonts w:ascii="Arial" w:hAnsi="Arial" w:cs="Arial"/>
                <w:sz w:val="20"/>
                <w:szCs w:val="20"/>
              </w:rPr>
              <w:lastRenderedPageBreak/>
              <w:t xml:space="preserve">8. Međusklopovi između računala i ulazno – izlaznih jedinica. </w:t>
            </w:r>
            <w:r w:rsidR="00DA3B79" w:rsidRPr="00BF1918">
              <w:rPr>
                <w:rFonts w:ascii="Arial" w:hAnsi="Arial" w:cs="Arial"/>
                <w:sz w:val="20"/>
                <w:szCs w:val="20"/>
              </w:rPr>
              <w:t>(2P+1V)</w:t>
            </w:r>
            <w:r w:rsidRPr="00BF1918">
              <w:rPr>
                <w:rFonts w:ascii="Arial" w:hAnsi="Arial" w:cs="Arial"/>
                <w:sz w:val="20"/>
                <w:szCs w:val="20"/>
              </w:rPr>
              <w:br/>
              <w:t xml:space="preserve">9. Programiranje interaktivnih sustava. </w:t>
            </w:r>
            <w:r w:rsidR="00E16E2E" w:rsidRPr="00BF1918">
              <w:rPr>
                <w:rFonts w:ascii="Arial" w:hAnsi="Arial" w:cs="Arial"/>
                <w:sz w:val="20"/>
                <w:szCs w:val="20"/>
              </w:rPr>
              <w:t>(2P+1V)</w:t>
            </w:r>
            <w:r w:rsidRPr="00BF1918">
              <w:rPr>
                <w:rFonts w:ascii="Arial" w:hAnsi="Arial" w:cs="Arial"/>
                <w:sz w:val="20"/>
                <w:szCs w:val="20"/>
              </w:rPr>
              <w:br/>
              <w:t>10. Platforma Arudino – 1.dio.</w:t>
            </w:r>
            <w:r w:rsidR="006D2EB7" w:rsidRPr="00BF1918">
              <w:rPr>
                <w:rFonts w:ascii="Arial" w:hAnsi="Arial" w:cs="Arial"/>
                <w:sz w:val="20"/>
                <w:szCs w:val="20"/>
              </w:rPr>
              <w:t xml:space="preserve"> </w:t>
            </w:r>
            <w:r w:rsidR="00DA3B79" w:rsidRPr="00BF1918">
              <w:rPr>
                <w:rFonts w:ascii="Arial" w:hAnsi="Arial" w:cs="Arial"/>
                <w:sz w:val="20"/>
                <w:szCs w:val="20"/>
              </w:rPr>
              <w:t>(2P+1V)</w:t>
            </w:r>
            <w:r w:rsidRPr="00BF1918">
              <w:rPr>
                <w:rFonts w:ascii="Arial" w:hAnsi="Arial" w:cs="Arial"/>
                <w:sz w:val="20"/>
                <w:szCs w:val="20"/>
              </w:rPr>
              <w:br/>
              <w:t>11. Platforma Arduino – 2.dio.</w:t>
            </w:r>
            <w:r w:rsidR="006D2EB7" w:rsidRPr="00BF1918">
              <w:rPr>
                <w:rFonts w:ascii="Arial" w:hAnsi="Arial" w:cs="Arial"/>
                <w:sz w:val="20"/>
                <w:szCs w:val="20"/>
              </w:rPr>
              <w:t xml:space="preserve"> </w:t>
            </w:r>
            <w:r w:rsidR="00E16E2E" w:rsidRPr="00BF1918">
              <w:rPr>
                <w:rFonts w:ascii="Arial" w:hAnsi="Arial" w:cs="Arial"/>
                <w:sz w:val="20"/>
                <w:szCs w:val="20"/>
              </w:rPr>
              <w:t>(2P+1V)</w:t>
            </w:r>
            <w:r w:rsidRPr="00BF1918">
              <w:rPr>
                <w:rFonts w:ascii="Arial" w:hAnsi="Arial" w:cs="Arial"/>
                <w:sz w:val="20"/>
                <w:szCs w:val="20"/>
              </w:rPr>
              <w:br/>
              <w:t>12. Projekt Fritzing.</w:t>
            </w:r>
            <w:r w:rsidR="006D2EB7" w:rsidRPr="00BF1918">
              <w:rPr>
                <w:rFonts w:ascii="Arial" w:hAnsi="Arial" w:cs="Arial"/>
                <w:sz w:val="20"/>
                <w:szCs w:val="20"/>
              </w:rPr>
              <w:t xml:space="preserve"> </w:t>
            </w:r>
            <w:r w:rsidR="00DA3B79" w:rsidRPr="00BF1918">
              <w:rPr>
                <w:rFonts w:ascii="Arial" w:hAnsi="Arial" w:cs="Arial"/>
                <w:sz w:val="20"/>
                <w:szCs w:val="20"/>
              </w:rPr>
              <w:t>(2P+1V)</w:t>
            </w:r>
            <w:r w:rsidRPr="00BF1918">
              <w:rPr>
                <w:rFonts w:ascii="Arial" w:hAnsi="Arial" w:cs="Arial"/>
                <w:sz w:val="20"/>
                <w:szCs w:val="20"/>
              </w:rPr>
              <w:br/>
              <w:t>13. Programiranje u programskom jeziku Wiring – 1.dio.</w:t>
            </w:r>
            <w:r w:rsidR="006D2EB7" w:rsidRPr="00BF1918">
              <w:rPr>
                <w:rFonts w:ascii="Arial" w:hAnsi="Arial" w:cs="Arial"/>
                <w:sz w:val="20"/>
                <w:szCs w:val="20"/>
              </w:rPr>
              <w:t xml:space="preserve"> </w:t>
            </w:r>
            <w:r w:rsidR="00DA3B79" w:rsidRPr="00BF1918">
              <w:rPr>
                <w:rFonts w:ascii="Arial" w:hAnsi="Arial" w:cs="Arial"/>
                <w:sz w:val="20"/>
                <w:szCs w:val="20"/>
              </w:rPr>
              <w:t>(2P+1V)</w:t>
            </w:r>
            <w:r w:rsidRPr="00BF1918">
              <w:rPr>
                <w:rFonts w:ascii="Arial" w:hAnsi="Arial" w:cs="Arial"/>
                <w:sz w:val="20"/>
                <w:szCs w:val="20"/>
              </w:rPr>
              <w:br/>
              <w:t>14. Programiranje u programskom jeziku Wiring – 2.dio.</w:t>
            </w:r>
            <w:r w:rsidR="006D2EB7" w:rsidRPr="00BF1918">
              <w:rPr>
                <w:rFonts w:ascii="Arial" w:hAnsi="Arial" w:cs="Arial"/>
                <w:sz w:val="20"/>
                <w:szCs w:val="20"/>
              </w:rPr>
              <w:t xml:space="preserve"> </w:t>
            </w:r>
            <w:r w:rsidR="00DA3B79" w:rsidRPr="00BF1918">
              <w:rPr>
                <w:rFonts w:ascii="Arial" w:hAnsi="Arial" w:cs="Arial"/>
                <w:sz w:val="20"/>
                <w:szCs w:val="20"/>
              </w:rPr>
              <w:t>(2P+1V)</w:t>
            </w:r>
            <w:r w:rsidRPr="00BF1918">
              <w:rPr>
                <w:rFonts w:ascii="Arial" w:hAnsi="Arial" w:cs="Arial"/>
                <w:sz w:val="20"/>
                <w:szCs w:val="20"/>
              </w:rPr>
              <w:br/>
              <w:t>15. Priprema projekta interakcije računala s okolinom.</w:t>
            </w:r>
            <w:r w:rsidR="006D2EB7" w:rsidRPr="00BF1918">
              <w:rPr>
                <w:rFonts w:ascii="Arial" w:hAnsi="Arial" w:cs="Arial"/>
                <w:sz w:val="20"/>
                <w:szCs w:val="20"/>
              </w:rPr>
              <w:t xml:space="preserve"> </w:t>
            </w:r>
            <w:r w:rsidR="00DA3B79" w:rsidRPr="00BF1918">
              <w:rPr>
                <w:rFonts w:ascii="Arial" w:hAnsi="Arial" w:cs="Arial"/>
                <w:sz w:val="20"/>
                <w:szCs w:val="20"/>
              </w:rPr>
              <w:t>(2P+1V)</w:t>
            </w:r>
          </w:p>
        </w:tc>
      </w:tr>
      <w:tr w:rsidR="00DB0A74" w:rsidRPr="00BF1918" w:rsidTr="0032724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sz w:val="20"/>
                <w:szCs w:val="20"/>
              </w:rPr>
            </w:pPr>
            <w:r w:rsidRPr="00BF1918">
              <w:rPr>
                <w:rFonts w:ascii="Arial" w:hAnsi="Arial" w:cs="Arial"/>
                <w:sz w:val="20"/>
                <w:szCs w:val="20"/>
              </w:rPr>
              <w:lastRenderedPageBreak/>
              <w:t>Vrste izvođenja nastave:</w:t>
            </w:r>
          </w:p>
        </w:tc>
        <w:tc>
          <w:tcPr>
            <w:tcW w:w="3390" w:type="dxa"/>
            <w:gridSpan w:val="4"/>
            <w:vMerge w:val="restart"/>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u w:val="single"/>
                <w:lang w:val="hr-HR"/>
              </w:rPr>
              <w:t>predavanja</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u w:val="single"/>
                <w:lang w:val="hr-HR"/>
              </w:rPr>
              <w:t>seminari i radionice</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u w:val="single"/>
                <w:lang w:val="hr-HR"/>
              </w:rPr>
              <w:t>vježbe</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DB0A74" w:rsidRPr="00BF1918" w:rsidRDefault="00DB0A74" w:rsidP="0032724C">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u w:val="single"/>
                <w:lang w:val="hr-HR"/>
              </w:rPr>
              <w:t>samostalni  zadaci</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u w:val="single"/>
                <w:lang w:val="hr-HR"/>
              </w:rPr>
              <w:t xml:space="preserve">multimedija </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DB0A74" w:rsidRPr="00BF1918" w:rsidRDefault="00DB0A74"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u w:val="single"/>
                <w:lang w:val="hr-HR"/>
              </w:rPr>
              <w:t>mentorski rad</w:t>
            </w:r>
          </w:p>
          <w:p w:rsidR="00DB0A74" w:rsidRPr="00BF1918" w:rsidRDefault="00DB0A74" w:rsidP="0032724C">
            <w:pPr>
              <w:tabs>
                <w:tab w:val="left" w:pos="2820"/>
              </w:tabs>
              <w:spacing w:after="0"/>
              <w:rPr>
                <w:rFonts w:ascii="Arial" w:hAnsi="Arial" w:cs="Arial"/>
                <w:sz w:val="20"/>
                <w:szCs w:val="20"/>
                <w:u w:val="single"/>
              </w:rPr>
            </w:pPr>
            <w:r w:rsidRPr="00BF1918">
              <w:rPr>
                <w:rFonts w:ascii="MS Gothic" w:eastAsia="MS Gothic" w:hAnsi="MS Gothic" w:cs="MS Gothic" w:hint="eastAsia"/>
                <w:sz w:val="20"/>
                <w:szCs w:val="20"/>
              </w:rPr>
              <w:t>☐</w:t>
            </w:r>
            <w:r w:rsidRPr="00BF1918">
              <w:rPr>
                <w:rFonts w:ascii="Arial" w:hAnsi="Arial" w:cs="Arial"/>
                <w:sz w:val="20"/>
                <w:szCs w:val="20"/>
                <w:u w:val="single"/>
              </w:rPr>
              <w:t>korekcije (na nastavi i online)</w:t>
            </w:r>
          </w:p>
        </w:tc>
      </w:tr>
      <w:tr w:rsidR="00DB0A74" w:rsidRPr="00BF1918" w:rsidTr="0032724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B0A74" w:rsidRPr="00BF1918" w:rsidRDefault="00DB0A74" w:rsidP="0032724C">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p>
        </w:tc>
      </w:tr>
      <w:tr w:rsidR="00DB0A74"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sz w:val="20"/>
                <w:szCs w:val="20"/>
              </w:rPr>
            </w:pPr>
            <w:r w:rsidRPr="00BF1918">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Redovito pohađanje nastave, aktivno sudjelovanje u nastavi izrada i prezentiranje seminarskog rada.</w:t>
            </w:r>
          </w:p>
        </w:tc>
      </w:tr>
      <w:tr w:rsidR="00DB0A74" w:rsidRPr="00BF1918" w:rsidTr="0032724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tabs>
                <w:tab w:val="left" w:pos="2820"/>
              </w:tabs>
              <w:spacing w:after="0" w:line="240" w:lineRule="auto"/>
              <w:rPr>
                <w:rFonts w:ascii="Arial" w:hAnsi="Arial" w:cs="Arial"/>
                <w:sz w:val="20"/>
                <w:szCs w:val="20"/>
              </w:rPr>
            </w:pPr>
            <w:r w:rsidRPr="00BF1918">
              <w:rPr>
                <w:rFonts w:ascii="Arial" w:hAnsi="Arial" w:cs="Arial"/>
                <w:sz w:val="20"/>
                <w:szCs w:val="20"/>
              </w:rPr>
              <w:t xml:space="preserve">Praćenje rada studenata </w:t>
            </w:r>
            <w:r w:rsidRPr="00BF1918">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1,0</w:t>
            </w:r>
          </w:p>
        </w:tc>
        <w:tc>
          <w:tcPr>
            <w:tcW w:w="1275" w:type="dxa"/>
            <w:gridSpan w:val="3"/>
            <w:tcBorders>
              <w:top w:val="single" w:sz="12"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1,0</w:t>
            </w:r>
          </w:p>
        </w:tc>
      </w:tr>
      <w:tr w:rsidR="00DB0A74"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6"/>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DB0A74" w:rsidRPr="00BF1918">
              <w:rPr>
                <w:rFonts w:ascii="Arial" w:hAnsi="Arial" w:cs="Arial"/>
                <w:b w:val="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DB0A74"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6"/>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Seminarski rad</w:t>
            </w:r>
          </w:p>
        </w:tc>
        <w:tc>
          <w:tcPr>
            <w:tcW w:w="968" w:type="dxa"/>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DB0A74" w:rsidRPr="00BF1918">
              <w:rPr>
                <w:rFonts w:ascii="Arial" w:hAnsi="Arial" w:cs="Arial"/>
                <w:b w:val="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B0A74"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DB0A74"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00DB0A74"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DB0A74"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6"/>
              </w:numPr>
              <w:tabs>
                <w:tab w:val="left" w:pos="2820"/>
              </w:tabs>
              <w:spacing w:after="0" w:line="240" w:lineRule="auto"/>
              <w:rPr>
                <w:rFonts w:ascii="Arial" w:hAnsi="Arial" w:cs="Arial"/>
                <w:sz w:val="20"/>
                <w:szCs w:val="20"/>
              </w:rPr>
            </w:pPr>
          </w:p>
        </w:tc>
        <w:tc>
          <w:tcPr>
            <w:tcW w:w="1677" w:type="dxa"/>
            <w:tcBorders>
              <w:bottom w:val="single" w:sz="4"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DB0A74" w:rsidRPr="00BF1918" w:rsidRDefault="00DB0A74" w:rsidP="0032724C">
            <w:pPr>
              <w:pStyle w:val="FieldText"/>
              <w:rPr>
                <w:rFonts w:ascii="Arial" w:hAnsi="Arial" w:cs="Arial"/>
                <w:b w:val="0"/>
                <w:sz w:val="20"/>
                <w:szCs w:val="20"/>
                <w:lang w:val="hr-HR"/>
              </w:rPr>
            </w:pPr>
            <w:r w:rsidRPr="00BF1918">
              <w:rPr>
                <w:rFonts w:ascii="Arial" w:hAnsi="Arial" w:cs="Arial"/>
                <w:b w:val="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B0A74" w:rsidRPr="00BF1918" w:rsidRDefault="005544A8" w:rsidP="0032724C">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B0A74" w:rsidRPr="00BF1918" w:rsidRDefault="005544A8" w:rsidP="0032724C">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r w:rsidR="00DB0A74" w:rsidRPr="00BF1918">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B0A74" w:rsidRPr="00BF1918" w:rsidRDefault="005544A8" w:rsidP="0032724C">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DB0A74">
            <w:pPr>
              <w:numPr>
                <w:ilvl w:val="0"/>
                <w:numId w:val="6"/>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DB0A74" w:rsidRPr="00BF1918" w:rsidRDefault="00DB0A74" w:rsidP="0032724C">
            <w:pPr>
              <w:tabs>
                <w:tab w:val="left" w:pos="2820"/>
              </w:tabs>
              <w:spacing w:after="0"/>
              <w:rPr>
                <w:rFonts w:ascii="Arial" w:hAnsi="Arial" w:cs="Arial"/>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B0A74" w:rsidRPr="00BF1918" w:rsidRDefault="005544A8" w:rsidP="0032724C">
            <w:pPr>
              <w:tabs>
                <w:tab w:val="left" w:pos="2820"/>
              </w:tabs>
              <w:spacing w:after="0"/>
              <w:rPr>
                <w:rFonts w:ascii="Arial" w:hAnsi="Arial" w:cs="Arial"/>
                <w:sz w:val="20"/>
                <w:szCs w:val="20"/>
                <w:highlight w:val="yellow"/>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B0A74" w:rsidRPr="00BF1918" w:rsidRDefault="00DB0A74" w:rsidP="0032724C">
            <w:pPr>
              <w:tabs>
                <w:tab w:val="left" w:pos="2820"/>
              </w:tabs>
              <w:spacing w:after="0"/>
              <w:rPr>
                <w:rFonts w:ascii="Arial" w:hAnsi="Arial" w:cs="Arial"/>
                <w:sz w:val="20"/>
                <w:szCs w:val="20"/>
                <w:highlight w:val="yellow"/>
              </w:rPr>
            </w:pPr>
            <w:r w:rsidRPr="00BF1918">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B0A74" w:rsidRPr="00BF1918" w:rsidRDefault="005544A8" w:rsidP="0032724C">
            <w:pPr>
              <w:tabs>
                <w:tab w:val="left" w:pos="2820"/>
              </w:tabs>
              <w:spacing w:after="0"/>
              <w:rPr>
                <w:rFonts w:ascii="Arial" w:hAnsi="Arial" w:cs="Arial"/>
                <w:sz w:val="20"/>
                <w:szCs w:val="20"/>
                <w:highlight w:val="yellow"/>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B0A74" w:rsidRPr="00BF1918" w:rsidRDefault="005544A8" w:rsidP="0032724C">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r w:rsidR="00DB0A74" w:rsidRPr="00BF1918">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B0A74" w:rsidRPr="00BF1918" w:rsidRDefault="005544A8" w:rsidP="0032724C">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tabs>
                <w:tab w:val="left" w:pos="360"/>
                <w:tab w:val="left" w:pos="540"/>
              </w:tabs>
              <w:spacing w:after="0" w:line="240" w:lineRule="auto"/>
              <w:rPr>
                <w:rFonts w:ascii="Arial" w:hAnsi="Arial" w:cs="Arial"/>
                <w:sz w:val="20"/>
                <w:szCs w:val="20"/>
              </w:rPr>
            </w:pPr>
            <w:r w:rsidRPr="00BF1918">
              <w:rPr>
                <w:rFonts w:ascii="Arial"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Ocjena će se dodjeljivati na temelju redovitog pohađanja predavanja i vježbi, te izrade dodijeljenih zadataka (50%) i kvalitete završnog rada (50%). Završni rad se sastoji od pisanog teksta veličine do 10 A4 stranica u kojima student uz crteže detaljno opisuje razradu dobivenog zadatka i eksperimentalne realizacije zadanog projekta temeljenog na jednoj od platformi.</w:t>
            </w:r>
          </w:p>
        </w:tc>
      </w:tr>
      <w:tr w:rsidR="00DB0A74" w:rsidRPr="00BF1918" w:rsidTr="0032724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tabs>
                <w:tab w:val="left" w:pos="540"/>
              </w:tabs>
              <w:spacing w:after="0" w:line="240" w:lineRule="auto"/>
              <w:rPr>
                <w:rFonts w:ascii="Arial" w:hAnsi="Arial" w:cs="Arial"/>
                <w:sz w:val="20"/>
                <w:szCs w:val="20"/>
              </w:rPr>
            </w:pPr>
            <w:r w:rsidRPr="00BF1918">
              <w:rPr>
                <w:rFonts w:ascii="Arial"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B0A74" w:rsidRPr="00BF1918" w:rsidRDefault="00DB0A74" w:rsidP="0032724C">
            <w:pPr>
              <w:tabs>
                <w:tab w:val="left" w:pos="2820"/>
              </w:tabs>
              <w:spacing w:after="0"/>
              <w:jc w:val="center"/>
              <w:rPr>
                <w:rFonts w:ascii="Arial" w:hAnsi="Arial" w:cs="Arial"/>
                <w:b/>
                <w:sz w:val="20"/>
                <w:szCs w:val="20"/>
              </w:rPr>
            </w:pPr>
            <w:r w:rsidRPr="00BF1918">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B0A74" w:rsidRPr="00BF1918" w:rsidRDefault="00DB0A74" w:rsidP="0032724C">
            <w:pPr>
              <w:tabs>
                <w:tab w:val="left" w:pos="2820"/>
              </w:tabs>
              <w:spacing w:after="0"/>
              <w:jc w:val="center"/>
              <w:rPr>
                <w:rFonts w:ascii="Arial" w:hAnsi="Arial" w:cs="Arial"/>
                <w:b/>
                <w:sz w:val="20"/>
                <w:szCs w:val="20"/>
              </w:rPr>
            </w:pPr>
            <w:r w:rsidRPr="00BF1918">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B0A74" w:rsidRPr="00BF1918" w:rsidRDefault="00DB0A74" w:rsidP="0032724C">
            <w:pPr>
              <w:tabs>
                <w:tab w:val="left" w:pos="2820"/>
              </w:tabs>
              <w:spacing w:after="0"/>
              <w:jc w:val="center"/>
              <w:rPr>
                <w:rFonts w:ascii="Arial" w:hAnsi="Arial" w:cs="Arial"/>
                <w:b/>
                <w:sz w:val="20"/>
                <w:szCs w:val="20"/>
              </w:rPr>
            </w:pPr>
            <w:r w:rsidRPr="00BF1918">
              <w:rPr>
                <w:rFonts w:ascii="Arial" w:hAnsi="Arial" w:cs="Arial"/>
                <w:b/>
                <w:sz w:val="20"/>
                <w:szCs w:val="20"/>
              </w:rPr>
              <w:t>Dostupnost putem ostalih medija</w:t>
            </w:r>
          </w:p>
        </w:tc>
      </w:tr>
      <w:tr w:rsidR="00DB0A74" w:rsidRPr="00BF1918" w:rsidTr="003272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 xml:space="preserve">T. Igoe i D. O'Sullivan, </w:t>
            </w:r>
            <w:r w:rsidRPr="00BF1918">
              <w:rPr>
                <w:rFonts w:ascii="Arial" w:hAnsi="Arial" w:cs="Arial"/>
                <w:i/>
                <w:iCs/>
                <w:sz w:val="20"/>
                <w:szCs w:val="20"/>
              </w:rPr>
              <w:t>Physical Computing: Sensing and Controlling the Physical World with Computers</w:t>
            </w:r>
            <w:r w:rsidRPr="00BF1918">
              <w:rPr>
                <w:rFonts w:ascii="Arial" w:hAnsi="Arial" w:cs="Arial"/>
                <w:sz w:val="20"/>
                <w:szCs w:val="20"/>
              </w:rPr>
              <w:t>, Course Technology PTR, 2004.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jc w:val="center"/>
              <w:rPr>
                <w:rFonts w:ascii="Arial"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 xml:space="preserve">T. Igoe, </w:t>
            </w:r>
            <w:r w:rsidRPr="00BF1918">
              <w:rPr>
                <w:rFonts w:ascii="Arial" w:hAnsi="Arial" w:cs="Arial"/>
                <w:i/>
                <w:iCs/>
                <w:sz w:val="20"/>
                <w:szCs w:val="20"/>
              </w:rPr>
              <w:t>Making Things Talk: Practical Methods for Connecting Physical Objects</w:t>
            </w:r>
            <w:r w:rsidRPr="00BF1918">
              <w:rPr>
                <w:rFonts w:ascii="Arial" w:hAnsi="Arial" w:cs="Arial"/>
                <w:sz w:val="20"/>
                <w:szCs w:val="20"/>
              </w:rPr>
              <w:t>, Make Books, 2007.</w:t>
            </w:r>
          </w:p>
        </w:tc>
        <w:tc>
          <w:tcPr>
            <w:tcW w:w="1244" w:type="dxa"/>
            <w:gridSpan w:val="2"/>
            <w:tcBorders>
              <w:left w:val="single" w:sz="8" w:space="0" w:color="auto"/>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Web stranice projekta Wiring,  http://www.wiring.org.co</w:t>
            </w:r>
          </w:p>
        </w:tc>
        <w:tc>
          <w:tcPr>
            <w:tcW w:w="1244" w:type="dxa"/>
            <w:gridSpan w:val="2"/>
            <w:tcBorders>
              <w:left w:val="single" w:sz="8" w:space="0" w:color="auto"/>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Web stranice projekta Arudino, http://www.arduino.cc</w:t>
            </w:r>
          </w:p>
        </w:tc>
        <w:tc>
          <w:tcPr>
            <w:tcW w:w="1244" w:type="dxa"/>
            <w:gridSpan w:val="2"/>
            <w:tcBorders>
              <w:left w:val="single" w:sz="8" w:space="0" w:color="auto"/>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B0A74" w:rsidRPr="00BF1918" w:rsidRDefault="00DB0A74" w:rsidP="00DB0A74">
            <w:pPr>
              <w:numPr>
                <w:ilvl w:val="0"/>
                <w:numId w:val="2"/>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Web stranice projekta Fritzing, http://fritzing.org</w:t>
            </w:r>
          </w:p>
        </w:tc>
        <w:tc>
          <w:tcPr>
            <w:tcW w:w="1244" w:type="dxa"/>
            <w:gridSpan w:val="2"/>
            <w:tcBorders>
              <w:left w:val="single" w:sz="8" w:space="0" w:color="auto"/>
              <w:right w:val="single" w:sz="8" w:space="0" w:color="auto"/>
            </w:tcBorders>
            <w:shd w:val="clear" w:color="auto" w:fill="auto"/>
            <w:tcMar>
              <w:left w:w="57" w:type="dxa"/>
              <w:right w:w="57" w:type="dxa"/>
            </w:tcMar>
          </w:tcPr>
          <w:p w:rsidR="00DB0A74" w:rsidRPr="00BF1918" w:rsidRDefault="00DB0A74" w:rsidP="0032724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DB0A74" w:rsidRPr="00BF1918" w:rsidRDefault="005544A8" w:rsidP="0032724C">
            <w:pPr>
              <w:tabs>
                <w:tab w:val="left" w:pos="2820"/>
              </w:tabs>
              <w:spacing w:after="0"/>
              <w:jc w:val="center"/>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r w:rsidR="00DB0A74"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B0A74" w:rsidRPr="00BF1918" w:rsidRDefault="00DB0A74" w:rsidP="0032724C">
            <w:pPr>
              <w:tabs>
                <w:tab w:val="left" w:pos="567"/>
              </w:tabs>
              <w:spacing w:after="0" w:line="240" w:lineRule="auto"/>
              <w:rPr>
                <w:rFonts w:ascii="Arial" w:hAnsi="Arial" w:cs="Arial"/>
                <w:sz w:val="20"/>
                <w:szCs w:val="20"/>
              </w:rPr>
            </w:pPr>
            <w:r w:rsidRPr="00BF1918">
              <w:rPr>
                <w:rFonts w:ascii="Arial" w:hAnsi="Arial" w:cs="Arial"/>
                <w:sz w:val="20"/>
                <w:szCs w:val="20"/>
              </w:rPr>
              <w:t xml:space="preserve">Dopunska literatura </w:t>
            </w:r>
          </w:p>
          <w:p w:rsidR="00DB0A74" w:rsidRPr="00BF1918" w:rsidRDefault="00DB0A74" w:rsidP="0032724C">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Internet izvori i stručni časopisi.</w:t>
            </w:r>
          </w:p>
        </w:tc>
      </w:tr>
      <w:tr w:rsidR="00DB0A74" w:rsidRPr="00BF1918" w:rsidTr="0032724C">
        <w:tc>
          <w:tcPr>
            <w:tcW w:w="1912" w:type="dxa"/>
            <w:gridSpan w:val="2"/>
            <w:tcBorders>
              <w:left w:val="single" w:sz="12" w:space="0" w:color="auto"/>
            </w:tcBorders>
            <w:shd w:val="clear" w:color="auto" w:fill="CCFFFF"/>
            <w:tcMar>
              <w:left w:w="57" w:type="dxa"/>
              <w:right w:w="57" w:type="dxa"/>
            </w:tcMar>
            <w:vAlign w:val="center"/>
          </w:tcPr>
          <w:p w:rsidR="00DB0A74" w:rsidRPr="00BF1918" w:rsidRDefault="00DB0A74" w:rsidP="0032724C">
            <w:pPr>
              <w:tabs>
                <w:tab w:val="left" w:pos="567"/>
              </w:tabs>
              <w:spacing w:after="0" w:line="240" w:lineRule="auto"/>
              <w:rPr>
                <w:rFonts w:ascii="Arial" w:hAnsi="Arial" w:cs="Arial"/>
                <w:sz w:val="20"/>
                <w:szCs w:val="20"/>
              </w:rPr>
            </w:pPr>
            <w:r w:rsidRPr="00BF1918">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B0A74" w:rsidRPr="00BF1918" w:rsidRDefault="00DB0A74" w:rsidP="0032724C">
            <w:pPr>
              <w:tabs>
                <w:tab w:val="left" w:pos="2820"/>
              </w:tabs>
              <w:spacing w:after="0"/>
              <w:rPr>
                <w:rFonts w:ascii="Arial" w:hAnsi="Arial" w:cs="Arial"/>
                <w:sz w:val="20"/>
                <w:szCs w:val="20"/>
              </w:rPr>
            </w:pPr>
            <w:r w:rsidRPr="00BF1918">
              <w:rPr>
                <w:rFonts w:ascii="Arial" w:hAnsi="Arial" w:cs="Arial"/>
                <w:sz w:val="20"/>
                <w:szCs w:val="20"/>
              </w:rPr>
              <w:t>U skladu sa standardima i propisima Sveučilišta u Splitu.</w:t>
            </w:r>
          </w:p>
        </w:tc>
      </w:tr>
      <w:tr w:rsidR="00DB0A74"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B0A74" w:rsidRPr="00BF1918" w:rsidRDefault="00DB0A74" w:rsidP="0032724C">
            <w:pPr>
              <w:tabs>
                <w:tab w:val="left" w:pos="567"/>
              </w:tabs>
              <w:spacing w:after="0" w:line="240" w:lineRule="auto"/>
              <w:rPr>
                <w:rFonts w:ascii="Arial" w:hAnsi="Arial" w:cs="Arial"/>
                <w:sz w:val="20"/>
                <w:szCs w:val="20"/>
              </w:rPr>
            </w:pPr>
            <w:r w:rsidRPr="00BF1918">
              <w:rPr>
                <w:rFonts w:ascii="Arial" w:hAnsi="Arial" w:cs="Arial"/>
                <w:sz w:val="20"/>
                <w:szCs w:val="20"/>
              </w:rPr>
              <w:t xml:space="preserve">Ostalo (prema </w:t>
            </w:r>
            <w:r w:rsidRPr="00BF1918">
              <w:rPr>
                <w:rFonts w:ascii="Arial" w:hAnsi="Arial" w:cs="Arial"/>
                <w:sz w:val="20"/>
                <w:szCs w:val="20"/>
              </w:rPr>
              <w:lastRenderedPageBreak/>
              <w:t>mišljenju predlagatelja)</w:t>
            </w:r>
          </w:p>
        </w:tc>
        <w:tc>
          <w:tcPr>
            <w:tcW w:w="7552" w:type="dxa"/>
            <w:gridSpan w:val="12"/>
            <w:tcBorders>
              <w:bottom w:val="single" w:sz="12" w:space="0" w:color="auto"/>
              <w:right w:val="single" w:sz="12" w:space="0" w:color="auto"/>
            </w:tcBorders>
            <w:tcMar>
              <w:left w:w="57" w:type="dxa"/>
              <w:right w:w="57" w:type="dxa"/>
            </w:tcMar>
          </w:tcPr>
          <w:p w:rsidR="00DB0A74" w:rsidRPr="00BF1918" w:rsidRDefault="005544A8" w:rsidP="0032724C">
            <w:pPr>
              <w:tabs>
                <w:tab w:val="left" w:pos="2820"/>
              </w:tabs>
              <w:spacing w:after="0"/>
              <w:rPr>
                <w:rFonts w:ascii="Arial" w:hAnsi="Arial" w:cs="Arial"/>
                <w:sz w:val="20"/>
                <w:szCs w:val="20"/>
              </w:rPr>
            </w:pPr>
            <w:r w:rsidRPr="00BF1918">
              <w:rPr>
                <w:rFonts w:ascii="Arial" w:hAnsi="Arial" w:cs="Arial"/>
                <w:sz w:val="20"/>
                <w:szCs w:val="20"/>
              </w:rPr>
              <w:lastRenderedPageBreak/>
              <w:fldChar w:fldCharType="begin">
                <w:ffData>
                  <w:name w:val="Text1"/>
                  <w:enabled/>
                  <w:calcOnExit w:val="0"/>
                  <w:textInput/>
                </w:ffData>
              </w:fldChar>
            </w:r>
            <w:r w:rsidR="00DB0A74"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00DB0A74" w:rsidRPr="00BF1918">
              <w:rPr>
                <w:rFonts w:ascii="Arial" w:hAnsi="Arial" w:cs="Arial"/>
                <w:noProof/>
                <w:sz w:val="20"/>
                <w:szCs w:val="20"/>
              </w:rPr>
              <w:t> </w:t>
            </w:r>
            <w:r w:rsidRPr="00BF1918">
              <w:rPr>
                <w:rFonts w:ascii="Arial" w:hAnsi="Arial" w:cs="Arial"/>
                <w:sz w:val="20"/>
                <w:szCs w:val="20"/>
              </w:rPr>
              <w:fldChar w:fldCharType="end"/>
            </w:r>
          </w:p>
        </w:tc>
      </w:tr>
    </w:tbl>
    <w:p w:rsidR="00DB0A74" w:rsidRPr="00BF1918" w:rsidRDefault="00DB0A74" w:rsidP="00DB0A74">
      <w:pPr>
        <w:spacing w:after="0" w:line="240" w:lineRule="auto"/>
        <w:jc w:val="both"/>
        <w:rPr>
          <w:rFonts w:ascii="Arial" w:hAnsi="Arial" w:cs="Arial"/>
          <w:sz w:val="20"/>
          <w:szCs w:val="20"/>
        </w:rPr>
      </w:pPr>
    </w:p>
    <w:p w:rsidR="008E5BBA" w:rsidRPr="00BF1918" w:rsidRDefault="008E5BBA" w:rsidP="00DB0A74">
      <w:pPr>
        <w:spacing w:after="0" w:line="240" w:lineRule="auto"/>
        <w:rPr>
          <w:rFonts w:ascii="Arial" w:hAnsi="Arial" w:cs="Arial"/>
          <w:sz w:val="20"/>
          <w:szCs w:val="20"/>
        </w:rPr>
      </w:pPr>
    </w:p>
    <w:p w:rsidR="008E5BBA" w:rsidRPr="00BF1918" w:rsidRDefault="008E5BBA" w:rsidP="00DB0A74">
      <w:pPr>
        <w:spacing w:after="0" w:line="240" w:lineRule="auto"/>
        <w:rPr>
          <w:rFonts w:ascii="Arial" w:hAnsi="Arial" w:cs="Arial"/>
          <w:sz w:val="20"/>
          <w:szCs w:val="20"/>
        </w:rPr>
      </w:pPr>
      <w:r w:rsidRPr="00BF1918">
        <w:rPr>
          <w:rFonts w:ascii="Arial" w:hAnsi="Arial" w:cs="Arial"/>
          <w:sz w:val="20"/>
          <w:szCs w:val="20"/>
        </w:rPr>
        <w:t>3. SEMESTAR</w:t>
      </w:r>
    </w:p>
    <w:p w:rsidR="008E5BBA" w:rsidRPr="00BF1918" w:rsidRDefault="008E5BBA" w:rsidP="00DB0A74">
      <w:pPr>
        <w:spacing w:after="0" w:line="240" w:lineRule="auto"/>
        <w:rPr>
          <w:rFonts w:ascii="Arial" w:hAnsi="Arial" w:cs="Arial"/>
          <w:sz w:val="20"/>
          <w:szCs w:val="20"/>
        </w:rPr>
      </w:pPr>
    </w:p>
    <w:p w:rsidR="008E5BBA" w:rsidRPr="00BF1918" w:rsidRDefault="008E5BBA" w:rsidP="008E5BBA">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8E5BBA" w:rsidRPr="00BF1918" w:rsidTr="0032724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E5BBA" w:rsidRPr="00BF1918" w:rsidRDefault="008E5BBA" w:rsidP="0032724C">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E5BBA" w:rsidRPr="00BF1918" w:rsidRDefault="008E5BBA" w:rsidP="0032724C">
            <w:pPr>
              <w:spacing w:before="60" w:after="60" w:line="240" w:lineRule="auto"/>
              <w:ind w:left="397" w:hanging="397"/>
              <w:rPr>
                <w:rFonts w:ascii="Arial" w:hAnsi="Arial" w:cs="Arial"/>
                <w:b/>
                <w:sz w:val="20"/>
                <w:szCs w:val="20"/>
              </w:rPr>
            </w:pPr>
            <w:r w:rsidRPr="00BF1918">
              <w:rPr>
                <w:rFonts w:ascii="Arial" w:hAnsi="Arial" w:cs="Arial"/>
                <w:b/>
                <w:sz w:val="20"/>
                <w:szCs w:val="20"/>
              </w:rPr>
              <w:t>Zajednički projekt</w:t>
            </w:r>
          </w:p>
        </w:tc>
      </w:tr>
      <w:tr w:rsidR="008E5BBA"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Style w:val="Strong"/>
                <w:rFonts w:ascii="Arial" w:hAnsi="Arial" w:cs="Arial"/>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8E5BBA" w:rsidRPr="00BF1918" w:rsidRDefault="008E5BBA" w:rsidP="0032724C">
            <w:pPr>
              <w:spacing w:after="0" w:line="240" w:lineRule="auto"/>
              <w:rPr>
                <w:rFonts w:ascii="Arial" w:hAnsi="Arial" w:cs="Arial"/>
                <w:color w:val="FF0000"/>
                <w:sz w:val="20"/>
                <w:szCs w:val="20"/>
              </w:rPr>
            </w:pPr>
            <w:r w:rsidRPr="00BF1918">
              <w:rPr>
                <w:rFonts w:ascii="Arial" w:hAnsi="Arial" w:cs="Arial"/>
                <w:color w:val="000000"/>
                <w:sz w:val="20"/>
                <w:szCs w:val="20"/>
              </w:rPr>
              <w:t>UAD901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8E5BBA" w:rsidRPr="00BF1918" w:rsidRDefault="008E5BBA" w:rsidP="00E16E2E">
            <w:pPr>
              <w:spacing w:after="0" w:line="240" w:lineRule="auto"/>
              <w:rPr>
                <w:rFonts w:ascii="Arial" w:hAnsi="Arial" w:cs="Arial"/>
                <w:sz w:val="20"/>
                <w:szCs w:val="20"/>
              </w:rPr>
            </w:pPr>
            <w:r w:rsidRPr="00BF1918">
              <w:rPr>
                <w:rFonts w:ascii="Arial" w:hAnsi="Arial" w:cs="Arial"/>
                <w:sz w:val="20"/>
                <w:szCs w:val="20"/>
              </w:rPr>
              <w:t>2</w:t>
            </w:r>
            <w:r w:rsidR="00E16E2E" w:rsidRPr="00BF1918">
              <w:rPr>
                <w:rFonts w:ascii="Arial" w:hAnsi="Arial" w:cs="Arial"/>
                <w:sz w:val="20"/>
                <w:szCs w:val="20"/>
              </w:rPr>
              <w:t>/III.</w:t>
            </w:r>
          </w:p>
        </w:tc>
      </w:tr>
      <w:tr w:rsidR="008E5BBA"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Nastavnički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6</w:t>
            </w:r>
          </w:p>
        </w:tc>
      </w:tr>
      <w:tr w:rsidR="008E5BBA" w:rsidRPr="00BF1918" w:rsidTr="0032724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8E5BBA" w:rsidRPr="00BF1918" w:rsidRDefault="008E5BBA" w:rsidP="0032724C">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E5BBA" w:rsidRPr="00BF1918" w:rsidRDefault="008E5BBA" w:rsidP="0032724C">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8E5BBA" w:rsidRPr="00BF1918" w:rsidRDefault="008E5BBA" w:rsidP="0032724C">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8E5BBA" w:rsidRPr="00BF1918" w:rsidRDefault="008E5BBA" w:rsidP="0032724C">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8E5BBA" w:rsidRPr="00BF1918" w:rsidRDefault="008E5BBA" w:rsidP="0032724C">
            <w:pPr>
              <w:spacing w:after="0" w:line="240" w:lineRule="auto"/>
              <w:jc w:val="center"/>
              <w:rPr>
                <w:rFonts w:ascii="Arial" w:hAnsi="Arial" w:cs="Arial"/>
                <w:sz w:val="20"/>
                <w:szCs w:val="20"/>
              </w:rPr>
            </w:pPr>
            <w:r w:rsidRPr="00BF1918">
              <w:rPr>
                <w:rFonts w:ascii="Arial" w:hAnsi="Arial" w:cs="Arial"/>
                <w:sz w:val="20"/>
                <w:szCs w:val="20"/>
              </w:rPr>
              <w:t>T</w:t>
            </w:r>
          </w:p>
        </w:tc>
      </w:tr>
      <w:tr w:rsidR="008E5BBA" w:rsidRPr="00BF1918" w:rsidTr="0032724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8E5BBA" w:rsidRPr="00BF1918" w:rsidRDefault="008E5BBA" w:rsidP="0032724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E5BBA" w:rsidRPr="00BF1918" w:rsidRDefault="008E5BBA"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45</w:t>
            </w:r>
          </w:p>
        </w:tc>
        <w:tc>
          <w:tcPr>
            <w:tcW w:w="706" w:type="dxa"/>
            <w:gridSpan w:val="2"/>
            <w:tcBorders>
              <w:bottom w:val="single" w:sz="12" w:space="0" w:color="auto"/>
              <w:right w:val="single" w:sz="12" w:space="0" w:color="auto"/>
            </w:tcBorders>
            <w:vAlign w:val="center"/>
          </w:tcPr>
          <w:p w:rsidR="008E5BBA" w:rsidRPr="00BF1918" w:rsidRDefault="008E5BBA"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15</w:t>
            </w:r>
          </w:p>
        </w:tc>
        <w:tc>
          <w:tcPr>
            <w:tcW w:w="712" w:type="dxa"/>
            <w:tcBorders>
              <w:bottom w:val="single" w:sz="12" w:space="0" w:color="auto"/>
              <w:right w:val="single" w:sz="12" w:space="0" w:color="auto"/>
            </w:tcBorders>
            <w:vAlign w:val="center"/>
          </w:tcPr>
          <w:p w:rsidR="008E5BBA" w:rsidRPr="00BF1918" w:rsidRDefault="008E5BBA"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8E5BBA" w:rsidRPr="00BF1918" w:rsidRDefault="008E5BBA" w:rsidP="0032724C">
            <w:pPr>
              <w:spacing w:after="0" w:line="240" w:lineRule="auto"/>
              <w:rPr>
                <w:rFonts w:ascii="Arial" w:hAnsi="Arial" w:cs="Arial"/>
                <w:color w:val="FF0000"/>
                <w:sz w:val="20"/>
                <w:szCs w:val="20"/>
              </w:rPr>
            </w:pPr>
          </w:p>
        </w:tc>
      </w:tr>
      <w:tr w:rsidR="008E5BBA"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E5BBA" w:rsidRPr="00BF1918" w:rsidRDefault="005544A8" w:rsidP="0032724C">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sz w:val="20"/>
                <w:szCs w:val="20"/>
              </w:rPr>
              <w:t> </w:t>
            </w:r>
            <w:r w:rsidR="008E5BBA" w:rsidRPr="00BF1918">
              <w:rPr>
                <w:rFonts w:ascii="Arial" w:hAnsi="Arial" w:cs="Arial"/>
                <w:sz w:val="20"/>
                <w:szCs w:val="20"/>
              </w:rPr>
              <w:t> </w:t>
            </w:r>
            <w:r w:rsidR="008E5BBA" w:rsidRPr="00BF1918">
              <w:rPr>
                <w:rFonts w:ascii="Arial" w:hAnsi="Arial" w:cs="Arial"/>
                <w:sz w:val="20"/>
                <w:szCs w:val="20"/>
              </w:rPr>
              <w:t> </w:t>
            </w:r>
            <w:r w:rsidR="008E5BBA" w:rsidRPr="00BF1918">
              <w:rPr>
                <w:rFonts w:ascii="Arial" w:hAnsi="Arial" w:cs="Arial"/>
                <w:sz w:val="20"/>
                <w:szCs w:val="20"/>
              </w:rPr>
              <w:t> </w:t>
            </w:r>
            <w:r w:rsidR="008E5BBA" w:rsidRPr="00BF1918">
              <w:rPr>
                <w:rFonts w:ascii="Arial" w:hAnsi="Arial" w:cs="Arial"/>
                <w:sz w:val="20"/>
                <w:szCs w:val="20"/>
              </w:rPr>
              <w:t> </w:t>
            </w:r>
            <w:r w:rsidRPr="00BF1918">
              <w:rPr>
                <w:rFonts w:ascii="Arial" w:hAnsi="Arial" w:cs="Arial"/>
                <w:sz w:val="20"/>
                <w:szCs w:val="20"/>
              </w:rPr>
              <w:fldChar w:fldCharType="end"/>
            </w:r>
          </w:p>
        </w:tc>
      </w:tr>
      <w:tr w:rsidR="008E5BBA" w:rsidRPr="00BF1918" w:rsidTr="0032724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E5BBA" w:rsidRPr="00BF1918" w:rsidRDefault="008E5BBA" w:rsidP="0032724C">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8E5BBA"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8E5BBA" w:rsidRPr="00BF1918" w:rsidRDefault="008E5BBA" w:rsidP="0032724C">
            <w:pPr>
              <w:rPr>
                <w:rFonts w:ascii="Arial" w:hAnsi="Arial" w:cs="Arial"/>
                <w:bCs/>
                <w:color w:val="231F20"/>
                <w:sz w:val="20"/>
                <w:szCs w:val="20"/>
                <w:lang w:val="en-US"/>
              </w:rPr>
            </w:pPr>
            <w:r w:rsidRPr="00BF1918">
              <w:rPr>
                <w:rFonts w:ascii="Arial" w:hAnsi="Arial" w:cs="Arial"/>
                <w:bCs/>
                <w:color w:val="231F20"/>
                <w:sz w:val="20"/>
                <w:szCs w:val="20"/>
                <w:lang w:val="en-US"/>
              </w:rPr>
              <w:t xml:space="preserve">Poticanje i usmjeravanje na rad u grupi te senzibiliziranje na grupnu dinamiku. Poticanje na istraživački, esperimentalni i teorijski rad. </w:t>
            </w:r>
            <w:r w:rsidRPr="00BF1918">
              <w:rPr>
                <w:rFonts w:ascii="Arial" w:hAnsi="Arial" w:cs="Arial"/>
                <w:color w:val="000000" w:themeColor="text1"/>
                <w:sz w:val="20"/>
                <w:szCs w:val="20"/>
              </w:rPr>
              <w:t>Sinteza znanja i vještina stečenih u obrazovnom procesu u cilju kreativnog dizajnerskog oblikovanja sredstava vizualnih komunikacija višeg stupnja kompleksnosti</w:t>
            </w:r>
            <w:r w:rsidRPr="00BF1918">
              <w:rPr>
                <w:rFonts w:ascii="Arial" w:hAnsi="Arial" w:cs="Arial"/>
                <w:bCs/>
                <w:color w:val="231F20"/>
                <w:sz w:val="20"/>
                <w:szCs w:val="20"/>
                <w:lang w:val="en-US"/>
              </w:rPr>
              <w:t>. Sposobnost rješavanja problema u interdisciplinarnom pristupu. Primjena teorijskih spoznaja i integracija znanja o metodologiji dizajnerskog procesa.</w:t>
            </w:r>
          </w:p>
        </w:tc>
      </w:tr>
      <w:tr w:rsidR="008E5BBA" w:rsidRPr="00BF1918" w:rsidTr="0032724C">
        <w:tc>
          <w:tcPr>
            <w:tcW w:w="1912" w:type="dxa"/>
            <w:gridSpan w:val="2"/>
            <w:tcBorders>
              <w:left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61298" w:rsidRPr="00161298" w:rsidRDefault="00161298" w:rsidP="00161298">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semestar diplomskog studija DVK</w:t>
            </w:r>
          </w:p>
          <w:p w:rsidR="008E5BBA" w:rsidRPr="00BF1918" w:rsidRDefault="008E5BBA" w:rsidP="0032724C">
            <w:pPr>
              <w:tabs>
                <w:tab w:val="left" w:pos="2820"/>
              </w:tabs>
              <w:spacing w:after="0"/>
              <w:rPr>
                <w:rFonts w:ascii="Arial" w:hAnsi="Arial" w:cs="Arial"/>
                <w:color w:val="FF0000"/>
                <w:sz w:val="20"/>
                <w:szCs w:val="20"/>
              </w:rPr>
            </w:pPr>
            <w:r w:rsidRPr="00BF1918">
              <w:rPr>
                <w:rFonts w:ascii="Arial" w:hAnsi="Arial" w:cs="Arial"/>
                <w:sz w:val="20"/>
                <w:szCs w:val="20"/>
              </w:rPr>
              <w:t>Položeni kolegiji iz prethodnih semestara studija</w:t>
            </w:r>
          </w:p>
        </w:tc>
      </w:tr>
      <w:tr w:rsidR="008E5BBA" w:rsidRPr="00BF1918" w:rsidTr="0032724C">
        <w:tc>
          <w:tcPr>
            <w:tcW w:w="1912" w:type="dxa"/>
            <w:gridSpan w:val="2"/>
            <w:tcBorders>
              <w:left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8E5BBA" w:rsidRPr="00BF1918" w:rsidRDefault="008E5BBA" w:rsidP="0032724C">
            <w:pPr>
              <w:tabs>
                <w:tab w:val="left" w:pos="2820"/>
              </w:tabs>
              <w:spacing w:after="0"/>
              <w:rPr>
                <w:rFonts w:ascii="Arial" w:hAnsi="Arial" w:cs="Arial"/>
                <w:color w:val="000000" w:themeColor="text1"/>
                <w:sz w:val="20"/>
                <w:szCs w:val="20"/>
              </w:rPr>
            </w:pPr>
            <w:r w:rsidRPr="00BF1918">
              <w:rPr>
                <w:rFonts w:ascii="Arial" w:hAnsi="Arial" w:cs="Arial"/>
                <w:sz w:val="20"/>
                <w:szCs w:val="20"/>
              </w:rPr>
              <w:t>St</w:t>
            </w:r>
            <w:r w:rsidRPr="00BF1918">
              <w:rPr>
                <w:rFonts w:ascii="Arial" w:hAnsi="Arial" w:cs="Arial"/>
                <w:color w:val="000000" w:themeColor="text1"/>
                <w:sz w:val="20"/>
                <w:szCs w:val="20"/>
              </w:rPr>
              <w:t>udentice i studenti će nakon položenog kolegija Zajednički projekt, moći:</w:t>
            </w:r>
          </w:p>
          <w:p w:rsidR="008E5BBA" w:rsidRPr="00BF1918" w:rsidRDefault="008E5BBA" w:rsidP="0032724C">
            <w:pPr>
              <w:tabs>
                <w:tab w:val="left" w:pos="2820"/>
              </w:tabs>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1. Koncipirati, planirati, voditi, koordinirati i analizirati suradnički i interdisciplinarni dizajnerski proces.</w:t>
            </w:r>
          </w:p>
          <w:p w:rsidR="008E5BBA" w:rsidRPr="00BF1918" w:rsidRDefault="008E5BBA" w:rsidP="0032724C">
            <w:pPr>
              <w:tabs>
                <w:tab w:val="left" w:pos="2820"/>
              </w:tabs>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2. Grupnim radom kreirati sadržaj zadatka. Identificirati temeljne zahtjeve i probleme i u skladu s njima odabrati primjeren medijski format. Kritički vrednovati vlastita i tuđa rješenja. Prezentirati i argumentirati vlastita rješenja.</w:t>
            </w:r>
          </w:p>
          <w:p w:rsidR="008E5BBA" w:rsidRPr="00BF1918" w:rsidRDefault="008E5BBA"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3. Organizirati istraživanje, selekciju i uređivanje materijala (sadržaja).</w:t>
            </w:r>
          </w:p>
          <w:p w:rsidR="008E5BBA" w:rsidRPr="00BF1918" w:rsidRDefault="008E5BBA"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4. </w:t>
            </w:r>
            <w:r w:rsidRPr="00BF1918">
              <w:rPr>
                <w:rFonts w:ascii="Arial" w:hAnsi="Arial" w:cs="Arial"/>
                <w:color w:val="000000" w:themeColor="text1"/>
                <w:sz w:val="20"/>
                <w:szCs w:val="20"/>
                <w:lang w:val="nl-NL"/>
              </w:rPr>
              <w:t>Povezivanjem vizualnih i tekstualnih sredstava organizirati i prezentirati narative u zadanom mediju</w:t>
            </w:r>
            <w:r w:rsidRPr="00BF1918">
              <w:rPr>
                <w:rFonts w:ascii="Arial" w:hAnsi="Arial" w:cs="Arial"/>
                <w:color w:val="000000" w:themeColor="text1"/>
                <w:sz w:val="20"/>
                <w:szCs w:val="20"/>
              </w:rPr>
              <w:t>.</w:t>
            </w:r>
          </w:p>
          <w:p w:rsidR="008E5BBA" w:rsidRPr="00BF1918" w:rsidRDefault="008E5BBA" w:rsidP="0032724C">
            <w:pPr>
              <w:tabs>
                <w:tab w:val="left" w:pos="2820"/>
              </w:tabs>
              <w:spacing w:after="80"/>
              <w:ind w:left="227" w:hanging="227"/>
              <w:rPr>
                <w:rFonts w:ascii="Arial" w:hAnsi="Arial" w:cs="Arial"/>
                <w:color w:val="000000" w:themeColor="text1"/>
                <w:sz w:val="20"/>
                <w:szCs w:val="20"/>
              </w:rPr>
            </w:pPr>
            <w:r w:rsidRPr="00BF1918">
              <w:rPr>
                <w:rFonts w:ascii="Arial" w:hAnsi="Arial" w:cs="Arial"/>
                <w:color w:val="000000" w:themeColor="text1"/>
                <w:sz w:val="20"/>
                <w:szCs w:val="20"/>
              </w:rPr>
              <w:t>5. Sintetizirati znanja i vještine iz ostalih teorijskih i praktičnih kolegija pri oblikovanju sredstava vizualnih komunikacija.</w:t>
            </w:r>
          </w:p>
        </w:tc>
      </w:tr>
      <w:tr w:rsidR="008E5BBA" w:rsidRPr="00BF1918" w:rsidTr="0032724C">
        <w:tc>
          <w:tcPr>
            <w:tcW w:w="1912" w:type="dxa"/>
            <w:gridSpan w:val="2"/>
            <w:tcBorders>
              <w:left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E5BBA" w:rsidRPr="00BF1918" w:rsidRDefault="008E5BBA" w:rsidP="0032724C">
            <w:pPr>
              <w:tabs>
                <w:tab w:val="left" w:pos="2820"/>
              </w:tabs>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1. Uvod u kolegij, upoznavanje sa sadržajem i načinom rada. </w:t>
            </w:r>
            <w:r w:rsidRPr="00BF1918">
              <w:rPr>
                <w:rFonts w:ascii="Arial" w:hAnsi="Arial" w:cs="Arial"/>
                <w:sz w:val="20"/>
                <w:szCs w:val="20"/>
              </w:rPr>
              <w:t xml:space="preserve">Plan rada i dogovor o </w:t>
            </w:r>
            <w:r w:rsidRPr="00BF1918">
              <w:rPr>
                <w:rFonts w:ascii="Arial" w:hAnsi="Arial" w:cs="Arial"/>
                <w:color w:val="000000" w:themeColor="text1"/>
                <w:sz w:val="20"/>
                <w:szCs w:val="20"/>
              </w:rPr>
              <w:t>zadacima. Formiranje radnih grupa. Zajednička analiza zadatka i izbor teme (zadan medij, sadržaj po izboru studentica/studenta).</w:t>
            </w:r>
            <w:r w:rsidR="006D2EB7" w:rsidRPr="00BF1918">
              <w:rPr>
                <w:rFonts w:ascii="Arial" w:hAnsi="Arial" w:cs="Arial"/>
                <w:color w:val="000000" w:themeColor="text1"/>
                <w:sz w:val="20"/>
                <w:szCs w:val="20"/>
              </w:rPr>
              <w:t xml:space="preserve"> (</w:t>
            </w:r>
            <w:r w:rsidR="00FB70AB" w:rsidRPr="00BF1918">
              <w:rPr>
                <w:rFonts w:ascii="Arial" w:hAnsi="Arial" w:cs="Arial"/>
                <w:color w:val="000000" w:themeColor="text1"/>
                <w:sz w:val="20"/>
                <w:szCs w:val="20"/>
              </w:rPr>
              <w:t>3</w:t>
            </w:r>
            <w:r w:rsidR="006D2EB7" w:rsidRPr="00BF1918">
              <w:rPr>
                <w:rFonts w:ascii="Arial" w:hAnsi="Arial" w:cs="Arial"/>
                <w:color w:val="000000" w:themeColor="text1"/>
                <w:sz w:val="20"/>
                <w:szCs w:val="20"/>
              </w:rPr>
              <w:t>P+1S+1V)</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2. Prikupljanje informacija. Istraživanje teme, ideje, priprema. </w:t>
            </w:r>
            <w:r w:rsidRPr="00BF1918">
              <w:rPr>
                <w:rFonts w:ascii="Arial" w:hAnsi="Arial" w:cs="Arial"/>
                <w:sz w:val="20"/>
                <w:szCs w:val="20"/>
              </w:rPr>
              <w:t xml:space="preserve">Analiza prikupljenih podataka. </w:t>
            </w:r>
            <w:r w:rsidRPr="00BF1918">
              <w:rPr>
                <w:rFonts w:ascii="Arial" w:hAnsi="Arial" w:cs="Arial"/>
                <w:color w:val="000000" w:themeColor="text1"/>
                <w:sz w:val="20"/>
                <w:szCs w:val="20"/>
              </w:rPr>
              <w:t>Definiranje projektnog zadatka. Postavljanje kreativnog koncepta. Vježba: brainstorming.</w:t>
            </w:r>
            <w:r w:rsidR="006D2EB7" w:rsidRPr="00BF1918">
              <w:rPr>
                <w:rFonts w:ascii="Arial" w:hAnsi="Arial" w:cs="Arial"/>
                <w:color w:val="000000" w:themeColor="text1"/>
                <w:sz w:val="20"/>
                <w:szCs w:val="20"/>
              </w:rPr>
              <w:t xml:space="preserve"> </w:t>
            </w:r>
            <w:r w:rsidR="00FB70AB" w:rsidRPr="00BF1918">
              <w:rPr>
                <w:rFonts w:ascii="Arial" w:hAnsi="Arial" w:cs="Arial"/>
                <w:color w:val="000000" w:themeColor="text1"/>
                <w:sz w:val="20"/>
                <w:szCs w:val="20"/>
              </w:rPr>
              <w:t>(3P+1S+1V)</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3. Istraživački proces, prikupljanje materijala. </w:t>
            </w:r>
            <w:r w:rsidRPr="00BF1918">
              <w:rPr>
                <w:rFonts w:ascii="Arial" w:hAnsi="Arial" w:cs="Arial"/>
                <w:sz w:val="20"/>
                <w:szCs w:val="20"/>
              </w:rPr>
              <w:t xml:space="preserve">Analiza prikupljenih podataka. </w:t>
            </w:r>
            <w:r w:rsidRPr="00BF1918">
              <w:rPr>
                <w:rFonts w:ascii="Arial" w:hAnsi="Arial" w:cs="Arial"/>
                <w:color w:val="000000" w:themeColor="text1"/>
                <w:sz w:val="20"/>
                <w:szCs w:val="20"/>
              </w:rPr>
              <w:t>Zajednička analiza</w:t>
            </w:r>
            <w:r w:rsidRPr="00BF1918">
              <w:rPr>
                <w:rFonts w:ascii="Arial" w:hAnsi="Arial" w:cs="Arial"/>
                <w:color w:val="000000" w:themeColor="text1"/>
                <w:sz w:val="20"/>
                <w:szCs w:val="20"/>
                <w:lang w:val="en-US"/>
              </w:rPr>
              <w:t xml:space="preserve"> teme u odnosu na specifičnosti odabranog medija</w:t>
            </w:r>
            <w:r w:rsidRPr="00BF1918">
              <w:rPr>
                <w:rFonts w:ascii="Arial" w:hAnsi="Arial" w:cs="Arial"/>
                <w:color w:val="000000" w:themeColor="text1"/>
                <w:sz w:val="20"/>
                <w:szCs w:val="20"/>
              </w:rPr>
              <w:t>. Vježbe s prikupljenim materijalom. Skiciranje i eksperimenti s načinima prezentacije u cilju pronalaženja alternativa i izbora najboljeg rješenja.</w:t>
            </w:r>
            <w:r w:rsidR="006D2EB7" w:rsidRPr="00BF1918">
              <w:rPr>
                <w:rFonts w:ascii="Arial" w:hAnsi="Arial" w:cs="Arial"/>
                <w:color w:val="000000" w:themeColor="text1"/>
                <w:sz w:val="20"/>
                <w:szCs w:val="20"/>
              </w:rPr>
              <w:t xml:space="preserve"> </w:t>
            </w:r>
            <w:r w:rsidR="00FB70AB" w:rsidRPr="00BF1918">
              <w:rPr>
                <w:rFonts w:ascii="Arial" w:hAnsi="Arial" w:cs="Arial"/>
                <w:color w:val="000000" w:themeColor="text1"/>
                <w:sz w:val="20"/>
                <w:szCs w:val="20"/>
              </w:rPr>
              <w:t>(3P+1S+1V)</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4. Projektiranje. Konzultacije sa stručnim suradnicima iz drugih područja. Pregled </w:t>
            </w:r>
            <w:r w:rsidRPr="00BF1918">
              <w:rPr>
                <w:rFonts w:ascii="Arial" w:hAnsi="Arial" w:cs="Arial"/>
                <w:color w:val="000000" w:themeColor="text1"/>
                <w:sz w:val="20"/>
                <w:szCs w:val="20"/>
              </w:rPr>
              <w:lastRenderedPageBreak/>
              <w:t xml:space="preserve">skica i inicijalnih rješenja, zajednička analiza. Kritike i korekture. </w:t>
            </w:r>
            <w:r w:rsidR="00FB70AB" w:rsidRPr="00BF1918">
              <w:rPr>
                <w:rFonts w:ascii="Arial" w:hAnsi="Arial" w:cs="Arial"/>
                <w:color w:val="000000" w:themeColor="text1"/>
                <w:sz w:val="20"/>
                <w:szCs w:val="20"/>
              </w:rPr>
              <w:t>(3P+1S+1V)</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5. Oblikovanje. Vježbe. Pregled rješenja, zajednička analiza i korekture. Odabir idejnog rješenja.</w:t>
            </w:r>
            <w:r w:rsidR="006D2EB7" w:rsidRPr="00BF1918">
              <w:rPr>
                <w:rFonts w:ascii="Arial" w:hAnsi="Arial" w:cs="Arial"/>
                <w:color w:val="000000" w:themeColor="text1"/>
                <w:sz w:val="20"/>
                <w:szCs w:val="20"/>
              </w:rPr>
              <w:t xml:space="preserve"> </w:t>
            </w:r>
            <w:r w:rsidR="00FB70AB" w:rsidRPr="00BF1918">
              <w:rPr>
                <w:rFonts w:ascii="Arial" w:hAnsi="Arial" w:cs="Arial"/>
                <w:color w:val="000000" w:themeColor="text1"/>
                <w:sz w:val="20"/>
                <w:szCs w:val="20"/>
              </w:rPr>
              <w:t>(3P+1S+1V)</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6. Razrada projekta. Obrada materijala i priprema u računalnim programima. Pregled probnih rješenja, zajednička analiza i korekture.</w:t>
            </w:r>
            <w:r w:rsidR="006D2EB7" w:rsidRPr="00BF1918">
              <w:rPr>
                <w:rFonts w:ascii="Arial" w:hAnsi="Arial" w:cs="Arial"/>
                <w:color w:val="000000" w:themeColor="text1"/>
                <w:sz w:val="20"/>
                <w:szCs w:val="20"/>
              </w:rPr>
              <w:t xml:space="preserve"> </w:t>
            </w:r>
            <w:r w:rsidR="00FB70AB" w:rsidRPr="00BF1918">
              <w:rPr>
                <w:rFonts w:ascii="Arial" w:hAnsi="Arial" w:cs="Arial"/>
                <w:color w:val="000000" w:themeColor="text1"/>
                <w:sz w:val="20"/>
                <w:szCs w:val="20"/>
              </w:rPr>
              <w:t>(3P+1S+1V)</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7. Pregled realiziranih rješenja, analiza, kritike.</w:t>
            </w:r>
            <w:r w:rsidR="006D2EB7" w:rsidRPr="00BF1918">
              <w:rPr>
                <w:rFonts w:ascii="Arial" w:hAnsi="Arial" w:cs="Arial"/>
                <w:color w:val="000000" w:themeColor="text1"/>
                <w:sz w:val="20"/>
                <w:szCs w:val="20"/>
              </w:rPr>
              <w:t xml:space="preserve"> </w:t>
            </w:r>
            <w:r w:rsidR="00FB70AB" w:rsidRPr="00BF1918">
              <w:rPr>
                <w:rFonts w:ascii="Arial" w:hAnsi="Arial" w:cs="Arial"/>
                <w:color w:val="000000" w:themeColor="text1"/>
                <w:sz w:val="20"/>
                <w:szCs w:val="20"/>
              </w:rPr>
              <w:t>(3P+1S+1V)</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8. Polusemestralna prezentacija rada u kolegiju. Kolektivne konzultacije s nastavnicima drugih oblikovnih predmeta o rezultatima rada. </w:t>
            </w:r>
            <w:r w:rsidR="00FB70AB" w:rsidRPr="00BF1918">
              <w:rPr>
                <w:rFonts w:ascii="Arial" w:hAnsi="Arial" w:cs="Arial"/>
                <w:color w:val="000000" w:themeColor="text1"/>
                <w:sz w:val="20"/>
                <w:szCs w:val="20"/>
              </w:rPr>
              <w:t>(3P+1S+1V)</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9. Zajednička analiza drugog zadatka i izbor teme. Prezentacija seminarskih radova.</w:t>
            </w:r>
            <w:r w:rsidR="006D2EB7" w:rsidRPr="00BF1918">
              <w:rPr>
                <w:rFonts w:ascii="Arial" w:hAnsi="Arial" w:cs="Arial"/>
                <w:color w:val="000000" w:themeColor="text1"/>
                <w:sz w:val="20"/>
                <w:szCs w:val="20"/>
              </w:rPr>
              <w:t xml:space="preserve"> </w:t>
            </w:r>
            <w:r w:rsidR="00FB70AB" w:rsidRPr="00BF1918">
              <w:rPr>
                <w:rFonts w:ascii="Arial" w:hAnsi="Arial" w:cs="Arial"/>
                <w:color w:val="000000" w:themeColor="text1"/>
                <w:sz w:val="20"/>
                <w:szCs w:val="20"/>
              </w:rPr>
              <w:t>(3P+1S+1V)</w:t>
            </w:r>
          </w:p>
          <w:p w:rsidR="008E5BBA" w:rsidRPr="00BF1918" w:rsidRDefault="008E5BBA" w:rsidP="0032724C">
            <w:pPr>
              <w:tabs>
                <w:tab w:val="left" w:pos="2410"/>
              </w:tabs>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10. Istraživački proces. Prikupljanje informacija i materijala. </w:t>
            </w:r>
            <w:r w:rsidRPr="00BF1918">
              <w:rPr>
                <w:rFonts w:ascii="Arial" w:hAnsi="Arial" w:cs="Arial"/>
                <w:sz w:val="20"/>
                <w:szCs w:val="20"/>
              </w:rPr>
              <w:t xml:space="preserve">Analiza prikupljenih podataka. </w:t>
            </w:r>
            <w:r w:rsidRPr="00BF1918">
              <w:rPr>
                <w:rFonts w:ascii="Arial" w:hAnsi="Arial" w:cs="Arial"/>
                <w:color w:val="000000" w:themeColor="text1"/>
                <w:sz w:val="20"/>
                <w:szCs w:val="20"/>
              </w:rPr>
              <w:t xml:space="preserve">Definiranje projektnog zadatka. Postavljanje kreativnog koncepta. </w:t>
            </w:r>
            <w:r w:rsidR="00FB70AB" w:rsidRPr="00BF1918">
              <w:rPr>
                <w:rFonts w:ascii="Arial" w:hAnsi="Arial" w:cs="Arial"/>
                <w:color w:val="000000" w:themeColor="text1"/>
                <w:sz w:val="20"/>
                <w:szCs w:val="20"/>
              </w:rPr>
              <w:t>(3P+1S+1V)</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11. Prijedlozi, skice, zajednička analiza. Prikupljanje materijala. Prezentacija seminarskih radova.</w:t>
            </w:r>
            <w:r w:rsidR="006D2EB7" w:rsidRPr="00BF1918">
              <w:rPr>
                <w:rFonts w:ascii="Arial" w:hAnsi="Arial" w:cs="Arial"/>
                <w:color w:val="000000" w:themeColor="text1"/>
                <w:sz w:val="20"/>
                <w:szCs w:val="20"/>
              </w:rPr>
              <w:t xml:space="preserve"> </w:t>
            </w:r>
            <w:r w:rsidR="00FB70AB" w:rsidRPr="00BF1918">
              <w:rPr>
                <w:rFonts w:ascii="Arial" w:hAnsi="Arial" w:cs="Arial"/>
                <w:color w:val="000000" w:themeColor="text1"/>
                <w:sz w:val="20"/>
                <w:szCs w:val="20"/>
              </w:rPr>
              <w:t>(3P+1S+1V)</w:t>
            </w:r>
          </w:p>
          <w:p w:rsidR="008E5BBA" w:rsidRPr="00BF1918" w:rsidRDefault="008E5BBA" w:rsidP="0032724C">
            <w:pPr>
              <w:spacing w:after="40"/>
              <w:ind w:left="227" w:hanging="227"/>
              <w:rPr>
                <w:rFonts w:ascii="Arial" w:hAnsi="Arial" w:cs="Arial"/>
                <w:b/>
                <w:color w:val="000000" w:themeColor="text1"/>
                <w:sz w:val="20"/>
                <w:szCs w:val="20"/>
              </w:rPr>
            </w:pPr>
            <w:r w:rsidRPr="00BF1918">
              <w:rPr>
                <w:rFonts w:ascii="Arial" w:hAnsi="Arial" w:cs="Arial"/>
                <w:color w:val="000000" w:themeColor="text1"/>
                <w:sz w:val="20"/>
                <w:szCs w:val="20"/>
              </w:rPr>
              <w:t>12. Projektiranje. Pregled inicijalnih rješenja. Prezentacija seminarskih radova.</w:t>
            </w:r>
            <w:r w:rsidR="006D2EB7" w:rsidRPr="00BF1918">
              <w:rPr>
                <w:rFonts w:ascii="Arial" w:hAnsi="Arial" w:cs="Arial"/>
                <w:color w:val="000000" w:themeColor="text1"/>
                <w:sz w:val="20"/>
                <w:szCs w:val="20"/>
              </w:rPr>
              <w:t xml:space="preserve"> </w:t>
            </w:r>
            <w:r w:rsidR="00FB70AB" w:rsidRPr="00BF1918">
              <w:rPr>
                <w:rFonts w:ascii="Arial" w:hAnsi="Arial" w:cs="Arial"/>
                <w:color w:val="000000" w:themeColor="text1"/>
                <w:sz w:val="20"/>
                <w:szCs w:val="20"/>
              </w:rPr>
              <w:t>(3P+1S+1V)</w:t>
            </w:r>
          </w:p>
          <w:p w:rsidR="008E5BBA" w:rsidRPr="00BF1918" w:rsidRDefault="008E5BBA" w:rsidP="0032724C">
            <w:pPr>
              <w:spacing w:after="40"/>
              <w:ind w:left="227" w:hanging="227"/>
              <w:rPr>
                <w:rFonts w:ascii="Arial" w:hAnsi="Arial" w:cs="Arial"/>
                <w:color w:val="FF0000"/>
                <w:sz w:val="20"/>
                <w:szCs w:val="20"/>
              </w:rPr>
            </w:pPr>
            <w:r w:rsidRPr="00BF1918">
              <w:rPr>
                <w:rFonts w:ascii="Arial" w:hAnsi="Arial" w:cs="Arial"/>
                <w:color w:val="000000" w:themeColor="text1"/>
                <w:sz w:val="20"/>
                <w:szCs w:val="20"/>
              </w:rPr>
              <w:t xml:space="preserve">13. Oblikovanje. </w:t>
            </w:r>
            <w:r w:rsidRPr="00BF1918">
              <w:rPr>
                <w:rFonts w:ascii="Arial" w:hAnsi="Arial" w:cs="Arial"/>
                <w:sz w:val="20"/>
                <w:szCs w:val="20"/>
              </w:rPr>
              <w:t>Obrada materijala i priprema u računalnim programima.</w:t>
            </w:r>
            <w:r w:rsidRPr="00BF1918">
              <w:rPr>
                <w:rFonts w:ascii="Arial" w:hAnsi="Arial" w:cs="Arial"/>
                <w:color w:val="FF0000"/>
                <w:sz w:val="20"/>
                <w:szCs w:val="20"/>
              </w:rPr>
              <w:t xml:space="preserve"> </w:t>
            </w:r>
            <w:r w:rsidRPr="00BF1918">
              <w:rPr>
                <w:rFonts w:ascii="Arial" w:hAnsi="Arial" w:cs="Arial"/>
                <w:color w:val="000000" w:themeColor="text1"/>
                <w:sz w:val="20"/>
                <w:szCs w:val="20"/>
              </w:rPr>
              <w:t>Pregled rješenja, zajednička analiza i korekture.</w:t>
            </w:r>
            <w:r w:rsidR="006D2EB7" w:rsidRPr="00BF1918">
              <w:rPr>
                <w:rFonts w:ascii="Arial" w:hAnsi="Arial" w:cs="Arial"/>
                <w:color w:val="000000" w:themeColor="text1"/>
                <w:sz w:val="20"/>
                <w:szCs w:val="20"/>
              </w:rPr>
              <w:t xml:space="preserve"> </w:t>
            </w:r>
            <w:r w:rsidR="00FB70AB" w:rsidRPr="00BF1918">
              <w:rPr>
                <w:rFonts w:ascii="Arial" w:hAnsi="Arial" w:cs="Arial"/>
                <w:color w:val="000000" w:themeColor="text1"/>
                <w:sz w:val="20"/>
                <w:szCs w:val="20"/>
              </w:rPr>
              <w:t>(3P+1S+1V)</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14. Pregled realiziranih rješenja, zajednička analiza i korekture. Završne dorade.</w:t>
            </w:r>
            <w:r w:rsidR="006D2EB7" w:rsidRPr="00BF1918">
              <w:rPr>
                <w:rFonts w:ascii="Arial" w:hAnsi="Arial" w:cs="Arial"/>
                <w:color w:val="000000" w:themeColor="text1"/>
                <w:sz w:val="20"/>
                <w:szCs w:val="20"/>
              </w:rPr>
              <w:t xml:space="preserve"> </w:t>
            </w:r>
            <w:r w:rsidR="00FB70AB" w:rsidRPr="00BF1918">
              <w:rPr>
                <w:rFonts w:ascii="Arial" w:hAnsi="Arial" w:cs="Arial"/>
                <w:color w:val="000000" w:themeColor="text1"/>
                <w:sz w:val="20"/>
                <w:szCs w:val="20"/>
              </w:rPr>
              <w:t>(3P+1S+1V)</w:t>
            </w:r>
          </w:p>
          <w:p w:rsidR="008E5BBA" w:rsidRPr="00BF1918" w:rsidRDefault="008E5BBA" w:rsidP="006D2EB7">
            <w:pPr>
              <w:rPr>
                <w:rFonts w:ascii="Arial" w:hAnsi="Arial" w:cs="Arial"/>
                <w:sz w:val="20"/>
                <w:szCs w:val="20"/>
              </w:rPr>
            </w:pPr>
            <w:r w:rsidRPr="00BF1918">
              <w:rPr>
                <w:rFonts w:ascii="Arial" w:hAnsi="Arial" w:cs="Arial"/>
                <w:sz w:val="20"/>
                <w:szCs w:val="20"/>
              </w:rPr>
              <w:t>15. Završna prezentacija rada.</w:t>
            </w:r>
            <w:r w:rsidR="006D2EB7" w:rsidRPr="00BF1918">
              <w:rPr>
                <w:rFonts w:ascii="Arial" w:hAnsi="Arial" w:cs="Arial"/>
                <w:sz w:val="20"/>
                <w:szCs w:val="20"/>
              </w:rPr>
              <w:t xml:space="preserve"> </w:t>
            </w:r>
            <w:r w:rsidR="00FB70AB" w:rsidRPr="00BF1918">
              <w:rPr>
                <w:rFonts w:ascii="Arial" w:hAnsi="Arial" w:cs="Arial"/>
                <w:color w:val="000000" w:themeColor="text1"/>
                <w:sz w:val="20"/>
                <w:szCs w:val="20"/>
              </w:rPr>
              <w:t>(3P+1S+1V)</w:t>
            </w:r>
          </w:p>
        </w:tc>
      </w:tr>
      <w:tr w:rsidR="008E5BBA" w:rsidRPr="00BF1918" w:rsidTr="0032724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predavanja</w:t>
            </w:r>
          </w:p>
          <w:p w:rsidR="008E5BBA" w:rsidRPr="00BF1918" w:rsidRDefault="008E5BBA"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seminari i radionice</w:t>
            </w:r>
            <w:r w:rsidRPr="00BF1918">
              <w:rPr>
                <w:rFonts w:ascii="Arial" w:hAnsi="Arial" w:cs="Arial"/>
                <w:b w:val="0"/>
                <w:sz w:val="20"/>
                <w:szCs w:val="20"/>
                <w:lang w:val="hr-HR"/>
              </w:rPr>
              <w:t xml:space="preserve">  </w:t>
            </w:r>
          </w:p>
          <w:p w:rsidR="008E5BBA" w:rsidRPr="00BF1918" w:rsidRDefault="008E5BBA"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vježbe  </w:t>
            </w:r>
          </w:p>
          <w:p w:rsidR="008E5BBA" w:rsidRPr="00BF1918" w:rsidRDefault="008E5BBA"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8E5BBA" w:rsidRPr="00BF1918" w:rsidRDefault="008E5BBA" w:rsidP="0032724C">
            <w:pPr>
              <w:pStyle w:val="FieldText"/>
              <w:rPr>
                <w:rFonts w:ascii="Arial" w:hAnsi="Arial" w:cs="Arial"/>
                <w:b w:val="0"/>
                <w:sz w:val="20"/>
                <w:szCs w:val="20"/>
                <w:u w:val="single"/>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mješovito e-učenje</w:t>
            </w:r>
          </w:p>
          <w:p w:rsidR="008E5BBA" w:rsidRPr="00BF1918" w:rsidRDefault="008E5BBA" w:rsidP="0032724C">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samostalni  zadaci</w:t>
            </w:r>
            <w:r w:rsidRPr="00BF1918">
              <w:rPr>
                <w:rFonts w:ascii="Arial" w:hAnsi="Arial" w:cs="Arial"/>
                <w:b w:val="0"/>
                <w:sz w:val="20"/>
                <w:szCs w:val="20"/>
                <w:lang w:val="hr-HR"/>
              </w:rPr>
              <w:t xml:space="preserve">  </w:t>
            </w:r>
          </w:p>
          <w:p w:rsidR="008E5BBA" w:rsidRPr="00BF1918" w:rsidRDefault="008E5BBA"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multimedija</w:t>
            </w:r>
            <w:r w:rsidRPr="00BF1918">
              <w:rPr>
                <w:rFonts w:ascii="Arial" w:hAnsi="Arial" w:cs="Arial"/>
                <w:b w:val="0"/>
                <w:sz w:val="20"/>
                <w:szCs w:val="20"/>
                <w:u w:val="single"/>
                <w:lang w:val="hr-HR"/>
              </w:rPr>
              <w:t xml:space="preserve"> </w:t>
            </w:r>
          </w:p>
          <w:p w:rsidR="008E5BBA" w:rsidRPr="00BF1918" w:rsidRDefault="008E5BBA"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8E5BBA" w:rsidRPr="00BF1918" w:rsidRDefault="008E5BBA"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mentorski rad</w:t>
            </w:r>
          </w:p>
          <w:p w:rsidR="008E5BBA" w:rsidRPr="00BF1918" w:rsidRDefault="008E5BBA" w:rsidP="0032724C">
            <w:pPr>
              <w:tabs>
                <w:tab w:val="left" w:pos="2820"/>
              </w:tabs>
              <w:spacing w:after="0"/>
              <w:rPr>
                <w:rFonts w:ascii="Arial" w:hAnsi="Arial" w:cs="Arial"/>
                <w:sz w:val="20"/>
                <w:szCs w:val="20"/>
                <w:u w:val="single"/>
              </w:rPr>
            </w:pPr>
            <w:r w:rsidRPr="00BF1918">
              <w:rPr>
                <w:rFonts w:ascii="Arial" w:eastAsia="MS Gothic" w:hAnsi="Arial" w:cs="Arial"/>
                <w:sz w:val="20"/>
                <w:szCs w:val="20"/>
              </w:rPr>
              <w:t>x</w:t>
            </w:r>
            <w:r w:rsidRPr="00BF1918">
              <w:rPr>
                <w:rFonts w:ascii="Arial" w:hAnsi="Arial" w:cs="Arial"/>
                <w:sz w:val="20"/>
                <w:szCs w:val="20"/>
              </w:rPr>
              <w:t xml:space="preserve"> korekcije (na nastavi i online)</w:t>
            </w:r>
          </w:p>
        </w:tc>
      </w:tr>
      <w:tr w:rsidR="008E5BBA" w:rsidRPr="00BF1918" w:rsidTr="0032724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E5BBA" w:rsidRPr="00BF1918" w:rsidRDefault="008E5BBA" w:rsidP="0032724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p>
        </w:tc>
      </w:tr>
      <w:tr w:rsidR="008E5BBA"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E5BBA" w:rsidRPr="00BF1918" w:rsidRDefault="008E5BBA" w:rsidP="0032724C">
            <w:pPr>
              <w:tabs>
                <w:tab w:val="left" w:pos="2820"/>
              </w:tabs>
              <w:spacing w:after="0"/>
              <w:rPr>
                <w:rFonts w:ascii="Arial" w:hAnsi="Arial" w:cs="Arial"/>
                <w:color w:val="000000"/>
                <w:sz w:val="20"/>
                <w:szCs w:val="20"/>
              </w:rPr>
            </w:pPr>
            <w:r w:rsidRPr="00BF1918">
              <w:rPr>
                <w:rFonts w:ascii="Arial" w:hAnsi="Arial" w:cs="Arial"/>
                <w:sz w:val="20"/>
                <w:szCs w:val="20"/>
              </w:rPr>
              <w:t>Redovito pohađanje nastave, aktivno sudjelovanje u nastavi (izlaganja, moderirane rasprave), izrada zadataka i prezentiranje seminarskog rada. Razmjene informacija i diskusije među polaznicima kolegija ostvarivati će se korištenjem e-maila i web 2.0 servisa.</w:t>
            </w:r>
          </w:p>
        </w:tc>
      </w:tr>
      <w:tr w:rsidR="008E5BBA" w:rsidRPr="00BF1918" w:rsidTr="0032724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8E5BBA"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8E5BBA"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8E5BBA" w:rsidRPr="00BF1918" w:rsidRDefault="008E5BBA" w:rsidP="0032724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E5BBA" w:rsidRPr="00BF1918" w:rsidRDefault="008E5BBA" w:rsidP="0032724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2,0</w:t>
            </w:r>
          </w:p>
        </w:tc>
      </w:tr>
      <w:tr w:rsidR="008E5BBA"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E5BBA" w:rsidRPr="00BF1918" w:rsidRDefault="008E5BBA" w:rsidP="008E5BBA">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8E5BBA"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8E5BBA"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8E5BBA"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8E5BBA"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E5BBA" w:rsidRPr="00BF1918" w:rsidRDefault="008E5BBA"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t>Prezentacije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E5BBA" w:rsidRPr="00BF1918" w:rsidRDefault="008E5BBA"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t>1,0</w:t>
            </w:r>
          </w:p>
        </w:tc>
      </w:tr>
      <w:tr w:rsidR="008E5BBA"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E5BBA" w:rsidRPr="00BF1918" w:rsidRDefault="008E5BBA" w:rsidP="008E5BBA">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0,0</w:t>
            </w:r>
          </w:p>
        </w:tc>
        <w:tc>
          <w:tcPr>
            <w:tcW w:w="1520" w:type="dxa"/>
            <w:gridSpan w:val="4"/>
            <w:tcBorders>
              <w:right w:val="single" w:sz="4" w:space="0" w:color="auto"/>
            </w:tcBorders>
            <w:shd w:val="clear" w:color="auto" w:fill="auto"/>
            <w:tcMar>
              <w:left w:w="57" w:type="dxa"/>
              <w:right w:w="57" w:type="dxa"/>
            </w:tcMar>
            <w:vAlign w:val="center"/>
          </w:tcPr>
          <w:p w:rsidR="008E5BBA" w:rsidRPr="00BF1918" w:rsidRDefault="005544A8"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8E5BBA"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8E5BBA" w:rsidRPr="00BF1918">
              <w:rPr>
                <w:rFonts w:ascii="Arial" w:hAnsi="Arial" w:cs="Arial"/>
                <w:b w:val="0"/>
                <w:sz w:val="20"/>
                <w:szCs w:val="20"/>
                <w:lang w:val="hr-HR"/>
              </w:rPr>
              <w:t xml:space="preserve"> </w:t>
            </w:r>
            <w:r w:rsidR="008E5BBA"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E5BBA" w:rsidRPr="00BF1918" w:rsidRDefault="005544A8"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8E5BBA"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8E5BBA"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E5BBA" w:rsidRPr="00BF1918" w:rsidRDefault="008E5BBA" w:rsidP="008E5BBA">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8E5BBA" w:rsidRPr="00BF1918" w:rsidRDefault="008E5BBA" w:rsidP="0032724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E5BBA"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r w:rsidR="008E5BBA"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E5BBA"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p>
        </w:tc>
      </w:tr>
      <w:tr w:rsidR="008E5BBA" w:rsidRPr="00BF1918" w:rsidTr="0032724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8E5BBA">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8E5BBA" w:rsidRPr="00BF1918" w:rsidRDefault="008E5BBA" w:rsidP="0032724C">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E5BBA" w:rsidRPr="00BF1918" w:rsidRDefault="005544A8" w:rsidP="0032724C">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E5BBA" w:rsidRPr="00BF1918" w:rsidRDefault="008E5BBA" w:rsidP="0032724C">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E5BBA" w:rsidRPr="00BF1918" w:rsidRDefault="008E5BBA" w:rsidP="0032724C">
            <w:pPr>
              <w:tabs>
                <w:tab w:val="left" w:pos="2820"/>
              </w:tabs>
              <w:spacing w:after="0"/>
              <w:rPr>
                <w:rFonts w:ascii="Arial" w:hAnsi="Arial" w:cs="Arial"/>
                <w:color w:val="000000"/>
                <w:sz w:val="20"/>
                <w:szCs w:val="20"/>
                <w:highlight w:val="yellow"/>
              </w:rPr>
            </w:pPr>
            <w:r w:rsidRPr="00BF1918">
              <w:rPr>
                <w:rFonts w:ascii="Arial" w:hAnsi="Arial" w:cs="Arial"/>
                <w:b/>
                <w:color w:val="000000"/>
                <w:sz w:val="20"/>
                <w:szCs w:val="20"/>
              </w:rPr>
              <w:t>1,5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E5BBA"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r w:rsidR="008E5BBA"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E5BBA"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p>
        </w:tc>
      </w:tr>
      <w:tr w:rsidR="008E5BBA" w:rsidRPr="00BF1918" w:rsidTr="0032724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32724C">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E5BBA" w:rsidRPr="00BF1918" w:rsidRDefault="008E5BBA" w:rsidP="0032724C">
            <w:pPr>
              <w:tabs>
                <w:tab w:val="left" w:pos="2820"/>
              </w:tabs>
              <w:spacing w:after="0"/>
              <w:rPr>
                <w:rFonts w:ascii="Arial" w:hAnsi="Arial" w:cs="Arial"/>
                <w:sz w:val="20"/>
                <w:szCs w:val="20"/>
              </w:rPr>
            </w:pPr>
            <w:r w:rsidRPr="00BF1918">
              <w:rPr>
                <w:rFonts w:ascii="Arial" w:hAnsi="Arial" w:cs="Arial"/>
                <w:sz w:val="20"/>
                <w:szCs w:val="20"/>
              </w:rPr>
              <w:t>– Prisustvovanje i aktivnost na nastavi (25%).</w:t>
            </w:r>
          </w:p>
          <w:p w:rsidR="008E5BBA" w:rsidRPr="00BF1918" w:rsidRDefault="008E5BBA" w:rsidP="0032724C">
            <w:pPr>
              <w:tabs>
                <w:tab w:val="left" w:pos="2820"/>
              </w:tabs>
              <w:spacing w:after="0"/>
              <w:rPr>
                <w:rFonts w:ascii="Arial" w:hAnsi="Arial" w:cs="Arial"/>
                <w:sz w:val="20"/>
                <w:szCs w:val="20"/>
              </w:rPr>
            </w:pPr>
            <w:r w:rsidRPr="00BF1918">
              <w:rPr>
                <w:rFonts w:ascii="Arial" w:hAnsi="Arial" w:cs="Arial"/>
                <w:sz w:val="20"/>
                <w:szCs w:val="20"/>
              </w:rPr>
              <w:t>– Prezentacije (15%).</w:t>
            </w:r>
          </w:p>
          <w:p w:rsidR="008E5BBA" w:rsidRPr="00BF1918" w:rsidRDefault="008E5BBA" w:rsidP="0032724C">
            <w:pPr>
              <w:tabs>
                <w:tab w:val="left" w:pos="2820"/>
              </w:tabs>
              <w:spacing w:after="0"/>
              <w:rPr>
                <w:rFonts w:ascii="Arial" w:hAnsi="Arial" w:cs="Arial"/>
                <w:sz w:val="20"/>
                <w:szCs w:val="20"/>
              </w:rPr>
            </w:pPr>
            <w:r w:rsidRPr="00BF1918">
              <w:rPr>
                <w:rFonts w:ascii="Arial" w:hAnsi="Arial" w:cs="Arial"/>
                <w:sz w:val="20"/>
                <w:szCs w:val="20"/>
              </w:rPr>
              <w:t>– Projekt (25%)</w:t>
            </w:r>
          </w:p>
          <w:p w:rsidR="008E5BBA" w:rsidRPr="00BF1918" w:rsidRDefault="008E5BBA" w:rsidP="0032724C">
            <w:pPr>
              <w:tabs>
                <w:tab w:val="left" w:pos="2820"/>
              </w:tabs>
              <w:spacing w:after="0"/>
              <w:rPr>
                <w:rFonts w:ascii="Arial" w:hAnsi="Arial" w:cs="Arial"/>
                <w:sz w:val="20"/>
                <w:szCs w:val="20"/>
              </w:rPr>
            </w:pPr>
            <w:r w:rsidRPr="00BF1918">
              <w:rPr>
                <w:rFonts w:ascii="Arial" w:hAnsi="Arial" w:cs="Arial"/>
                <w:sz w:val="20"/>
                <w:szCs w:val="20"/>
              </w:rPr>
              <w:t>– Kvaliteta izvedbe vježbi i zadataka, završna prezentacija (35%).</w:t>
            </w:r>
          </w:p>
          <w:p w:rsidR="008E5BBA" w:rsidRPr="00BF1918" w:rsidRDefault="008E5BBA" w:rsidP="0032724C">
            <w:pPr>
              <w:tabs>
                <w:tab w:val="left" w:pos="2820"/>
              </w:tabs>
              <w:spacing w:after="0"/>
              <w:rPr>
                <w:rFonts w:ascii="Arial" w:hAnsi="Arial" w:cs="Arial"/>
                <w:sz w:val="20"/>
                <w:szCs w:val="20"/>
              </w:rPr>
            </w:pPr>
            <w:r w:rsidRPr="00BF1918">
              <w:rPr>
                <w:rFonts w:ascii="Arial" w:hAnsi="Arial" w:cs="Arial"/>
                <w:sz w:val="20"/>
                <w:szCs w:val="20"/>
              </w:rPr>
              <w:t>Radovi se zvršno prezentiraju na zajedničkoj javnoj prezentaciji ili izložbi, te u mapi radova i u računalnom formatu.</w:t>
            </w:r>
          </w:p>
        </w:tc>
      </w:tr>
      <w:tr w:rsidR="008E5BBA" w:rsidRPr="00BF1918" w:rsidTr="0032724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E5BBA" w:rsidRPr="00BF1918" w:rsidRDefault="008E5BBA" w:rsidP="0032724C">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 xml:space="preserve">Obvezna literatura </w:t>
            </w:r>
            <w:r w:rsidRPr="00BF1918">
              <w:rPr>
                <w:rFonts w:ascii="Arial" w:hAnsi="Arial" w:cs="Arial"/>
                <w:color w:val="000000"/>
                <w:sz w:val="20"/>
                <w:szCs w:val="20"/>
              </w:rPr>
              <w:lastRenderedPageBreak/>
              <w:t>(dostupna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E5BBA" w:rsidRPr="00BF1918" w:rsidRDefault="008E5BBA"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E5BBA" w:rsidRPr="00BF1918" w:rsidRDefault="008E5BBA"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 xml:space="preserve">Broj </w:t>
            </w:r>
            <w:r w:rsidRPr="00BF1918">
              <w:rPr>
                <w:rFonts w:ascii="Arial" w:hAnsi="Arial" w:cs="Arial"/>
                <w:b/>
                <w:color w:val="000000"/>
                <w:sz w:val="20"/>
                <w:szCs w:val="20"/>
              </w:rPr>
              <w:lastRenderedPageBreak/>
              <w:t>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E5BBA" w:rsidRPr="00BF1918" w:rsidRDefault="008E5BBA"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lastRenderedPageBreak/>
              <w:t xml:space="preserve">Dostupnost </w:t>
            </w:r>
            <w:r w:rsidRPr="00BF1918">
              <w:rPr>
                <w:rFonts w:ascii="Arial" w:hAnsi="Arial" w:cs="Arial"/>
                <w:b/>
                <w:color w:val="000000"/>
                <w:sz w:val="20"/>
                <w:szCs w:val="20"/>
              </w:rPr>
              <w:lastRenderedPageBreak/>
              <w:t>putem ostalih medija</w:t>
            </w:r>
          </w:p>
        </w:tc>
      </w:tr>
      <w:tr w:rsidR="008E5BBA" w:rsidRPr="00BF1918" w:rsidTr="003272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8E5BBA" w:rsidRPr="00BF1918" w:rsidRDefault="008E5BBA" w:rsidP="008E5BB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E5BBA" w:rsidRPr="00BF1918" w:rsidRDefault="008E5BBA" w:rsidP="0032724C">
            <w:pPr>
              <w:rPr>
                <w:rFonts w:ascii="Arial" w:hAnsi="Arial" w:cs="Arial"/>
                <w:sz w:val="20"/>
                <w:szCs w:val="20"/>
              </w:rPr>
            </w:pPr>
            <w:r w:rsidRPr="00BF1918">
              <w:rPr>
                <w:rFonts w:ascii="Arial" w:hAnsi="Arial" w:cs="Arial"/>
                <w:sz w:val="20"/>
                <w:szCs w:val="20"/>
              </w:rPr>
              <w:t>U zavisnosti o temi zadatka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E5BBA" w:rsidRPr="00BF1918" w:rsidRDefault="008E5BBA" w:rsidP="0032724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E5BBA" w:rsidRPr="00BF1918" w:rsidRDefault="008E5BBA" w:rsidP="0032724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8E5BBA"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E5BBA" w:rsidRPr="00BF1918" w:rsidRDefault="008E5BBA"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8E5BBA" w:rsidRPr="00BF1918" w:rsidRDefault="008E5BBA" w:rsidP="0032724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E5BBA" w:rsidRPr="00BF1918" w:rsidRDefault="008E5BBA" w:rsidP="0032724C">
            <w:pPr>
              <w:autoSpaceDE w:val="0"/>
              <w:autoSpaceDN w:val="0"/>
              <w:adjustRightInd w:val="0"/>
              <w:spacing w:after="80"/>
              <w:rPr>
                <w:rFonts w:ascii="Arial" w:hAnsi="Arial" w:cs="Arial"/>
                <w:sz w:val="20"/>
                <w:szCs w:val="20"/>
                <w:lang w:val="en-US"/>
              </w:rPr>
            </w:pPr>
            <w:r w:rsidRPr="00BF1918">
              <w:rPr>
                <w:rFonts w:ascii="Arial" w:hAnsi="Arial" w:cs="Arial"/>
                <w:sz w:val="20"/>
                <w:szCs w:val="20"/>
              </w:rPr>
              <w:t>Drugi naslovi i izvori sa interneta, u dogovoru s predmetnim nastavnikom</w:t>
            </w:r>
            <w:r w:rsidR="00E450D3">
              <w:rPr>
                <w:rFonts w:ascii="Arial" w:hAnsi="Arial" w:cs="Arial"/>
                <w:sz w:val="20"/>
                <w:szCs w:val="20"/>
              </w:rPr>
              <w:t>.</w:t>
            </w:r>
          </w:p>
        </w:tc>
      </w:tr>
      <w:tr w:rsidR="008E5BBA" w:rsidRPr="00BF1918" w:rsidTr="0032724C">
        <w:tc>
          <w:tcPr>
            <w:tcW w:w="1912" w:type="dxa"/>
            <w:gridSpan w:val="2"/>
            <w:tcBorders>
              <w:left w:val="single" w:sz="12" w:space="0" w:color="auto"/>
            </w:tcBorders>
            <w:shd w:val="clear" w:color="auto" w:fill="CCFFFF"/>
            <w:tcMar>
              <w:left w:w="57" w:type="dxa"/>
              <w:right w:w="57" w:type="dxa"/>
            </w:tcMar>
            <w:vAlign w:val="center"/>
          </w:tcPr>
          <w:p w:rsidR="008E5BBA" w:rsidRPr="00BF1918" w:rsidRDefault="008E5BBA"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E5BBA" w:rsidRPr="00BF1918" w:rsidRDefault="008E5BBA" w:rsidP="0032724C">
            <w:pPr>
              <w:tabs>
                <w:tab w:val="left" w:pos="2820"/>
              </w:tabs>
              <w:spacing w:after="0"/>
              <w:rPr>
                <w:rFonts w:ascii="Arial" w:hAnsi="Arial" w:cs="Arial"/>
                <w:color w:val="FF0000"/>
                <w:sz w:val="20"/>
                <w:szCs w:val="20"/>
              </w:rPr>
            </w:pPr>
            <w:r w:rsidRPr="00BF1918">
              <w:rPr>
                <w:rFonts w:ascii="Arial" w:hAnsi="Arial" w:cs="Arial"/>
                <w:sz w:val="20"/>
                <w:szCs w:val="20"/>
              </w:rPr>
              <w:t>U skladu sa standardima i propisima Sveučilišta u Splitu.</w:t>
            </w:r>
            <w:r w:rsidRPr="00BF1918">
              <w:rPr>
                <w:rFonts w:ascii="Arial" w:hAnsi="Arial" w:cs="Arial"/>
                <w:color w:val="FF0000"/>
                <w:sz w:val="20"/>
                <w:szCs w:val="20"/>
              </w:rPr>
              <w:t xml:space="preserve"> </w:t>
            </w:r>
          </w:p>
          <w:p w:rsidR="008E5BBA" w:rsidRPr="00BF1918" w:rsidRDefault="008E5BBA" w:rsidP="0032724C">
            <w:pPr>
              <w:tabs>
                <w:tab w:val="left" w:pos="2820"/>
              </w:tabs>
              <w:spacing w:after="0"/>
              <w:rPr>
                <w:rFonts w:ascii="Arial" w:hAnsi="Arial" w:cs="Arial"/>
                <w:color w:val="000000" w:themeColor="text1"/>
                <w:sz w:val="20"/>
                <w:szCs w:val="20"/>
              </w:rPr>
            </w:pPr>
            <w:r w:rsidRPr="00BF1918">
              <w:rPr>
                <w:rFonts w:ascii="Arial" w:hAnsi="Arial" w:cs="Arial"/>
                <w:sz w:val="20"/>
                <w:szCs w:val="20"/>
              </w:rPr>
              <w:t>Konzultacije, korekture, a</w:t>
            </w:r>
            <w:r w:rsidRPr="00BF1918">
              <w:rPr>
                <w:rFonts w:ascii="Arial" w:hAnsi="Arial" w:cs="Arial"/>
                <w:color w:val="000000" w:themeColor="text1"/>
                <w:sz w:val="20"/>
                <w:szCs w:val="20"/>
              </w:rPr>
              <w:t>ktivnost na nastavi, evidencija pohađanja nastave.</w:t>
            </w:r>
          </w:p>
          <w:p w:rsidR="008E5BBA" w:rsidRPr="00BF1918" w:rsidRDefault="008E5BBA" w:rsidP="0032724C">
            <w:pPr>
              <w:tabs>
                <w:tab w:val="left" w:pos="2820"/>
              </w:tabs>
              <w:spacing w:after="0"/>
              <w:rPr>
                <w:rFonts w:ascii="Arial" w:hAnsi="Arial" w:cs="Arial"/>
                <w:color w:val="000000" w:themeColor="text1"/>
                <w:sz w:val="20"/>
                <w:szCs w:val="20"/>
              </w:rPr>
            </w:pPr>
            <w:r w:rsidRPr="00BF1918">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primitka rješenja.</w:t>
            </w:r>
          </w:p>
          <w:p w:rsidR="008E5BBA" w:rsidRPr="00BF1918" w:rsidRDefault="008E5BBA" w:rsidP="0032724C">
            <w:pPr>
              <w:tabs>
                <w:tab w:val="left" w:pos="2820"/>
              </w:tabs>
              <w:spacing w:after="0"/>
              <w:rPr>
                <w:rFonts w:ascii="Arial" w:hAnsi="Arial" w:cs="Arial"/>
                <w:sz w:val="20"/>
                <w:szCs w:val="20"/>
              </w:rPr>
            </w:pPr>
            <w:r w:rsidRPr="00BF1918">
              <w:rPr>
                <w:rFonts w:ascii="Arial" w:hAnsi="Arial" w:cs="Arial"/>
                <w:sz w:val="20"/>
                <w:szCs w:val="20"/>
              </w:rPr>
              <w:t>Studentske ankete, unutarnja i vanjska evaluacija studijskog programa i nastavnika.</w:t>
            </w:r>
          </w:p>
        </w:tc>
      </w:tr>
      <w:tr w:rsidR="008E5BBA"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E5BBA" w:rsidRPr="00BF1918" w:rsidRDefault="008E5BBA" w:rsidP="0032724C">
            <w:pPr>
              <w:tabs>
                <w:tab w:val="left" w:pos="2820"/>
              </w:tabs>
              <w:spacing w:after="0"/>
              <w:rPr>
                <w:rFonts w:ascii="Arial" w:hAnsi="Arial" w:cs="Arial"/>
                <w:sz w:val="20"/>
                <w:szCs w:val="20"/>
              </w:rPr>
            </w:pPr>
            <w:r w:rsidRPr="00BF1918">
              <w:rPr>
                <w:rFonts w:ascii="Arial" w:hAnsi="Arial" w:cs="Arial"/>
                <w:sz w:val="20"/>
                <w:szCs w:val="20"/>
              </w:rPr>
              <w:t>Predavanja i seminari izvode se na hrvatskom jeziku uz mogućnost praćenja i dodatnih konzultacija na engleskom jeziku.</w:t>
            </w:r>
          </w:p>
        </w:tc>
      </w:tr>
    </w:tbl>
    <w:p w:rsidR="008E5BBA" w:rsidRPr="00BF1918" w:rsidRDefault="008E5BBA" w:rsidP="008E5BBA">
      <w:pPr>
        <w:spacing w:after="0" w:line="240" w:lineRule="auto"/>
        <w:rPr>
          <w:rFonts w:ascii="Arial" w:hAnsi="Arial" w:cs="Arial"/>
          <w:sz w:val="20"/>
          <w:szCs w:val="20"/>
        </w:rPr>
      </w:pPr>
    </w:p>
    <w:p w:rsidR="008E5BBA" w:rsidRPr="00BF1918" w:rsidRDefault="008E5BBA" w:rsidP="008E5BBA">
      <w:pPr>
        <w:spacing w:after="0" w:line="240" w:lineRule="auto"/>
        <w:rPr>
          <w:rFonts w:ascii="Arial" w:hAnsi="Arial" w:cs="Arial"/>
          <w:sz w:val="20"/>
          <w:szCs w:val="20"/>
        </w:rPr>
      </w:pPr>
    </w:p>
    <w:p w:rsidR="008E5BBA" w:rsidRPr="00BF1918" w:rsidRDefault="008E5BBA" w:rsidP="00DB0A74">
      <w:pPr>
        <w:spacing w:after="0" w:line="240" w:lineRule="auto"/>
        <w:rPr>
          <w:rFonts w:ascii="Arial" w:hAnsi="Arial" w:cs="Arial"/>
          <w:sz w:val="20"/>
          <w:szCs w:val="20"/>
        </w:rPr>
      </w:pPr>
    </w:p>
    <w:p w:rsidR="008E5BBA" w:rsidRPr="00BF1918" w:rsidRDefault="008E5BBA" w:rsidP="008E5BBA">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8E5BBA" w:rsidRPr="00BF1918" w:rsidTr="0032724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E5BBA" w:rsidRPr="00BF1918" w:rsidRDefault="008E5BBA" w:rsidP="0032724C">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E5BBA" w:rsidRPr="00BF1918" w:rsidRDefault="008E5BBA" w:rsidP="00E16E2E">
            <w:pPr>
              <w:spacing w:before="60" w:after="60" w:line="240" w:lineRule="auto"/>
              <w:ind w:left="397" w:hanging="397"/>
              <w:rPr>
                <w:rFonts w:ascii="Arial" w:hAnsi="Arial" w:cs="Arial"/>
                <w:b/>
                <w:sz w:val="20"/>
                <w:szCs w:val="20"/>
              </w:rPr>
            </w:pPr>
            <w:r w:rsidRPr="00BF1918">
              <w:rPr>
                <w:rFonts w:ascii="Arial" w:hAnsi="Arial" w:cs="Arial"/>
                <w:b/>
                <w:sz w:val="20"/>
                <w:szCs w:val="20"/>
              </w:rPr>
              <w:t xml:space="preserve">Istraživački </w:t>
            </w:r>
            <w:r w:rsidR="00E16E2E" w:rsidRPr="00BF1918">
              <w:rPr>
                <w:rFonts w:ascii="Arial" w:hAnsi="Arial" w:cs="Arial"/>
                <w:b/>
                <w:sz w:val="20"/>
                <w:szCs w:val="20"/>
              </w:rPr>
              <w:t>rad</w:t>
            </w:r>
          </w:p>
        </w:tc>
      </w:tr>
      <w:tr w:rsidR="008E5BBA"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Style w:val="Strong"/>
                <w:rFonts w:ascii="Arial" w:hAnsi="Arial" w:cs="Arial"/>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8E5BBA" w:rsidRPr="00BF1918" w:rsidRDefault="008E5BBA" w:rsidP="0032724C">
            <w:pPr>
              <w:spacing w:after="0" w:line="240" w:lineRule="auto"/>
              <w:rPr>
                <w:rFonts w:ascii="Arial" w:hAnsi="Arial" w:cs="Arial"/>
                <w:color w:val="FF0000"/>
                <w:sz w:val="20"/>
                <w:szCs w:val="20"/>
              </w:rPr>
            </w:pPr>
            <w:r w:rsidRPr="00BF1918">
              <w:rPr>
                <w:rFonts w:ascii="Arial" w:hAnsi="Arial" w:cs="Arial"/>
                <w:color w:val="000000"/>
                <w:sz w:val="20"/>
                <w:szCs w:val="20"/>
              </w:rPr>
              <w:t>UAD902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8E5BBA" w:rsidRPr="00BF1918" w:rsidRDefault="008E5BBA" w:rsidP="00E16E2E">
            <w:pPr>
              <w:spacing w:after="0" w:line="240" w:lineRule="auto"/>
              <w:rPr>
                <w:rFonts w:ascii="Arial" w:hAnsi="Arial" w:cs="Arial"/>
                <w:sz w:val="20"/>
                <w:szCs w:val="20"/>
              </w:rPr>
            </w:pPr>
            <w:r w:rsidRPr="00BF1918">
              <w:rPr>
                <w:rFonts w:ascii="Arial" w:hAnsi="Arial" w:cs="Arial"/>
                <w:sz w:val="20"/>
                <w:szCs w:val="20"/>
              </w:rPr>
              <w:t>2</w:t>
            </w:r>
            <w:r w:rsidR="00E16E2E" w:rsidRPr="00BF1918">
              <w:rPr>
                <w:rFonts w:ascii="Arial" w:hAnsi="Arial" w:cs="Arial"/>
                <w:sz w:val="20"/>
                <w:szCs w:val="20"/>
              </w:rPr>
              <w:t>/III.</w:t>
            </w:r>
          </w:p>
        </w:tc>
      </w:tr>
      <w:tr w:rsidR="008E5BBA"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Nastavnicki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8E5BBA" w:rsidRPr="00BF1918" w:rsidRDefault="00E16E2E" w:rsidP="0032724C">
            <w:pPr>
              <w:spacing w:after="0" w:line="240" w:lineRule="auto"/>
              <w:rPr>
                <w:rFonts w:ascii="Arial" w:hAnsi="Arial" w:cs="Arial"/>
                <w:sz w:val="20"/>
                <w:szCs w:val="20"/>
              </w:rPr>
            </w:pPr>
            <w:r w:rsidRPr="00BF1918">
              <w:rPr>
                <w:rFonts w:ascii="Arial" w:hAnsi="Arial" w:cs="Arial"/>
                <w:sz w:val="20"/>
                <w:szCs w:val="20"/>
              </w:rPr>
              <w:t>24</w:t>
            </w:r>
          </w:p>
        </w:tc>
      </w:tr>
      <w:tr w:rsidR="008E5BBA" w:rsidRPr="00BF1918" w:rsidTr="0032724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8E5BBA" w:rsidRPr="00BF1918" w:rsidRDefault="008E5BBA" w:rsidP="0032724C">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E5BBA" w:rsidRPr="00BF1918" w:rsidRDefault="008E5BBA" w:rsidP="0032724C">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8E5BBA" w:rsidRPr="00BF1918" w:rsidRDefault="008E5BBA" w:rsidP="0032724C">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8E5BBA" w:rsidRPr="00BF1918" w:rsidRDefault="008E5BBA" w:rsidP="0032724C">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8E5BBA" w:rsidRPr="00BF1918" w:rsidRDefault="008E5BBA" w:rsidP="0032724C">
            <w:pPr>
              <w:spacing w:after="0" w:line="240" w:lineRule="auto"/>
              <w:jc w:val="center"/>
              <w:rPr>
                <w:rFonts w:ascii="Arial" w:hAnsi="Arial" w:cs="Arial"/>
                <w:sz w:val="20"/>
                <w:szCs w:val="20"/>
              </w:rPr>
            </w:pPr>
            <w:r w:rsidRPr="00BF1918">
              <w:rPr>
                <w:rFonts w:ascii="Arial" w:hAnsi="Arial" w:cs="Arial"/>
                <w:sz w:val="20"/>
                <w:szCs w:val="20"/>
              </w:rPr>
              <w:t>T</w:t>
            </w:r>
          </w:p>
        </w:tc>
      </w:tr>
      <w:tr w:rsidR="008E5BBA" w:rsidRPr="00BF1918" w:rsidTr="0032724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8E5BBA" w:rsidRPr="00BF1918" w:rsidRDefault="008E5BBA" w:rsidP="0032724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E5BBA" w:rsidRPr="00BF1918" w:rsidRDefault="008E5BBA"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45</w:t>
            </w:r>
          </w:p>
        </w:tc>
        <w:tc>
          <w:tcPr>
            <w:tcW w:w="706" w:type="dxa"/>
            <w:gridSpan w:val="2"/>
            <w:tcBorders>
              <w:bottom w:val="single" w:sz="12" w:space="0" w:color="auto"/>
              <w:right w:val="single" w:sz="12" w:space="0" w:color="auto"/>
            </w:tcBorders>
            <w:vAlign w:val="center"/>
          </w:tcPr>
          <w:p w:rsidR="008E5BBA" w:rsidRPr="00BF1918" w:rsidRDefault="00E16E2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30</w:t>
            </w:r>
          </w:p>
        </w:tc>
        <w:tc>
          <w:tcPr>
            <w:tcW w:w="712" w:type="dxa"/>
            <w:tcBorders>
              <w:bottom w:val="single" w:sz="12" w:space="0" w:color="auto"/>
              <w:right w:val="single" w:sz="12" w:space="0" w:color="auto"/>
            </w:tcBorders>
            <w:vAlign w:val="center"/>
          </w:tcPr>
          <w:p w:rsidR="008E5BBA" w:rsidRPr="00BF1918" w:rsidRDefault="00E16E2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0</w:t>
            </w:r>
          </w:p>
        </w:tc>
        <w:tc>
          <w:tcPr>
            <w:tcW w:w="618" w:type="dxa"/>
            <w:tcBorders>
              <w:bottom w:val="single" w:sz="12" w:space="0" w:color="auto"/>
              <w:right w:val="single" w:sz="12" w:space="0" w:color="auto"/>
            </w:tcBorders>
            <w:vAlign w:val="center"/>
          </w:tcPr>
          <w:p w:rsidR="008E5BBA" w:rsidRPr="00BF1918" w:rsidRDefault="008E5BBA" w:rsidP="0032724C">
            <w:pPr>
              <w:spacing w:after="0" w:line="240" w:lineRule="auto"/>
              <w:rPr>
                <w:rFonts w:ascii="Arial" w:hAnsi="Arial" w:cs="Arial"/>
                <w:color w:val="FF0000"/>
                <w:sz w:val="20"/>
                <w:szCs w:val="20"/>
              </w:rPr>
            </w:pPr>
          </w:p>
        </w:tc>
      </w:tr>
      <w:tr w:rsidR="008E5BBA"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E5BBA" w:rsidRPr="00BF1918" w:rsidRDefault="005544A8" w:rsidP="0032724C">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sz w:val="20"/>
                <w:szCs w:val="20"/>
              </w:rPr>
              <w:t> </w:t>
            </w:r>
            <w:r w:rsidR="008E5BBA" w:rsidRPr="00BF1918">
              <w:rPr>
                <w:rFonts w:ascii="Arial" w:hAnsi="Arial" w:cs="Arial"/>
                <w:sz w:val="20"/>
                <w:szCs w:val="20"/>
              </w:rPr>
              <w:t> </w:t>
            </w:r>
            <w:r w:rsidR="008E5BBA" w:rsidRPr="00BF1918">
              <w:rPr>
                <w:rFonts w:ascii="Arial" w:hAnsi="Arial" w:cs="Arial"/>
                <w:sz w:val="20"/>
                <w:szCs w:val="20"/>
              </w:rPr>
              <w:t> </w:t>
            </w:r>
            <w:r w:rsidR="008E5BBA" w:rsidRPr="00BF1918">
              <w:rPr>
                <w:rFonts w:ascii="Arial" w:hAnsi="Arial" w:cs="Arial"/>
                <w:sz w:val="20"/>
                <w:szCs w:val="20"/>
              </w:rPr>
              <w:t> </w:t>
            </w:r>
            <w:r w:rsidR="008E5BBA" w:rsidRPr="00BF1918">
              <w:rPr>
                <w:rFonts w:ascii="Arial" w:hAnsi="Arial" w:cs="Arial"/>
                <w:sz w:val="20"/>
                <w:szCs w:val="20"/>
              </w:rPr>
              <w:t> </w:t>
            </w:r>
            <w:r w:rsidRPr="00BF1918">
              <w:rPr>
                <w:rFonts w:ascii="Arial" w:hAnsi="Arial" w:cs="Arial"/>
                <w:sz w:val="20"/>
                <w:szCs w:val="20"/>
              </w:rPr>
              <w:fldChar w:fldCharType="end"/>
            </w:r>
          </w:p>
        </w:tc>
      </w:tr>
      <w:tr w:rsidR="008E5BBA" w:rsidRPr="00BF1918" w:rsidTr="0032724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E5BBA" w:rsidRPr="00BF1918" w:rsidRDefault="008E5BBA" w:rsidP="0032724C">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8E5BBA"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8E5BBA" w:rsidRPr="00BF1918" w:rsidRDefault="008E5BBA" w:rsidP="0032724C">
            <w:pPr>
              <w:rPr>
                <w:rFonts w:ascii="Arial" w:hAnsi="Arial" w:cs="Arial"/>
                <w:bCs/>
                <w:color w:val="231F20"/>
                <w:sz w:val="20"/>
                <w:szCs w:val="20"/>
                <w:lang w:val="en-US"/>
              </w:rPr>
            </w:pPr>
            <w:r w:rsidRPr="00BF1918">
              <w:rPr>
                <w:rFonts w:ascii="Arial" w:hAnsi="Arial" w:cs="Arial"/>
                <w:bCs/>
                <w:color w:val="231F20"/>
                <w:sz w:val="20"/>
                <w:szCs w:val="20"/>
                <w:lang w:val="en-US"/>
              </w:rPr>
              <w:t xml:space="preserve">Poticanje i usmjeravanje na rad u grupi te senzibiliziranje na grupnu dinamiku. Poticanje na istraživački, esperimentalni i teorijski rad. </w:t>
            </w:r>
            <w:r w:rsidRPr="00BF1918">
              <w:rPr>
                <w:rFonts w:ascii="Arial" w:hAnsi="Arial" w:cs="Arial"/>
                <w:color w:val="000000" w:themeColor="text1"/>
                <w:sz w:val="20"/>
                <w:szCs w:val="20"/>
              </w:rPr>
              <w:t>Sinteza znanja i vještina stečenih u obrazovnom procesu u cilju kreativnog dizajnerskog oblikovanja sredstava vizualnih komunikacija višeg stupnja kompleksnosti</w:t>
            </w:r>
            <w:r w:rsidRPr="00BF1918">
              <w:rPr>
                <w:rFonts w:ascii="Arial" w:hAnsi="Arial" w:cs="Arial"/>
                <w:bCs/>
                <w:color w:val="231F20"/>
                <w:sz w:val="20"/>
                <w:szCs w:val="20"/>
                <w:lang w:val="en-US"/>
              </w:rPr>
              <w:t>. Sposobnost rješavanja problema u interdisciplinarnom pristupu. Primjena teorijskih spoznaja i integracija znanja o metodologiji dizajnerskog procesa.</w:t>
            </w:r>
          </w:p>
        </w:tc>
      </w:tr>
      <w:tr w:rsidR="008E5BBA" w:rsidRPr="00BF1918" w:rsidTr="0032724C">
        <w:tc>
          <w:tcPr>
            <w:tcW w:w="1912" w:type="dxa"/>
            <w:gridSpan w:val="2"/>
            <w:tcBorders>
              <w:left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61298" w:rsidRPr="00161298" w:rsidRDefault="00161298" w:rsidP="00161298">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semestar diplomskog studija DVK</w:t>
            </w:r>
          </w:p>
          <w:p w:rsidR="008E5BBA" w:rsidRPr="00BF1918" w:rsidRDefault="008E5BBA" w:rsidP="0032724C">
            <w:pPr>
              <w:tabs>
                <w:tab w:val="left" w:pos="2820"/>
              </w:tabs>
              <w:spacing w:after="0"/>
              <w:rPr>
                <w:rFonts w:ascii="Arial" w:hAnsi="Arial" w:cs="Arial"/>
                <w:color w:val="FF0000"/>
                <w:sz w:val="20"/>
                <w:szCs w:val="20"/>
              </w:rPr>
            </w:pPr>
            <w:r w:rsidRPr="00BF1918">
              <w:rPr>
                <w:rFonts w:ascii="Arial" w:hAnsi="Arial" w:cs="Arial"/>
                <w:sz w:val="20"/>
                <w:szCs w:val="20"/>
              </w:rPr>
              <w:t>Položeni kolegiji iz prethodnih semestara studija</w:t>
            </w:r>
          </w:p>
        </w:tc>
      </w:tr>
      <w:tr w:rsidR="008E5BBA" w:rsidRPr="00BF1918" w:rsidTr="0032724C">
        <w:tc>
          <w:tcPr>
            <w:tcW w:w="1912" w:type="dxa"/>
            <w:gridSpan w:val="2"/>
            <w:tcBorders>
              <w:left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8E5BBA" w:rsidRPr="00BF1918" w:rsidRDefault="008E5BBA" w:rsidP="0032724C">
            <w:pPr>
              <w:tabs>
                <w:tab w:val="left" w:pos="2820"/>
              </w:tabs>
              <w:spacing w:after="0"/>
              <w:rPr>
                <w:rFonts w:ascii="Arial" w:hAnsi="Arial" w:cs="Arial"/>
                <w:color w:val="000000" w:themeColor="text1"/>
                <w:sz w:val="20"/>
                <w:szCs w:val="20"/>
              </w:rPr>
            </w:pPr>
            <w:r w:rsidRPr="00BF1918">
              <w:rPr>
                <w:rFonts w:ascii="Arial" w:hAnsi="Arial" w:cs="Arial"/>
                <w:sz w:val="20"/>
                <w:szCs w:val="20"/>
              </w:rPr>
              <w:t>St</w:t>
            </w:r>
            <w:r w:rsidRPr="00BF1918">
              <w:rPr>
                <w:rFonts w:ascii="Arial" w:hAnsi="Arial" w:cs="Arial"/>
                <w:color w:val="000000" w:themeColor="text1"/>
                <w:sz w:val="20"/>
                <w:szCs w:val="20"/>
              </w:rPr>
              <w:t>udentice i studenti će nakon položenog kolegija Zajednički projekt, moći:</w:t>
            </w:r>
          </w:p>
          <w:p w:rsidR="008E5BBA" w:rsidRPr="00BF1918" w:rsidRDefault="008E5BBA" w:rsidP="0032724C">
            <w:pPr>
              <w:tabs>
                <w:tab w:val="left" w:pos="2820"/>
              </w:tabs>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1. Koncipirati, planirati, voditi, koordinirati i analizirati suradnički i interdisciplinarni dizajnerski proces.</w:t>
            </w:r>
          </w:p>
          <w:p w:rsidR="008E5BBA" w:rsidRPr="00BF1918" w:rsidRDefault="008E5BBA" w:rsidP="0032724C">
            <w:pPr>
              <w:tabs>
                <w:tab w:val="left" w:pos="2820"/>
              </w:tabs>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2. Grupnim radom kreirati sadržaj zadatka. Identificirati temeljne zahtjeve i probleme i u skladu s njima odabrati primjeren medijski format. Kritički vrednovati vlastita i tuđa rješenja. Prezentirati i argumentirati vlastita rješenja.</w:t>
            </w:r>
          </w:p>
          <w:p w:rsidR="008E5BBA" w:rsidRPr="00BF1918" w:rsidRDefault="008E5BBA"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3. Organizirati istraživanje, selekciju i uređivanje materijala (sadržaja).</w:t>
            </w:r>
          </w:p>
          <w:p w:rsidR="008E5BBA" w:rsidRPr="00BF1918" w:rsidRDefault="008E5BBA" w:rsidP="0032724C">
            <w:pPr>
              <w:spacing w:after="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4. </w:t>
            </w:r>
            <w:r w:rsidRPr="00BF1918">
              <w:rPr>
                <w:rFonts w:ascii="Arial" w:hAnsi="Arial" w:cs="Arial"/>
                <w:color w:val="000000" w:themeColor="text1"/>
                <w:sz w:val="20"/>
                <w:szCs w:val="20"/>
                <w:lang w:val="nl-NL"/>
              </w:rPr>
              <w:t>Povezivanjem vizualnih i tekstualnih sredstava organizirati i prezentirati narative u zadanom mediju</w:t>
            </w:r>
            <w:r w:rsidRPr="00BF1918">
              <w:rPr>
                <w:rFonts w:ascii="Arial" w:hAnsi="Arial" w:cs="Arial"/>
                <w:color w:val="000000" w:themeColor="text1"/>
                <w:sz w:val="20"/>
                <w:szCs w:val="20"/>
              </w:rPr>
              <w:t>.</w:t>
            </w:r>
          </w:p>
          <w:p w:rsidR="008E5BBA" w:rsidRPr="00BF1918" w:rsidRDefault="008E5BBA" w:rsidP="0032724C">
            <w:pPr>
              <w:tabs>
                <w:tab w:val="left" w:pos="2820"/>
              </w:tabs>
              <w:spacing w:after="80"/>
              <w:ind w:left="227" w:hanging="227"/>
              <w:rPr>
                <w:rFonts w:ascii="Arial" w:hAnsi="Arial" w:cs="Arial"/>
                <w:color w:val="000000" w:themeColor="text1"/>
                <w:sz w:val="20"/>
                <w:szCs w:val="20"/>
              </w:rPr>
            </w:pPr>
            <w:r w:rsidRPr="00BF1918">
              <w:rPr>
                <w:rFonts w:ascii="Arial" w:hAnsi="Arial" w:cs="Arial"/>
                <w:color w:val="000000" w:themeColor="text1"/>
                <w:sz w:val="20"/>
                <w:szCs w:val="20"/>
              </w:rPr>
              <w:t>5. Sintetizirati znanja i vještine iz ostalih teorijskih i praktičnih kolegija pri oblikovanju sredstava vizualnih komunikacija.</w:t>
            </w:r>
          </w:p>
        </w:tc>
      </w:tr>
      <w:tr w:rsidR="008E5BBA" w:rsidRPr="00BF1918" w:rsidTr="0032724C">
        <w:tc>
          <w:tcPr>
            <w:tcW w:w="1912" w:type="dxa"/>
            <w:gridSpan w:val="2"/>
            <w:tcBorders>
              <w:left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8E5BBA" w:rsidRPr="00BF1918" w:rsidRDefault="008E5BBA" w:rsidP="0032724C">
            <w:pPr>
              <w:tabs>
                <w:tab w:val="left" w:pos="2820"/>
              </w:tabs>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1. Uvod u kolegij, upoznavanje sa sadržajem i načinom rada. </w:t>
            </w:r>
            <w:r w:rsidRPr="00BF1918">
              <w:rPr>
                <w:rFonts w:ascii="Arial" w:hAnsi="Arial" w:cs="Arial"/>
                <w:sz w:val="20"/>
                <w:szCs w:val="20"/>
              </w:rPr>
              <w:t xml:space="preserve">Plan rada i dogovor o </w:t>
            </w:r>
            <w:r w:rsidRPr="00BF1918">
              <w:rPr>
                <w:rFonts w:ascii="Arial" w:hAnsi="Arial" w:cs="Arial"/>
                <w:color w:val="000000" w:themeColor="text1"/>
                <w:sz w:val="20"/>
                <w:szCs w:val="20"/>
              </w:rPr>
              <w:t>zadacima. Formiranje radnih grupa. Zajednička analiza zadatka i izbor teme (zadan medij, sadržaj po izboru studentica/studenta).</w:t>
            </w:r>
            <w:r w:rsidR="006D2EB7" w:rsidRPr="00BF1918">
              <w:rPr>
                <w:rFonts w:ascii="Arial" w:hAnsi="Arial" w:cs="Arial"/>
                <w:color w:val="000000" w:themeColor="text1"/>
                <w:sz w:val="20"/>
                <w:szCs w:val="20"/>
              </w:rPr>
              <w:t xml:space="preserve"> </w:t>
            </w:r>
            <w:r w:rsidR="00FB70AB" w:rsidRPr="00BF1918">
              <w:rPr>
                <w:rFonts w:ascii="Arial" w:hAnsi="Arial" w:cs="Arial"/>
                <w:color w:val="000000" w:themeColor="text1"/>
                <w:sz w:val="20"/>
                <w:szCs w:val="20"/>
              </w:rPr>
              <w:t>(3P+</w:t>
            </w:r>
            <w:r w:rsidR="00E16E2E" w:rsidRPr="00BF1918">
              <w:rPr>
                <w:rFonts w:ascii="Arial" w:hAnsi="Arial" w:cs="Arial"/>
                <w:color w:val="000000" w:themeColor="text1"/>
                <w:sz w:val="20"/>
                <w:szCs w:val="20"/>
              </w:rPr>
              <w:t>2S</w:t>
            </w:r>
            <w:r w:rsidR="00FB70AB" w:rsidRPr="00BF1918">
              <w:rPr>
                <w:rFonts w:ascii="Arial" w:hAnsi="Arial" w:cs="Arial"/>
                <w:color w:val="000000" w:themeColor="text1"/>
                <w:sz w:val="20"/>
                <w:szCs w:val="20"/>
              </w:rPr>
              <w:t>)</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2. Prikupljanje informacija. Istraživanje teme, ideje, priprema. </w:t>
            </w:r>
            <w:r w:rsidRPr="00BF1918">
              <w:rPr>
                <w:rFonts w:ascii="Arial" w:hAnsi="Arial" w:cs="Arial"/>
                <w:sz w:val="20"/>
                <w:szCs w:val="20"/>
              </w:rPr>
              <w:t xml:space="preserve">Analiza prikupljenih podataka. </w:t>
            </w:r>
            <w:r w:rsidRPr="00BF1918">
              <w:rPr>
                <w:rFonts w:ascii="Arial" w:hAnsi="Arial" w:cs="Arial"/>
                <w:color w:val="000000" w:themeColor="text1"/>
                <w:sz w:val="20"/>
                <w:szCs w:val="20"/>
              </w:rPr>
              <w:t>Definiranje projektnog zadatka. Postavljanje kreativnog koncepta. Vježba: brainstorming.</w:t>
            </w:r>
            <w:r w:rsidR="006D2EB7" w:rsidRPr="00BF1918">
              <w:rPr>
                <w:rFonts w:ascii="Arial" w:hAnsi="Arial" w:cs="Arial"/>
                <w:color w:val="000000" w:themeColor="text1"/>
                <w:sz w:val="20"/>
                <w:szCs w:val="20"/>
              </w:rPr>
              <w:t xml:space="preserve"> </w:t>
            </w:r>
            <w:r w:rsidR="00E16E2E" w:rsidRPr="00BF1918">
              <w:rPr>
                <w:rFonts w:ascii="Arial" w:hAnsi="Arial" w:cs="Arial"/>
                <w:color w:val="000000" w:themeColor="text1"/>
                <w:sz w:val="20"/>
                <w:szCs w:val="20"/>
              </w:rPr>
              <w:t>(3P+2S)</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3. Istraživački proces, prikupljanje materijala. </w:t>
            </w:r>
            <w:r w:rsidRPr="00BF1918">
              <w:rPr>
                <w:rFonts w:ascii="Arial" w:hAnsi="Arial" w:cs="Arial"/>
                <w:sz w:val="20"/>
                <w:szCs w:val="20"/>
              </w:rPr>
              <w:t xml:space="preserve">Analiza prikupljenih podataka. </w:t>
            </w:r>
            <w:r w:rsidRPr="00BF1918">
              <w:rPr>
                <w:rFonts w:ascii="Arial" w:hAnsi="Arial" w:cs="Arial"/>
                <w:color w:val="000000" w:themeColor="text1"/>
                <w:sz w:val="20"/>
                <w:szCs w:val="20"/>
              </w:rPr>
              <w:t>Zajednička analiza</w:t>
            </w:r>
            <w:r w:rsidRPr="00BF1918">
              <w:rPr>
                <w:rFonts w:ascii="Arial" w:hAnsi="Arial" w:cs="Arial"/>
                <w:color w:val="000000" w:themeColor="text1"/>
                <w:sz w:val="20"/>
                <w:szCs w:val="20"/>
                <w:lang w:val="en-US"/>
              </w:rPr>
              <w:t xml:space="preserve"> teme u odnosu na specifičnosti odabranog medija</w:t>
            </w:r>
            <w:r w:rsidRPr="00BF1918">
              <w:rPr>
                <w:rFonts w:ascii="Arial" w:hAnsi="Arial" w:cs="Arial"/>
                <w:color w:val="000000" w:themeColor="text1"/>
                <w:sz w:val="20"/>
                <w:szCs w:val="20"/>
              </w:rPr>
              <w:t>. Vježbe s prikupljenim materijalom. Skiciranje i eksperimenti s načinima prezentacije u cilju pronalaženja alternativa i izbora najboljeg rješenja.</w:t>
            </w:r>
            <w:r w:rsidR="006D2EB7" w:rsidRPr="00BF1918">
              <w:rPr>
                <w:rFonts w:ascii="Arial" w:hAnsi="Arial" w:cs="Arial"/>
                <w:color w:val="000000" w:themeColor="text1"/>
                <w:sz w:val="20"/>
                <w:szCs w:val="20"/>
              </w:rPr>
              <w:t xml:space="preserve"> </w:t>
            </w:r>
            <w:r w:rsidR="00E16E2E" w:rsidRPr="00BF1918">
              <w:rPr>
                <w:rFonts w:ascii="Arial" w:hAnsi="Arial" w:cs="Arial"/>
                <w:color w:val="000000" w:themeColor="text1"/>
                <w:sz w:val="20"/>
                <w:szCs w:val="20"/>
              </w:rPr>
              <w:t>(3P+2S)</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4. Projektiranje. Konzultacije sa stručnim suradnicima iz drugih područja. Pregled skica i inicijalnih rješenja, zajednička analiza. Kritike i korekture. </w:t>
            </w:r>
            <w:r w:rsidR="00E16E2E" w:rsidRPr="00BF1918">
              <w:rPr>
                <w:rFonts w:ascii="Arial" w:hAnsi="Arial" w:cs="Arial"/>
                <w:color w:val="000000" w:themeColor="text1"/>
                <w:sz w:val="20"/>
                <w:szCs w:val="20"/>
              </w:rPr>
              <w:t>(3P+2S)</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5. Oblikovanje. Vježbe. Pregled rješenja, zajednička analiza i korekture. Odabir idejnog rješenja.</w:t>
            </w:r>
            <w:r w:rsidR="006D2EB7" w:rsidRPr="00BF1918">
              <w:rPr>
                <w:rFonts w:ascii="Arial" w:hAnsi="Arial" w:cs="Arial"/>
                <w:color w:val="000000" w:themeColor="text1"/>
                <w:sz w:val="20"/>
                <w:szCs w:val="20"/>
              </w:rPr>
              <w:t xml:space="preserve"> </w:t>
            </w:r>
            <w:r w:rsidR="00E16E2E" w:rsidRPr="00BF1918">
              <w:rPr>
                <w:rFonts w:ascii="Arial" w:hAnsi="Arial" w:cs="Arial"/>
                <w:color w:val="000000" w:themeColor="text1"/>
                <w:sz w:val="20"/>
                <w:szCs w:val="20"/>
              </w:rPr>
              <w:t>(3P+2S)</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6. Razrada projekta. Obrada materijala i priprema u računalnim programima. Pregled probnih rješenja, zajednička analiza i korekture.</w:t>
            </w:r>
            <w:r w:rsidR="006D2EB7" w:rsidRPr="00BF1918">
              <w:rPr>
                <w:rFonts w:ascii="Arial" w:hAnsi="Arial" w:cs="Arial"/>
                <w:color w:val="000000" w:themeColor="text1"/>
                <w:sz w:val="20"/>
                <w:szCs w:val="20"/>
              </w:rPr>
              <w:t xml:space="preserve"> </w:t>
            </w:r>
            <w:r w:rsidR="00E16E2E" w:rsidRPr="00BF1918">
              <w:rPr>
                <w:rFonts w:ascii="Arial" w:hAnsi="Arial" w:cs="Arial"/>
                <w:color w:val="000000" w:themeColor="text1"/>
                <w:sz w:val="20"/>
                <w:szCs w:val="20"/>
              </w:rPr>
              <w:t>(3P+2S)</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7. Pregled realiziranih rješenja, analiza, kritike.</w:t>
            </w:r>
            <w:r w:rsidR="006D2EB7" w:rsidRPr="00BF1918">
              <w:rPr>
                <w:rFonts w:ascii="Arial" w:hAnsi="Arial" w:cs="Arial"/>
                <w:color w:val="000000" w:themeColor="text1"/>
                <w:sz w:val="20"/>
                <w:szCs w:val="20"/>
              </w:rPr>
              <w:t xml:space="preserve"> </w:t>
            </w:r>
            <w:r w:rsidR="00E16E2E" w:rsidRPr="00BF1918">
              <w:rPr>
                <w:rFonts w:ascii="Arial" w:hAnsi="Arial" w:cs="Arial"/>
                <w:color w:val="000000" w:themeColor="text1"/>
                <w:sz w:val="20"/>
                <w:szCs w:val="20"/>
              </w:rPr>
              <w:t>(3P+2S)</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8. Polusemestralna prezentacija rada u kolegiju. Kolektivne konzultacije s nastavnicima drugih oblikovnih predmeta o rezultatima rada. </w:t>
            </w:r>
            <w:r w:rsidR="00E16E2E" w:rsidRPr="00BF1918">
              <w:rPr>
                <w:rFonts w:ascii="Arial" w:hAnsi="Arial" w:cs="Arial"/>
                <w:color w:val="000000" w:themeColor="text1"/>
                <w:sz w:val="20"/>
                <w:szCs w:val="20"/>
              </w:rPr>
              <w:t>(3P+2S)</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9. Zajednička analiza drugog zadatka i izbor teme. Prezentacija seminarskih radova.</w:t>
            </w:r>
            <w:r w:rsidR="006D2EB7" w:rsidRPr="00BF1918">
              <w:rPr>
                <w:rFonts w:ascii="Arial" w:hAnsi="Arial" w:cs="Arial"/>
                <w:color w:val="000000" w:themeColor="text1"/>
                <w:sz w:val="20"/>
                <w:szCs w:val="20"/>
              </w:rPr>
              <w:t xml:space="preserve"> </w:t>
            </w:r>
            <w:r w:rsidR="00E16E2E" w:rsidRPr="00BF1918">
              <w:rPr>
                <w:rFonts w:ascii="Arial" w:hAnsi="Arial" w:cs="Arial"/>
                <w:color w:val="000000" w:themeColor="text1"/>
                <w:sz w:val="20"/>
                <w:szCs w:val="20"/>
              </w:rPr>
              <w:t>(3P+2S)</w:t>
            </w:r>
          </w:p>
          <w:p w:rsidR="008E5BBA" w:rsidRPr="00BF1918" w:rsidRDefault="008E5BBA" w:rsidP="0032724C">
            <w:pPr>
              <w:tabs>
                <w:tab w:val="left" w:pos="2410"/>
              </w:tabs>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 xml:space="preserve">10. Istraživački proces. Prikupljanje informacija i materijala. </w:t>
            </w:r>
            <w:r w:rsidRPr="00BF1918">
              <w:rPr>
                <w:rFonts w:ascii="Arial" w:hAnsi="Arial" w:cs="Arial"/>
                <w:sz w:val="20"/>
                <w:szCs w:val="20"/>
              </w:rPr>
              <w:t xml:space="preserve">Analiza prikupljenih podataka. </w:t>
            </w:r>
            <w:r w:rsidRPr="00BF1918">
              <w:rPr>
                <w:rFonts w:ascii="Arial" w:hAnsi="Arial" w:cs="Arial"/>
                <w:color w:val="000000" w:themeColor="text1"/>
                <w:sz w:val="20"/>
                <w:szCs w:val="20"/>
              </w:rPr>
              <w:t xml:space="preserve">Definiranje projektnog zadatka. Postavljanje kreativnog koncepta. </w:t>
            </w:r>
            <w:r w:rsidR="00E16E2E" w:rsidRPr="00BF1918">
              <w:rPr>
                <w:rFonts w:ascii="Arial" w:hAnsi="Arial" w:cs="Arial"/>
                <w:color w:val="000000" w:themeColor="text1"/>
                <w:sz w:val="20"/>
                <w:szCs w:val="20"/>
              </w:rPr>
              <w:t>(3P+2S)</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11. Prijedlozi, skice, zajednička analiza. Prikupljanje materijala. Prezentacija seminarskih radova.</w:t>
            </w:r>
            <w:r w:rsidR="006D2EB7" w:rsidRPr="00BF1918">
              <w:rPr>
                <w:rFonts w:ascii="Arial" w:hAnsi="Arial" w:cs="Arial"/>
                <w:color w:val="000000" w:themeColor="text1"/>
                <w:sz w:val="20"/>
                <w:szCs w:val="20"/>
              </w:rPr>
              <w:t xml:space="preserve"> </w:t>
            </w:r>
            <w:r w:rsidR="00E16E2E" w:rsidRPr="00BF1918">
              <w:rPr>
                <w:rFonts w:ascii="Arial" w:hAnsi="Arial" w:cs="Arial"/>
                <w:color w:val="000000" w:themeColor="text1"/>
                <w:sz w:val="20"/>
                <w:szCs w:val="20"/>
              </w:rPr>
              <w:t>(3P+2S)</w:t>
            </w:r>
          </w:p>
          <w:p w:rsidR="008E5BBA" w:rsidRPr="00BF1918" w:rsidRDefault="008E5BBA" w:rsidP="0032724C">
            <w:pPr>
              <w:spacing w:after="40"/>
              <w:ind w:left="227" w:hanging="227"/>
              <w:rPr>
                <w:rFonts w:ascii="Arial" w:hAnsi="Arial" w:cs="Arial"/>
                <w:b/>
                <w:color w:val="000000" w:themeColor="text1"/>
                <w:sz w:val="20"/>
                <w:szCs w:val="20"/>
              </w:rPr>
            </w:pPr>
            <w:r w:rsidRPr="00BF1918">
              <w:rPr>
                <w:rFonts w:ascii="Arial" w:hAnsi="Arial" w:cs="Arial"/>
                <w:color w:val="000000" w:themeColor="text1"/>
                <w:sz w:val="20"/>
                <w:szCs w:val="20"/>
              </w:rPr>
              <w:t>12. Projektiranje. Pregled inicijalnih rješenja. Prezentacija seminarskih radova.</w:t>
            </w:r>
            <w:r w:rsidR="006D2EB7" w:rsidRPr="00BF1918">
              <w:rPr>
                <w:rFonts w:ascii="Arial" w:hAnsi="Arial" w:cs="Arial"/>
                <w:color w:val="000000" w:themeColor="text1"/>
                <w:sz w:val="20"/>
                <w:szCs w:val="20"/>
              </w:rPr>
              <w:t xml:space="preserve"> </w:t>
            </w:r>
            <w:r w:rsidR="00E16E2E" w:rsidRPr="00BF1918">
              <w:rPr>
                <w:rFonts w:ascii="Arial" w:hAnsi="Arial" w:cs="Arial"/>
                <w:color w:val="000000" w:themeColor="text1"/>
                <w:sz w:val="20"/>
                <w:szCs w:val="20"/>
              </w:rPr>
              <w:t>(3P+2S)</w:t>
            </w:r>
          </w:p>
          <w:p w:rsidR="008E5BBA" w:rsidRPr="00BF1918" w:rsidRDefault="008E5BBA" w:rsidP="0032724C">
            <w:pPr>
              <w:spacing w:after="40"/>
              <w:ind w:left="227" w:hanging="227"/>
              <w:rPr>
                <w:rFonts w:ascii="Arial" w:hAnsi="Arial" w:cs="Arial"/>
                <w:color w:val="FF0000"/>
                <w:sz w:val="20"/>
                <w:szCs w:val="20"/>
              </w:rPr>
            </w:pPr>
            <w:r w:rsidRPr="00BF1918">
              <w:rPr>
                <w:rFonts w:ascii="Arial" w:hAnsi="Arial" w:cs="Arial"/>
                <w:color w:val="000000" w:themeColor="text1"/>
                <w:sz w:val="20"/>
                <w:szCs w:val="20"/>
              </w:rPr>
              <w:t xml:space="preserve">13. Oblikovanje. </w:t>
            </w:r>
            <w:r w:rsidRPr="00BF1918">
              <w:rPr>
                <w:rFonts w:ascii="Arial" w:hAnsi="Arial" w:cs="Arial"/>
                <w:sz w:val="20"/>
                <w:szCs w:val="20"/>
              </w:rPr>
              <w:t>Obrada materijala i priprema u računalnim programima.</w:t>
            </w:r>
            <w:r w:rsidRPr="00BF1918">
              <w:rPr>
                <w:rFonts w:ascii="Arial" w:hAnsi="Arial" w:cs="Arial"/>
                <w:color w:val="FF0000"/>
                <w:sz w:val="20"/>
                <w:szCs w:val="20"/>
              </w:rPr>
              <w:t xml:space="preserve"> </w:t>
            </w:r>
            <w:r w:rsidRPr="00BF1918">
              <w:rPr>
                <w:rFonts w:ascii="Arial" w:hAnsi="Arial" w:cs="Arial"/>
                <w:color w:val="000000" w:themeColor="text1"/>
                <w:sz w:val="20"/>
                <w:szCs w:val="20"/>
              </w:rPr>
              <w:t>Pregled rješenja, zajednička analiza i korekture.</w:t>
            </w:r>
            <w:r w:rsidR="006D2EB7" w:rsidRPr="00BF1918">
              <w:rPr>
                <w:rFonts w:ascii="Arial" w:hAnsi="Arial" w:cs="Arial"/>
                <w:color w:val="000000" w:themeColor="text1"/>
                <w:sz w:val="20"/>
                <w:szCs w:val="20"/>
              </w:rPr>
              <w:t xml:space="preserve"> </w:t>
            </w:r>
            <w:r w:rsidR="00E16E2E" w:rsidRPr="00BF1918">
              <w:rPr>
                <w:rFonts w:ascii="Arial" w:hAnsi="Arial" w:cs="Arial"/>
                <w:color w:val="000000" w:themeColor="text1"/>
                <w:sz w:val="20"/>
                <w:szCs w:val="20"/>
              </w:rPr>
              <w:t>(3P+2S)</w:t>
            </w:r>
          </w:p>
          <w:p w:rsidR="008E5BBA" w:rsidRPr="00BF1918" w:rsidRDefault="008E5BBA" w:rsidP="0032724C">
            <w:pPr>
              <w:spacing w:after="40"/>
              <w:ind w:left="227" w:hanging="227"/>
              <w:rPr>
                <w:rFonts w:ascii="Arial" w:hAnsi="Arial" w:cs="Arial"/>
                <w:color w:val="000000" w:themeColor="text1"/>
                <w:sz w:val="20"/>
                <w:szCs w:val="20"/>
              </w:rPr>
            </w:pPr>
            <w:r w:rsidRPr="00BF1918">
              <w:rPr>
                <w:rFonts w:ascii="Arial" w:hAnsi="Arial" w:cs="Arial"/>
                <w:color w:val="000000" w:themeColor="text1"/>
                <w:sz w:val="20"/>
                <w:szCs w:val="20"/>
              </w:rPr>
              <w:t>14. Pregled realiziranih rješenja, zajednička analiza i korekture. Završne dorade.</w:t>
            </w:r>
            <w:r w:rsidR="006D2EB7" w:rsidRPr="00BF1918">
              <w:rPr>
                <w:rFonts w:ascii="Arial" w:hAnsi="Arial" w:cs="Arial"/>
                <w:color w:val="000000" w:themeColor="text1"/>
                <w:sz w:val="20"/>
                <w:szCs w:val="20"/>
              </w:rPr>
              <w:t xml:space="preserve"> </w:t>
            </w:r>
            <w:r w:rsidR="00E16E2E" w:rsidRPr="00BF1918">
              <w:rPr>
                <w:rFonts w:ascii="Arial" w:hAnsi="Arial" w:cs="Arial"/>
                <w:color w:val="000000" w:themeColor="text1"/>
                <w:sz w:val="20"/>
                <w:szCs w:val="20"/>
              </w:rPr>
              <w:t>(3P+2S)</w:t>
            </w:r>
          </w:p>
          <w:p w:rsidR="008E5BBA" w:rsidRPr="00BF1918" w:rsidRDefault="008E5BBA" w:rsidP="006D2EB7">
            <w:pPr>
              <w:pStyle w:val="Style1"/>
            </w:pPr>
            <w:r w:rsidRPr="00BF1918">
              <w:t>15. Završna prezentacija rada.</w:t>
            </w:r>
            <w:r w:rsidR="006D2EB7" w:rsidRPr="00BF1918">
              <w:t xml:space="preserve"> </w:t>
            </w:r>
            <w:r w:rsidR="00E16E2E" w:rsidRPr="00BF1918">
              <w:rPr>
                <w:color w:val="000000" w:themeColor="text1"/>
              </w:rPr>
              <w:t>(3P+2S)</w:t>
            </w:r>
          </w:p>
        </w:tc>
      </w:tr>
      <w:tr w:rsidR="008E5BBA" w:rsidRPr="00BF1918" w:rsidTr="0032724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predavanja</w:t>
            </w:r>
          </w:p>
          <w:p w:rsidR="008E5BBA" w:rsidRPr="00BF1918" w:rsidRDefault="008E5BBA"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seminari i radionice</w:t>
            </w:r>
            <w:r w:rsidRPr="00BF1918">
              <w:rPr>
                <w:rFonts w:ascii="Arial" w:hAnsi="Arial" w:cs="Arial"/>
                <w:b w:val="0"/>
                <w:sz w:val="20"/>
                <w:szCs w:val="20"/>
                <w:lang w:val="hr-HR"/>
              </w:rPr>
              <w:t xml:space="preserve">  </w:t>
            </w:r>
          </w:p>
          <w:p w:rsidR="008E5BBA" w:rsidRPr="00BF1918" w:rsidRDefault="008E5BBA"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vježbe  </w:t>
            </w:r>
          </w:p>
          <w:p w:rsidR="008E5BBA" w:rsidRPr="00BF1918" w:rsidRDefault="008E5BBA"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8E5BBA" w:rsidRPr="00BF1918" w:rsidRDefault="008E5BBA" w:rsidP="0032724C">
            <w:pPr>
              <w:pStyle w:val="FieldText"/>
              <w:rPr>
                <w:rFonts w:ascii="Arial" w:hAnsi="Arial" w:cs="Arial"/>
                <w:b w:val="0"/>
                <w:sz w:val="20"/>
                <w:szCs w:val="20"/>
                <w:u w:val="single"/>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mješovito e-učenje</w:t>
            </w:r>
          </w:p>
          <w:p w:rsidR="008E5BBA" w:rsidRPr="00BF1918" w:rsidRDefault="008E5BBA" w:rsidP="0032724C">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samostalni  zadaci</w:t>
            </w:r>
            <w:r w:rsidRPr="00BF1918">
              <w:rPr>
                <w:rFonts w:ascii="Arial" w:hAnsi="Arial" w:cs="Arial"/>
                <w:b w:val="0"/>
                <w:sz w:val="20"/>
                <w:szCs w:val="20"/>
                <w:lang w:val="hr-HR"/>
              </w:rPr>
              <w:t xml:space="preserve">  </w:t>
            </w:r>
          </w:p>
          <w:p w:rsidR="008E5BBA" w:rsidRPr="00BF1918" w:rsidRDefault="008E5BBA"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multimedija</w:t>
            </w:r>
            <w:r w:rsidRPr="00BF1918">
              <w:rPr>
                <w:rFonts w:ascii="Arial" w:hAnsi="Arial" w:cs="Arial"/>
                <w:b w:val="0"/>
                <w:sz w:val="20"/>
                <w:szCs w:val="20"/>
                <w:u w:val="single"/>
                <w:lang w:val="hr-HR"/>
              </w:rPr>
              <w:t xml:space="preserve"> </w:t>
            </w:r>
          </w:p>
          <w:p w:rsidR="008E5BBA" w:rsidRPr="00BF1918" w:rsidRDefault="008E5BBA"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8E5BBA" w:rsidRPr="00BF1918" w:rsidRDefault="008E5BBA" w:rsidP="0032724C">
            <w:pPr>
              <w:pStyle w:val="FieldText"/>
              <w:rPr>
                <w:rFonts w:ascii="Arial" w:hAnsi="Arial" w:cs="Arial"/>
                <w:b w:val="0"/>
                <w:sz w:val="20"/>
                <w:szCs w:val="20"/>
                <w:lang w:val="hr-HR"/>
              </w:rPr>
            </w:pPr>
            <w:r w:rsidRPr="00BF1918">
              <w:rPr>
                <w:rFonts w:ascii="Arial" w:eastAsia="MS Gothic" w:hAnsi="Arial" w:cs="Arial"/>
                <w:b w:val="0"/>
                <w:sz w:val="20"/>
                <w:szCs w:val="20"/>
                <w:lang w:val="hr-HR"/>
              </w:rPr>
              <w:t>x</w:t>
            </w:r>
            <w:r w:rsidRPr="00BF1918">
              <w:rPr>
                <w:rFonts w:ascii="Arial" w:hAnsi="Arial" w:cs="Arial"/>
                <w:b w:val="0"/>
                <w:sz w:val="20"/>
                <w:szCs w:val="20"/>
                <w:lang w:val="hr-HR"/>
              </w:rPr>
              <w:t xml:space="preserve"> </w:t>
            </w:r>
            <w:r w:rsidRPr="00BF1918">
              <w:rPr>
                <w:rFonts w:ascii="Arial" w:hAnsi="Arial" w:cs="Arial"/>
                <w:b w:val="0"/>
                <w:sz w:val="20"/>
                <w:szCs w:val="20"/>
                <w:u w:val="single"/>
                <w:lang w:val="hr-HR"/>
              </w:rPr>
              <w:t>mentorski rad</w:t>
            </w:r>
          </w:p>
          <w:p w:rsidR="008E5BBA" w:rsidRPr="00BF1918" w:rsidRDefault="008E5BBA" w:rsidP="0032724C">
            <w:pPr>
              <w:tabs>
                <w:tab w:val="left" w:pos="2820"/>
              </w:tabs>
              <w:spacing w:after="0"/>
              <w:rPr>
                <w:rFonts w:ascii="Arial" w:hAnsi="Arial" w:cs="Arial"/>
                <w:sz w:val="20"/>
                <w:szCs w:val="20"/>
                <w:u w:val="single"/>
              </w:rPr>
            </w:pPr>
            <w:r w:rsidRPr="00BF1918">
              <w:rPr>
                <w:rFonts w:ascii="Arial" w:eastAsia="MS Gothic" w:hAnsi="Arial" w:cs="Arial"/>
                <w:sz w:val="20"/>
                <w:szCs w:val="20"/>
              </w:rPr>
              <w:t>x</w:t>
            </w:r>
            <w:r w:rsidRPr="00BF1918">
              <w:rPr>
                <w:rFonts w:ascii="Arial" w:hAnsi="Arial" w:cs="Arial"/>
                <w:sz w:val="20"/>
                <w:szCs w:val="20"/>
              </w:rPr>
              <w:t xml:space="preserve"> korekcije (na nastavi i online)</w:t>
            </w:r>
          </w:p>
        </w:tc>
      </w:tr>
      <w:tr w:rsidR="008E5BBA" w:rsidRPr="00BF1918" w:rsidTr="0032724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E5BBA" w:rsidRPr="00BF1918" w:rsidRDefault="008E5BBA" w:rsidP="0032724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p>
        </w:tc>
      </w:tr>
      <w:tr w:rsidR="008E5BBA"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E5BBA" w:rsidRPr="00BF1918" w:rsidRDefault="008E5BBA" w:rsidP="0032724C">
            <w:pPr>
              <w:tabs>
                <w:tab w:val="left" w:pos="2820"/>
              </w:tabs>
              <w:spacing w:after="0"/>
              <w:rPr>
                <w:rFonts w:ascii="Arial" w:hAnsi="Arial" w:cs="Arial"/>
                <w:color w:val="000000"/>
                <w:sz w:val="20"/>
                <w:szCs w:val="20"/>
              </w:rPr>
            </w:pPr>
            <w:r w:rsidRPr="00BF1918">
              <w:rPr>
                <w:rFonts w:ascii="Arial" w:hAnsi="Arial" w:cs="Arial"/>
                <w:sz w:val="20"/>
                <w:szCs w:val="20"/>
              </w:rPr>
              <w:t>Redovito pohađanje nastave, aktivno sudjelovanje u nastavi (izlaganja, moderirane rasprave), izrada zadataka i prezentiranje seminarskog rada. Razmjene informacija i diskusije među polaznicima kolegija ostvarivati će se korištenjem e-maila i web 2.0 servisa.</w:t>
            </w:r>
          </w:p>
        </w:tc>
      </w:tr>
      <w:tr w:rsidR="008E5BBA" w:rsidRPr="00BF1918" w:rsidTr="0032724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 xml:space="preserve">(upisati udio u ECTS bodovima za svaku aktivnost tako da ukupni broj ECTS </w:t>
            </w:r>
            <w:r w:rsidRPr="00BF1918">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8E5BBA"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8E5BBA"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8E5BBA" w:rsidRPr="00BF1918" w:rsidRDefault="008E5BBA" w:rsidP="0032724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E5BBA" w:rsidRPr="00BF1918" w:rsidRDefault="008E5BBA" w:rsidP="0032724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2,0</w:t>
            </w:r>
          </w:p>
        </w:tc>
      </w:tr>
      <w:tr w:rsidR="008E5BBA"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E5BBA" w:rsidRPr="00BF1918" w:rsidRDefault="008E5BBA" w:rsidP="008E5BBA">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8E5BBA"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8E5BBA"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8E5BBA"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8E5BBA"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E5BBA" w:rsidRPr="00BF1918" w:rsidRDefault="008E5BBA"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t>Prezentacije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E5BBA" w:rsidRPr="00BF1918" w:rsidRDefault="008E5BBA"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t>1,0</w:t>
            </w:r>
          </w:p>
        </w:tc>
      </w:tr>
      <w:tr w:rsidR="008E5BBA"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E5BBA" w:rsidRPr="00BF1918" w:rsidRDefault="008E5BBA" w:rsidP="008E5BBA">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shd w:val="clear" w:color="auto" w:fill="auto"/>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0,0</w:t>
            </w:r>
          </w:p>
        </w:tc>
        <w:tc>
          <w:tcPr>
            <w:tcW w:w="1520" w:type="dxa"/>
            <w:gridSpan w:val="4"/>
            <w:tcBorders>
              <w:right w:val="single" w:sz="4" w:space="0" w:color="auto"/>
            </w:tcBorders>
            <w:shd w:val="clear" w:color="auto" w:fill="auto"/>
            <w:tcMar>
              <w:left w:w="57" w:type="dxa"/>
              <w:right w:w="57" w:type="dxa"/>
            </w:tcMar>
            <w:vAlign w:val="center"/>
          </w:tcPr>
          <w:p w:rsidR="008E5BBA" w:rsidRPr="00BF1918" w:rsidRDefault="005544A8"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8E5BBA"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r w:rsidR="008E5BBA" w:rsidRPr="00BF1918">
              <w:rPr>
                <w:rFonts w:ascii="Arial" w:hAnsi="Arial" w:cs="Arial"/>
                <w:b w:val="0"/>
                <w:sz w:val="20"/>
                <w:szCs w:val="20"/>
                <w:lang w:val="hr-HR"/>
              </w:rPr>
              <w:t xml:space="preserve"> </w:t>
            </w:r>
            <w:r w:rsidR="008E5BBA" w:rsidRPr="00BF191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E5BBA" w:rsidRPr="00BF1918" w:rsidRDefault="005544A8"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8E5BBA"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8E5BBA"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E5BBA" w:rsidRPr="00BF1918" w:rsidRDefault="008E5BBA" w:rsidP="008E5BBA">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8E5BBA" w:rsidRPr="00BF1918" w:rsidRDefault="008E5BBA" w:rsidP="0032724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E5BBA"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r w:rsidR="008E5BBA" w:rsidRPr="00BF191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E5BBA"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p>
        </w:tc>
      </w:tr>
      <w:tr w:rsidR="008E5BBA" w:rsidRPr="00BF1918" w:rsidTr="0032724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8E5BBA">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8E5BBA" w:rsidRPr="00BF1918" w:rsidRDefault="008E5BBA" w:rsidP="0032724C">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E5BBA" w:rsidRPr="00BF1918" w:rsidRDefault="005544A8" w:rsidP="0032724C">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E5BBA" w:rsidRPr="00BF1918" w:rsidRDefault="008E5BBA" w:rsidP="0032724C">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E5BBA" w:rsidRPr="00BF1918" w:rsidRDefault="008E5BBA" w:rsidP="0032724C">
            <w:pPr>
              <w:tabs>
                <w:tab w:val="left" w:pos="2820"/>
              </w:tabs>
              <w:spacing w:after="0"/>
              <w:rPr>
                <w:rFonts w:ascii="Arial" w:hAnsi="Arial" w:cs="Arial"/>
                <w:color w:val="000000"/>
                <w:sz w:val="20"/>
                <w:szCs w:val="20"/>
                <w:highlight w:val="yellow"/>
              </w:rPr>
            </w:pPr>
            <w:r w:rsidRPr="00BF1918">
              <w:rPr>
                <w:rFonts w:ascii="Arial" w:hAnsi="Arial" w:cs="Arial"/>
                <w:b/>
                <w:color w:val="000000"/>
                <w:sz w:val="20"/>
                <w:szCs w:val="20"/>
              </w:rPr>
              <w:t>1,5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E5BBA"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r w:rsidR="008E5BBA"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E5BBA"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p>
        </w:tc>
      </w:tr>
      <w:tr w:rsidR="008E5BBA" w:rsidRPr="00BF1918" w:rsidTr="0032724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32724C">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E5BBA" w:rsidRPr="00BF1918" w:rsidRDefault="008E5BBA" w:rsidP="0032724C">
            <w:pPr>
              <w:tabs>
                <w:tab w:val="left" w:pos="2820"/>
              </w:tabs>
              <w:spacing w:after="0"/>
              <w:rPr>
                <w:rFonts w:ascii="Arial" w:hAnsi="Arial" w:cs="Arial"/>
                <w:sz w:val="20"/>
                <w:szCs w:val="20"/>
              </w:rPr>
            </w:pPr>
            <w:r w:rsidRPr="00BF1918">
              <w:rPr>
                <w:rFonts w:ascii="Arial" w:hAnsi="Arial" w:cs="Arial"/>
                <w:sz w:val="20"/>
                <w:szCs w:val="20"/>
              </w:rPr>
              <w:t>– Prisustvovanje i aktivnost na nastavi (25%).</w:t>
            </w:r>
          </w:p>
          <w:p w:rsidR="008E5BBA" w:rsidRPr="00BF1918" w:rsidRDefault="008E5BBA" w:rsidP="0032724C">
            <w:pPr>
              <w:tabs>
                <w:tab w:val="left" w:pos="2820"/>
              </w:tabs>
              <w:spacing w:after="0"/>
              <w:rPr>
                <w:rFonts w:ascii="Arial" w:hAnsi="Arial" w:cs="Arial"/>
                <w:sz w:val="20"/>
                <w:szCs w:val="20"/>
              </w:rPr>
            </w:pPr>
            <w:r w:rsidRPr="00BF1918">
              <w:rPr>
                <w:rFonts w:ascii="Arial" w:hAnsi="Arial" w:cs="Arial"/>
                <w:sz w:val="20"/>
                <w:szCs w:val="20"/>
              </w:rPr>
              <w:t>– Prezentacije (15%).</w:t>
            </w:r>
          </w:p>
          <w:p w:rsidR="008E5BBA" w:rsidRPr="00BF1918" w:rsidRDefault="008E5BBA" w:rsidP="0032724C">
            <w:pPr>
              <w:tabs>
                <w:tab w:val="left" w:pos="2820"/>
              </w:tabs>
              <w:spacing w:after="0"/>
              <w:rPr>
                <w:rFonts w:ascii="Arial" w:hAnsi="Arial" w:cs="Arial"/>
                <w:sz w:val="20"/>
                <w:szCs w:val="20"/>
              </w:rPr>
            </w:pPr>
            <w:r w:rsidRPr="00BF1918">
              <w:rPr>
                <w:rFonts w:ascii="Arial" w:hAnsi="Arial" w:cs="Arial"/>
                <w:sz w:val="20"/>
                <w:szCs w:val="20"/>
              </w:rPr>
              <w:t>– Projekt (25%)</w:t>
            </w:r>
          </w:p>
          <w:p w:rsidR="008E5BBA" w:rsidRPr="00BF1918" w:rsidRDefault="008E5BBA" w:rsidP="0032724C">
            <w:pPr>
              <w:tabs>
                <w:tab w:val="left" w:pos="2820"/>
              </w:tabs>
              <w:spacing w:after="0"/>
              <w:rPr>
                <w:rFonts w:ascii="Arial" w:hAnsi="Arial" w:cs="Arial"/>
                <w:sz w:val="20"/>
                <w:szCs w:val="20"/>
              </w:rPr>
            </w:pPr>
            <w:r w:rsidRPr="00BF1918">
              <w:rPr>
                <w:rFonts w:ascii="Arial" w:hAnsi="Arial" w:cs="Arial"/>
                <w:sz w:val="20"/>
                <w:szCs w:val="20"/>
              </w:rPr>
              <w:t>– Kvaliteta izvedbe vježbi i zadataka, završna prezentacija (35%).</w:t>
            </w:r>
          </w:p>
          <w:p w:rsidR="008E5BBA" w:rsidRPr="00BF1918" w:rsidRDefault="008E5BBA" w:rsidP="0032724C">
            <w:pPr>
              <w:tabs>
                <w:tab w:val="left" w:pos="2820"/>
              </w:tabs>
              <w:spacing w:after="0"/>
              <w:rPr>
                <w:rFonts w:ascii="Arial" w:hAnsi="Arial" w:cs="Arial"/>
                <w:sz w:val="20"/>
                <w:szCs w:val="20"/>
              </w:rPr>
            </w:pPr>
            <w:r w:rsidRPr="00BF1918">
              <w:rPr>
                <w:rFonts w:ascii="Arial" w:hAnsi="Arial" w:cs="Arial"/>
                <w:sz w:val="20"/>
                <w:szCs w:val="20"/>
              </w:rPr>
              <w:t>Radovi se zvršno prezentiraju na zajedničkoj javnoj prezentaciji ili izložbi, te u mapi radova i u računalnom formatu.</w:t>
            </w:r>
          </w:p>
        </w:tc>
      </w:tr>
      <w:tr w:rsidR="008E5BBA" w:rsidRPr="00BF1918" w:rsidTr="0032724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E5BBA" w:rsidRPr="00BF1918" w:rsidRDefault="008E5BBA" w:rsidP="0032724C">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E5BBA" w:rsidRPr="00BF1918" w:rsidRDefault="008E5BBA"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E5BBA" w:rsidRPr="00BF1918" w:rsidRDefault="008E5BBA"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E5BBA" w:rsidRPr="00BF1918" w:rsidRDefault="008E5BBA"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8E5BBA" w:rsidRPr="00BF1918" w:rsidTr="003272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8E5BBA" w:rsidRPr="00BF1918" w:rsidRDefault="008E5BBA" w:rsidP="008E5BB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E5BBA" w:rsidRPr="00BF1918" w:rsidRDefault="008E5BBA" w:rsidP="0032724C">
            <w:pPr>
              <w:rPr>
                <w:rFonts w:ascii="Arial" w:hAnsi="Arial" w:cs="Arial"/>
                <w:sz w:val="20"/>
                <w:szCs w:val="20"/>
              </w:rPr>
            </w:pPr>
            <w:r w:rsidRPr="00BF1918">
              <w:rPr>
                <w:rFonts w:ascii="Arial" w:hAnsi="Arial" w:cs="Arial"/>
                <w:sz w:val="20"/>
                <w:szCs w:val="20"/>
              </w:rPr>
              <w:t>U zavisnosti o temi zadatka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E5BBA" w:rsidRPr="00BF1918" w:rsidRDefault="008E5BBA" w:rsidP="0032724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E5BBA" w:rsidRPr="00BF1918" w:rsidRDefault="008E5BBA" w:rsidP="0032724C">
            <w:pPr>
              <w:tabs>
                <w:tab w:val="left" w:pos="2820"/>
              </w:tabs>
              <w:spacing w:after="0"/>
              <w:jc w:val="center"/>
              <w:rPr>
                <w:rFonts w:ascii="Arial" w:hAnsi="Arial" w:cs="Arial"/>
                <w:color w:val="000000" w:themeColor="text1"/>
                <w:sz w:val="20"/>
                <w:szCs w:val="20"/>
              </w:rPr>
            </w:pPr>
            <w:r w:rsidRPr="00BF1918">
              <w:rPr>
                <w:rFonts w:ascii="Arial" w:hAnsi="Arial" w:cs="Arial"/>
                <w:color w:val="000000" w:themeColor="text1"/>
                <w:sz w:val="20"/>
                <w:szCs w:val="20"/>
              </w:rPr>
              <w:t>DA</w:t>
            </w:r>
          </w:p>
        </w:tc>
      </w:tr>
      <w:tr w:rsidR="008E5BBA"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E5BBA" w:rsidRPr="00BF1918" w:rsidRDefault="008E5BBA"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8E5BBA" w:rsidRPr="00BF1918" w:rsidRDefault="008E5BBA" w:rsidP="0032724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E5BBA" w:rsidRPr="00BF1918" w:rsidRDefault="008E5BBA" w:rsidP="0032724C">
            <w:pPr>
              <w:autoSpaceDE w:val="0"/>
              <w:autoSpaceDN w:val="0"/>
              <w:adjustRightInd w:val="0"/>
              <w:spacing w:after="80"/>
              <w:rPr>
                <w:rFonts w:ascii="Arial" w:hAnsi="Arial" w:cs="Arial"/>
                <w:sz w:val="20"/>
                <w:szCs w:val="20"/>
                <w:lang w:val="en-US"/>
              </w:rPr>
            </w:pPr>
            <w:r w:rsidRPr="00BF1918">
              <w:rPr>
                <w:rFonts w:ascii="Arial" w:hAnsi="Arial" w:cs="Arial"/>
                <w:sz w:val="20"/>
                <w:szCs w:val="20"/>
              </w:rPr>
              <w:t>Drugi naslovi i izvori sa interneta, u dogovoru s predmetnim nastavnikom</w:t>
            </w:r>
            <w:r w:rsidR="00E450D3">
              <w:rPr>
                <w:rFonts w:ascii="Arial" w:hAnsi="Arial" w:cs="Arial"/>
                <w:sz w:val="20"/>
                <w:szCs w:val="20"/>
              </w:rPr>
              <w:t>.</w:t>
            </w:r>
          </w:p>
        </w:tc>
      </w:tr>
      <w:tr w:rsidR="008E5BBA" w:rsidRPr="00BF1918" w:rsidTr="0032724C">
        <w:tc>
          <w:tcPr>
            <w:tcW w:w="1912" w:type="dxa"/>
            <w:gridSpan w:val="2"/>
            <w:tcBorders>
              <w:left w:val="single" w:sz="12" w:space="0" w:color="auto"/>
            </w:tcBorders>
            <w:shd w:val="clear" w:color="auto" w:fill="CCFFFF"/>
            <w:tcMar>
              <w:left w:w="57" w:type="dxa"/>
              <w:right w:w="57" w:type="dxa"/>
            </w:tcMar>
            <w:vAlign w:val="center"/>
          </w:tcPr>
          <w:p w:rsidR="008E5BBA" w:rsidRPr="00BF1918" w:rsidRDefault="008E5BBA"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E5BBA" w:rsidRPr="00BF1918" w:rsidRDefault="008E5BBA" w:rsidP="0032724C">
            <w:pPr>
              <w:tabs>
                <w:tab w:val="left" w:pos="2820"/>
              </w:tabs>
              <w:spacing w:after="0"/>
              <w:rPr>
                <w:rFonts w:ascii="Arial" w:hAnsi="Arial" w:cs="Arial"/>
                <w:color w:val="FF0000"/>
                <w:sz w:val="20"/>
                <w:szCs w:val="20"/>
              </w:rPr>
            </w:pPr>
            <w:r w:rsidRPr="00BF1918">
              <w:rPr>
                <w:rFonts w:ascii="Arial" w:hAnsi="Arial" w:cs="Arial"/>
                <w:sz w:val="20"/>
                <w:szCs w:val="20"/>
              </w:rPr>
              <w:t>U skladu sa standardima i propisima Sveučilišta u Splitu.</w:t>
            </w:r>
            <w:r w:rsidRPr="00BF1918">
              <w:rPr>
                <w:rFonts w:ascii="Arial" w:hAnsi="Arial" w:cs="Arial"/>
                <w:color w:val="FF0000"/>
                <w:sz w:val="20"/>
                <w:szCs w:val="20"/>
              </w:rPr>
              <w:t xml:space="preserve"> </w:t>
            </w:r>
          </w:p>
          <w:p w:rsidR="008E5BBA" w:rsidRPr="00BF1918" w:rsidRDefault="008E5BBA" w:rsidP="0032724C">
            <w:pPr>
              <w:tabs>
                <w:tab w:val="left" w:pos="2820"/>
              </w:tabs>
              <w:spacing w:after="0"/>
              <w:rPr>
                <w:rFonts w:ascii="Arial" w:hAnsi="Arial" w:cs="Arial"/>
                <w:color w:val="000000" w:themeColor="text1"/>
                <w:sz w:val="20"/>
                <w:szCs w:val="20"/>
              </w:rPr>
            </w:pPr>
            <w:r w:rsidRPr="00BF1918">
              <w:rPr>
                <w:rFonts w:ascii="Arial" w:hAnsi="Arial" w:cs="Arial"/>
                <w:sz w:val="20"/>
                <w:szCs w:val="20"/>
              </w:rPr>
              <w:t>Konzultacije, korekture, a</w:t>
            </w:r>
            <w:r w:rsidRPr="00BF1918">
              <w:rPr>
                <w:rFonts w:ascii="Arial" w:hAnsi="Arial" w:cs="Arial"/>
                <w:color w:val="000000" w:themeColor="text1"/>
                <w:sz w:val="20"/>
                <w:szCs w:val="20"/>
              </w:rPr>
              <w:t>ktivnost na nastavi, evidencija pohađanja nastave.</w:t>
            </w:r>
          </w:p>
          <w:p w:rsidR="008E5BBA" w:rsidRPr="00BF1918" w:rsidRDefault="008E5BBA" w:rsidP="0032724C">
            <w:pPr>
              <w:tabs>
                <w:tab w:val="left" w:pos="2820"/>
              </w:tabs>
              <w:spacing w:after="0"/>
              <w:rPr>
                <w:rFonts w:ascii="Arial" w:hAnsi="Arial" w:cs="Arial"/>
                <w:color w:val="000000" w:themeColor="text1"/>
                <w:sz w:val="20"/>
                <w:szCs w:val="20"/>
              </w:rPr>
            </w:pPr>
            <w:r w:rsidRPr="00BF1918">
              <w:rPr>
                <w:rFonts w:ascii="Arial" w:hAnsi="Arial" w:cs="Arial"/>
                <w:color w:val="000000" w:themeColor="text1"/>
                <w:sz w:val="20"/>
                <w:szCs w:val="20"/>
              </w:rPr>
              <w:t>Komunikacija sa studentima tijekom predavanja u sklopu interpretacijsko-analitičkog razgovora, putem elektroničke komunikacije i povratnih informacija nakon zadavanja zadataka i primitka rješenja.</w:t>
            </w:r>
          </w:p>
          <w:p w:rsidR="008E5BBA" w:rsidRPr="00BF1918" w:rsidRDefault="008E5BBA" w:rsidP="0032724C">
            <w:pPr>
              <w:tabs>
                <w:tab w:val="left" w:pos="2820"/>
              </w:tabs>
              <w:spacing w:after="0"/>
              <w:rPr>
                <w:rFonts w:ascii="Arial" w:hAnsi="Arial" w:cs="Arial"/>
                <w:sz w:val="20"/>
                <w:szCs w:val="20"/>
              </w:rPr>
            </w:pPr>
            <w:r w:rsidRPr="00BF1918">
              <w:rPr>
                <w:rFonts w:ascii="Arial" w:hAnsi="Arial" w:cs="Arial"/>
                <w:sz w:val="20"/>
                <w:szCs w:val="20"/>
              </w:rPr>
              <w:t>Studentske ankete, unutarnja i vanjska evaluacija studijskog programa i nastavnika.</w:t>
            </w:r>
          </w:p>
        </w:tc>
      </w:tr>
      <w:tr w:rsidR="008E5BBA"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E5BBA" w:rsidRPr="00BF1918" w:rsidRDefault="008E5BBA" w:rsidP="0032724C">
            <w:pPr>
              <w:tabs>
                <w:tab w:val="left" w:pos="2820"/>
              </w:tabs>
              <w:spacing w:after="0"/>
              <w:rPr>
                <w:rFonts w:ascii="Arial" w:hAnsi="Arial" w:cs="Arial"/>
                <w:sz w:val="20"/>
                <w:szCs w:val="20"/>
              </w:rPr>
            </w:pPr>
            <w:r w:rsidRPr="00BF1918">
              <w:rPr>
                <w:rFonts w:ascii="Arial" w:hAnsi="Arial" w:cs="Arial"/>
                <w:sz w:val="20"/>
                <w:szCs w:val="20"/>
              </w:rPr>
              <w:t>Predavanja i seminari izvode se na hrvatskom jeziku uz mogućnost praćenja i dodatnih konzultacija na engleskom jeziku.</w:t>
            </w:r>
          </w:p>
        </w:tc>
      </w:tr>
    </w:tbl>
    <w:p w:rsidR="008E5BBA" w:rsidRPr="00BF1918" w:rsidRDefault="008E5BBA" w:rsidP="008E5BBA">
      <w:pPr>
        <w:spacing w:after="0" w:line="240" w:lineRule="auto"/>
        <w:rPr>
          <w:rFonts w:ascii="Arial" w:hAnsi="Arial" w:cs="Arial"/>
          <w:sz w:val="20"/>
          <w:szCs w:val="20"/>
        </w:rPr>
      </w:pPr>
    </w:p>
    <w:p w:rsidR="008E5BBA" w:rsidRPr="00BF1918" w:rsidRDefault="008E5BBA" w:rsidP="008E5BBA">
      <w:pPr>
        <w:spacing w:after="0" w:line="240" w:lineRule="auto"/>
        <w:rPr>
          <w:rFonts w:ascii="Arial" w:hAnsi="Arial" w:cs="Arial"/>
          <w:sz w:val="20"/>
          <w:szCs w:val="20"/>
        </w:rPr>
      </w:pPr>
    </w:p>
    <w:p w:rsidR="008E5BBA" w:rsidRPr="00BF1918" w:rsidRDefault="008E5BBA" w:rsidP="008E5BBA">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8E5BBA" w:rsidRPr="00BF1918" w:rsidTr="0032724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E5BBA" w:rsidRPr="00BF1918" w:rsidRDefault="008E5BBA" w:rsidP="0032724C">
            <w:pPr>
              <w:spacing w:before="60" w:after="60" w:line="240" w:lineRule="auto"/>
              <w:ind w:left="397" w:hanging="397"/>
              <w:rPr>
                <w:rFonts w:ascii="Arial" w:hAnsi="Arial" w:cs="Arial"/>
                <w:b/>
                <w:sz w:val="20"/>
                <w:szCs w:val="20"/>
              </w:rPr>
            </w:pPr>
            <w:r w:rsidRPr="00BF191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E5BBA" w:rsidRPr="00BF1918" w:rsidRDefault="008E5BBA" w:rsidP="0032724C">
            <w:pPr>
              <w:spacing w:before="60" w:after="60" w:line="240" w:lineRule="auto"/>
              <w:ind w:left="397" w:hanging="397"/>
              <w:rPr>
                <w:rFonts w:ascii="Arial" w:hAnsi="Arial" w:cs="Arial"/>
                <w:b/>
                <w:sz w:val="20"/>
                <w:szCs w:val="20"/>
              </w:rPr>
            </w:pPr>
            <w:r w:rsidRPr="00BF1918">
              <w:rPr>
                <w:rFonts w:ascii="Arial" w:hAnsi="Arial" w:cs="Arial"/>
                <w:b/>
                <w:sz w:val="20"/>
                <w:szCs w:val="20"/>
              </w:rPr>
              <w:t xml:space="preserve">Diplomski </w:t>
            </w:r>
            <w:r w:rsidR="002327BB" w:rsidRPr="00BF1918">
              <w:rPr>
                <w:rFonts w:ascii="Arial" w:hAnsi="Arial" w:cs="Arial"/>
                <w:b/>
                <w:sz w:val="20"/>
                <w:szCs w:val="20"/>
              </w:rPr>
              <w:t>rad</w:t>
            </w:r>
          </w:p>
        </w:tc>
      </w:tr>
      <w:tr w:rsidR="008E5BBA"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Style w:val="Strong"/>
                <w:rFonts w:ascii="Arial" w:hAnsi="Arial" w:cs="Arial"/>
                <w:b w:val="0"/>
                <w:sz w:val="20"/>
                <w:szCs w:val="20"/>
              </w:rPr>
            </w:pPr>
            <w:r w:rsidRPr="00BF191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UADA01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8E5BBA" w:rsidRPr="00BF1918" w:rsidRDefault="00E16E2E" w:rsidP="0032724C">
            <w:pPr>
              <w:spacing w:after="0" w:line="240" w:lineRule="auto"/>
              <w:rPr>
                <w:rFonts w:ascii="Arial" w:hAnsi="Arial" w:cs="Arial"/>
                <w:sz w:val="20"/>
                <w:szCs w:val="20"/>
              </w:rPr>
            </w:pPr>
            <w:r w:rsidRPr="00BF1918">
              <w:rPr>
                <w:rFonts w:ascii="Arial" w:hAnsi="Arial" w:cs="Arial"/>
                <w:sz w:val="20"/>
                <w:szCs w:val="20"/>
              </w:rPr>
              <w:t>2/IV.</w:t>
            </w:r>
          </w:p>
        </w:tc>
      </w:tr>
      <w:tr w:rsidR="008E5BBA"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8E5BBA" w:rsidRPr="00BF1918" w:rsidRDefault="008E5BBA" w:rsidP="0032724C">
            <w:pPr>
              <w:spacing w:after="0" w:line="240" w:lineRule="auto"/>
              <w:rPr>
                <w:rFonts w:ascii="Arial" w:hAnsi="Arial" w:cs="Arial"/>
                <w:sz w:val="20"/>
                <w:szCs w:val="20"/>
              </w:rPr>
            </w:pPr>
            <w:r w:rsidRPr="00BF1918">
              <w:rPr>
                <w:rFonts w:ascii="Arial" w:hAnsi="Arial" w:cs="Arial"/>
                <w:bCs/>
                <w:sz w:val="20"/>
                <w:szCs w:val="20"/>
              </w:rPr>
              <w:t>doc. Maris Cilić</w:t>
            </w:r>
          </w:p>
          <w:p w:rsidR="008E5BBA" w:rsidRPr="00BF1918" w:rsidRDefault="008E5BBA" w:rsidP="0032724C">
            <w:pPr>
              <w:spacing w:after="0" w:line="240" w:lineRule="auto"/>
              <w:rPr>
                <w:rFonts w:ascii="Arial" w:hAnsi="Arial" w:cs="Arial"/>
                <w:sz w:val="20"/>
                <w:szCs w:val="20"/>
              </w:rPr>
            </w:pPr>
            <w:r w:rsidRPr="00BF1918">
              <w:rPr>
                <w:rFonts w:ascii="Arial" w:hAnsi="Arial" w:cs="Arial"/>
                <w:bCs/>
                <w:sz w:val="20"/>
                <w:szCs w:val="20"/>
              </w:rPr>
              <w:t>doc. Igor Čaljkušić</w:t>
            </w:r>
          </w:p>
          <w:p w:rsidR="008E5BBA" w:rsidRPr="00BF1918" w:rsidRDefault="008E5BBA" w:rsidP="0032724C">
            <w:pPr>
              <w:spacing w:after="0" w:line="240" w:lineRule="auto"/>
              <w:rPr>
                <w:rFonts w:ascii="Arial" w:hAnsi="Arial" w:cs="Arial"/>
                <w:sz w:val="20"/>
                <w:szCs w:val="20"/>
              </w:rPr>
            </w:pPr>
            <w:r w:rsidRPr="00BF1918">
              <w:rPr>
                <w:rFonts w:ascii="Arial" w:hAnsi="Arial" w:cs="Arial"/>
                <w:bCs/>
                <w:sz w:val="20"/>
                <w:szCs w:val="20"/>
              </w:rPr>
              <w:t>doc. dr. sc. Nikola Đurek</w:t>
            </w:r>
          </w:p>
          <w:p w:rsidR="008E5BBA" w:rsidRPr="00BF1918" w:rsidRDefault="008E5BBA" w:rsidP="0032724C">
            <w:pPr>
              <w:spacing w:after="0" w:line="240" w:lineRule="auto"/>
              <w:rPr>
                <w:rFonts w:ascii="Arial" w:hAnsi="Arial" w:cs="Arial"/>
                <w:sz w:val="20"/>
                <w:szCs w:val="20"/>
              </w:rPr>
            </w:pPr>
            <w:r w:rsidRPr="00BF1918">
              <w:rPr>
                <w:rFonts w:ascii="Arial" w:hAnsi="Arial" w:cs="Arial"/>
                <w:bCs/>
                <w:sz w:val="20"/>
                <w:szCs w:val="20"/>
              </w:rPr>
              <w:t>doc. Dejan Kršić</w:t>
            </w:r>
          </w:p>
          <w:p w:rsidR="008E5BBA" w:rsidRPr="00BF1918" w:rsidRDefault="008E5BBA" w:rsidP="0032724C">
            <w:pPr>
              <w:spacing w:after="0" w:line="240" w:lineRule="auto"/>
              <w:rPr>
                <w:rFonts w:ascii="Arial" w:hAnsi="Arial" w:cs="Arial"/>
                <w:sz w:val="20"/>
                <w:szCs w:val="20"/>
              </w:rPr>
            </w:pPr>
            <w:r w:rsidRPr="00BF1918">
              <w:rPr>
                <w:rFonts w:ascii="Arial" w:hAnsi="Arial" w:cs="Arial"/>
                <w:bCs/>
                <w:sz w:val="20"/>
                <w:szCs w:val="20"/>
              </w:rPr>
              <w:t>doc. Ljubica Marčetić-Marinović</w:t>
            </w:r>
          </w:p>
          <w:p w:rsidR="008E5BBA" w:rsidRPr="00BF1918" w:rsidRDefault="008E5BBA" w:rsidP="0032724C">
            <w:pPr>
              <w:spacing w:after="0" w:line="240" w:lineRule="auto"/>
              <w:rPr>
                <w:rFonts w:ascii="Arial" w:hAnsi="Arial" w:cs="Arial"/>
                <w:sz w:val="20"/>
                <w:szCs w:val="20"/>
              </w:rPr>
            </w:pPr>
            <w:r w:rsidRPr="00BF1918">
              <w:rPr>
                <w:rFonts w:ascii="Arial" w:hAnsi="Arial" w:cs="Arial"/>
                <w:bCs/>
                <w:sz w:val="20"/>
                <w:szCs w:val="20"/>
              </w:rPr>
              <w:t>doc. dr. sc. Ivica Mitrović</w:t>
            </w:r>
          </w:p>
          <w:p w:rsidR="008E5BBA" w:rsidRPr="00BF1918" w:rsidRDefault="008E5BBA" w:rsidP="0032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40" w:after="0" w:line="240" w:lineRule="auto"/>
              <w:ind w:right="-7"/>
              <w:rPr>
                <w:rFonts w:ascii="Arial" w:hAnsi="Arial" w:cs="Arial"/>
                <w:spacing w:val="-15"/>
                <w:kern w:val="1"/>
                <w:sz w:val="20"/>
                <w:szCs w:val="20"/>
              </w:rPr>
            </w:pPr>
            <w:r w:rsidRPr="00BF1918">
              <w:rPr>
                <w:rFonts w:ascii="Arial" w:hAnsi="Arial" w:cs="Arial"/>
                <w:bCs/>
                <w:sz w:val="20"/>
                <w:szCs w:val="20"/>
              </w:rPr>
              <w:t>dr. sc. Jelena Zanchi</w:t>
            </w:r>
            <w:r w:rsidR="00E450D3">
              <w:rPr>
                <w:rFonts w:ascii="Arial" w:hAnsi="Arial" w:cs="Arial"/>
                <w:bCs/>
                <w:sz w:val="20"/>
                <w:szCs w:val="20"/>
              </w:rPr>
              <w:t xml:space="preserve">, </w:t>
            </w:r>
            <w:r w:rsidR="00E450D3" w:rsidRPr="00BF1918">
              <w:rPr>
                <w:rFonts w:ascii="Arial" w:hAnsi="Arial" w:cs="Arial"/>
                <w:bCs/>
                <w:sz w:val="20"/>
                <w:szCs w:val="20"/>
              </w:rPr>
              <w:t>v.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8E5BBA" w:rsidRPr="00BF1918" w:rsidRDefault="008E5BBA" w:rsidP="0032724C">
            <w:pPr>
              <w:spacing w:after="0" w:line="240" w:lineRule="auto"/>
              <w:rPr>
                <w:rFonts w:ascii="Arial" w:hAnsi="Arial" w:cs="Arial"/>
                <w:sz w:val="20"/>
                <w:szCs w:val="20"/>
              </w:rPr>
            </w:pPr>
          </w:p>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 xml:space="preserve">  30</w:t>
            </w:r>
          </w:p>
        </w:tc>
      </w:tr>
      <w:tr w:rsidR="008E5BBA" w:rsidRPr="00BF1918" w:rsidTr="0032724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8E5BBA" w:rsidRPr="00BF1918" w:rsidRDefault="005544A8" w:rsidP="0032724C">
            <w:pPr>
              <w:spacing w:after="0" w:line="240" w:lineRule="auto"/>
              <w:rPr>
                <w:rFonts w:ascii="Arial" w:hAnsi="Arial" w:cs="Arial"/>
                <w:sz w:val="20"/>
                <w:szCs w:val="20"/>
              </w:rPr>
            </w:pPr>
            <w:r w:rsidRPr="00BF1918">
              <w:rPr>
                <w:rFonts w:ascii="Arial" w:hAnsi="Arial" w:cs="Arial"/>
                <w:sz w:val="20"/>
                <w:szCs w:val="20"/>
              </w:rPr>
              <w:fldChar w:fldCharType="begin">
                <w:ffData>
                  <w:name w:val=""/>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E5BBA" w:rsidRPr="00BF1918" w:rsidRDefault="008E5BBA" w:rsidP="0032724C">
            <w:pPr>
              <w:spacing w:after="0" w:line="240" w:lineRule="auto"/>
              <w:jc w:val="center"/>
              <w:rPr>
                <w:rFonts w:ascii="Arial" w:hAnsi="Arial" w:cs="Arial"/>
                <w:sz w:val="20"/>
                <w:szCs w:val="20"/>
              </w:rPr>
            </w:pPr>
            <w:r w:rsidRPr="00BF191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8E5BBA" w:rsidRPr="00BF1918" w:rsidRDefault="008E5BBA" w:rsidP="0032724C">
            <w:pPr>
              <w:spacing w:after="0" w:line="240" w:lineRule="auto"/>
              <w:jc w:val="center"/>
              <w:rPr>
                <w:rFonts w:ascii="Arial" w:hAnsi="Arial" w:cs="Arial"/>
                <w:sz w:val="20"/>
                <w:szCs w:val="20"/>
              </w:rPr>
            </w:pPr>
            <w:r w:rsidRPr="00BF1918">
              <w:rPr>
                <w:rFonts w:ascii="Arial" w:hAnsi="Arial" w:cs="Arial"/>
                <w:sz w:val="20"/>
                <w:szCs w:val="20"/>
              </w:rPr>
              <w:t>S</w:t>
            </w:r>
          </w:p>
        </w:tc>
        <w:tc>
          <w:tcPr>
            <w:tcW w:w="712" w:type="dxa"/>
            <w:tcBorders>
              <w:bottom w:val="single" w:sz="12" w:space="0" w:color="auto"/>
              <w:right w:val="single" w:sz="12" w:space="0" w:color="auto"/>
            </w:tcBorders>
            <w:vAlign w:val="center"/>
          </w:tcPr>
          <w:p w:rsidR="008E5BBA" w:rsidRPr="00BF1918" w:rsidRDefault="008E5BBA" w:rsidP="0032724C">
            <w:pPr>
              <w:spacing w:after="0" w:line="240" w:lineRule="auto"/>
              <w:jc w:val="center"/>
              <w:rPr>
                <w:rFonts w:ascii="Arial" w:hAnsi="Arial" w:cs="Arial"/>
                <w:sz w:val="20"/>
                <w:szCs w:val="20"/>
              </w:rPr>
            </w:pPr>
            <w:r w:rsidRPr="00BF1918">
              <w:rPr>
                <w:rFonts w:ascii="Arial" w:hAnsi="Arial" w:cs="Arial"/>
                <w:sz w:val="20"/>
                <w:szCs w:val="20"/>
              </w:rPr>
              <w:t>V</w:t>
            </w:r>
          </w:p>
        </w:tc>
        <w:tc>
          <w:tcPr>
            <w:tcW w:w="618" w:type="dxa"/>
            <w:tcBorders>
              <w:bottom w:val="single" w:sz="12" w:space="0" w:color="auto"/>
              <w:right w:val="single" w:sz="12" w:space="0" w:color="auto"/>
            </w:tcBorders>
            <w:vAlign w:val="center"/>
          </w:tcPr>
          <w:p w:rsidR="008E5BBA" w:rsidRPr="00BF1918" w:rsidRDefault="008E5BBA" w:rsidP="0032724C">
            <w:pPr>
              <w:spacing w:after="0" w:line="240" w:lineRule="auto"/>
              <w:jc w:val="center"/>
              <w:rPr>
                <w:rFonts w:ascii="Arial" w:hAnsi="Arial" w:cs="Arial"/>
                <w:sz w:val="20"/>
                <w:szCs w:val="20"/>
              </w:rPr>
            </w:pPr>
            <w:r w:rsidRPr="00BF1918">
              <w:rPr>
                <w:rFonts w:ascii="Arial" w:hAnsi="Arial" w:cs="Arial"/>
                <w:sz w:val="20"/>
                <w:szCs w:val="20"/>
              </w:rPr>
              <w:t>T</w:t>
            </w:r>
          </w:p>
        </w:tc>
      </w:tr>
      <w:tr w:rsidR="008E5BBA" w:rsidRPr="00BF1918" w:rsidTr="0032724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8E5BBA" w:rsidRPr="00BF1918" w:rsidRDefault="008E5BBA" w:rsidP="0032724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 xml:space="preserve">   30</w:t>
            </w:r>
          </w:p>
        </w:tc>
        <w:tc>
          <w:tcPr>
            <w:tcW w:w="712" w:type="dxa"/>
            <w:tcBorders>
              <w:bottom w:val="single" w:sz="12" w:space="0" w:color="auto"/>
              <w:right w:val="single" w:sz="12" w:space="0" w:color="auto"/>
            </w:tcBorders>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30</w:t>
            </w:r>
          </w:p>
        </w:tc>
        <w:tc>
          <w:tcPr>
            <w:tcW w:w="618" w:type="dxa"/>
            <w:tcBorders>
              <w:bottom w:val="single" w:sz="12" w:space="0" w:color="auto"/>
              <w:right w:val="single" w:sz="12" w:space="0" w:color="auto"/>
            </w:tcBorders>
            <w:vAlign w:val="center"/>
          </w:tcPr>
          <w:p w:rsidR="008E5BBA" w:rsidRPr="00BF1918" w:rsidRDefault="008E5BBA" w:rsidP="0032724C">
            <w:pPr>
              <w:spacing w:after="0" w:line="240" w:lineRule="auto"/>
              <w:rPr>
                <w:rFonts w:ascii="Arial" w:hAnsi="Arial" w:cs="Arial"/>
                <w:sz w:val="20"/>
                <w:szCs w:val="20"/>
              </w:rPr>
            </w:pPr>
          </w:p>
        </w:tc>
      </w:tr>
      <w:tr w:rsidR="008E5BBA"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E5BBA" w:rsidRPr="00BF1918" w:rsidRDefault="008E5BBA" w:rsidP="0032724C">
            <w:pPr>
              <w:spacing w:after="0" w:line="240" w:lineRule="auto"/>
              <w:rPr>
                <w:rFonts w:ascii="Arial" w:hAnsi="Arial" w:cs="Arial"/>
                <w:sz w:val="20"/>
                <w:szCs w:val="20"/>
              </w:rPr>
            </w:pPr>
            <w:r w:rsidRPr="00BF191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E5BBA" w:rsidRPr="00BF1918" w:rsidRDefault="005544A8" w:rsidP="0032724C">
            <w:pPr>
              <w:spacing w:after="0" w:line="240" w:lineRule="auto"/>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sz w:val="20"/>
                <w:szCs w:val="20"/>
              </w:rPr>
              <w:t> </w:t>
            </w:r>
            <w:r w:rsidR="008E5BBA" w:rsidRPr="00BF1918">
              <w:rPr>
                <w:rFonts w:ascii="Arial" w:hAnsi="Arial" w:cs="Arial"/>
                <w:sz w:val="20"/>
                <w:szCs w:val="20"/>
              </w:rPr>
              <w:t> </w:t>
            </w:r>
            <w:r w:rsidR="008E5BBA" w:rsidRPr="00BF1918">
              <w:rPr>
                <w:rFonts w:ascii="Arial" w:hAnsi="Arial" w:cs="Arial"/>
                <w:sz w:val="20"/>
                <w:szCs w:val="20"/>
              </w:rPr>
              <w:t> </w:t>
            </w:r>
            <w:r w:rsidR="008E5BBA" w:rsidRPr="00BF1918">
              <w:rPr>
                <w:rFonts w:ascii="Arial" w:hAnsi="Arial" w:cs="Arial"/>
                <w:sz w:val="20"/>
                <w:szCs w:val="20"/>
              </w:rPr>
              <w:t> </w:t>
            </w:r>
            <w:r w:rsidR="008E5BBA" w:rsidRPr="00BF1918">
              <w:rPr>
                <w:rFonts w:ascii="Arial" w:hAnsi="Arial" w:cs="Arial"/>
                <w:sz w:val="20"/>
                <w:szCs w:val="20"/>
              </w:rPr>
              <w:t> </w:t>
            </w:r>
            <w:r w:rsidRPr="00BF1918">
              <w:rPr>
                <w:rFonts w:ascii="Arial" w:hAnsi="Arial" w:cs="Arial"/>
                <w:sz w:val="20"/>
                <w:szCs w:val="20"/>
              </w:rPr>
              <w:fldChar w:fldCharType="end"/>
            </w:r>
          </w:p>
        </w:tc>
      </w:tr>
      <w:tr w:rsidR="008E5BBA" w:rsidRPr="00BF1918" w:rsidTr="0032724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E5BBA" w:rsidRPr="00BF1918" w:rsidRDefault="008E5BBA" w:rsidP="0032724C">
            <w:pPr>
              <w:tabs>
                <w:tab w:val="left" w:pos="2820"/>
              </w:tabs>
              <w:spacing w:after="0"/>
              <w:jc w:val="center"/>
              <w:rPr>
                <w:rFonts w:ascii="Arial" w:hAnsi="Arial" w:cs="Arial"/>
                <w:b/>
                <w:sz w:val="20"/>
                <w:szCs w:val="20"/>
              </w:rPr>
            </w:pPr>
            <w:r w:rsidRPr="00BF1918">
              <w:rPr>
                <w:rFonts w:ascii="Arial" w:hAnsi="Arial" w:cs="Arial"/>
                <w:b/>
                <w:sz w:val="20"/>
                <w:szCs w:val="20"/>
              </w:rPr>
              <w:t>OPIS PREDMETA</w:t>
            </w:r>
          </w:p>
        </w:tc>
      </w:tr>
      <w:tr w:rsidR="008E5BBA"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sz w:val="20"/>
                <w:szCs w:val="20"/>
              </w:rPr>
            </w:pPr>
            <w:r w:rsidRPr="00BF191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8E5BBA" w:rsidRPr="00BF1918" w:rsidRDefault="008E5BBA" w:rsidP="0032724C">
            <w:pPr>
              <w:tabs>
                <w:tab w:val="left" w:pos="2820"/>
              </w:tabs>
              <w:spacing w:after="0"/>
              <w:rPr>
                <w:rFonts w:ascii="Arial" w:hAnsi="Arial" w:cs="Arial"/>
                <w:sz w:val="20"/>
                <w:szCs w:val="20"/>
              </w:rPr>
            </w:pPr>
            <w:r w:rsidRPr="00BF1918">
              <w:rPr>
                <w:rFonts w:ascii="Arial" w:hAnsi="Arial" w:cs="Arial"/>
                <w:sz w:val="20"/>
                <w:szCs w:val="20"/>
              </w:rPr>
              <w:t>Osposobljavanje studenata za uspješnu izradu i interpretaciju diplomskog rada u okviru odabrane teme.</w:t>
            </w:r>
          </w:p>
        </w:tc>
      </w:tr>
      <w:tr w:rsidR="008E5BBA" w:rsidRPr="00BF1918" w:rsidTr="0032724C">
        <w:tc>
          <w:tcPr>
            <w:tcW w:w="1912" w:type="dxa"/>
            <w:gridSpan w:val="2"/>
            <w:tcBorders>
              <w:left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Uvjeti za upis predmeta i ulazne kompetencije potrebne za predmet</w:t>
            </w:r>
          </w:p>
        </w:tc>
        <w:tc>
          <w:tcPr>
            <w:tcW w:w="7552" w:type="dxa"/>
            <w:gridSpan w:val="12"/>
            <w:tcBorders>
              <w:bottom w:val="single" w:sz="4" w:space="0" w:color="auto"/>
              <w:right w:val="single" w:sz="12" w:space="0" w:color="auto"/>
            </w:tcBorders>
            <w:tcMar>
              <w:left w:w="57" w:type="dxa"/>
              <w:right w:w="57" w:type="dxa"/>
            </w:tcMar>
          </w:tcPr>
          <w:p w:rsidR="008E5BBA" w:rsidRPr="00BF1918" w:rsidRDefault="008E5BBA" w:rsidP="0032724C">
            <w:pPr>
              <w:tabs>
                <w:tab w:val="left" w:pos="2820"/>
              </w:tabs>
              <w:spacing w:after="0"/>
              <w:rPr>
                <w:rFonts w:ascii="Arial" w:hAnsi="Arial" w:cs="Arial"/>
                <w:sz w:val="20"/>
                <w:szCs w:val="20"/>
              </w:rPr>
            </w:pPr>
            <w:r w:rsidRPr="00BF1918">
              <w:rPr>
                <w:rFonts w:ascii="Arial" w:hAnsi="Arial" w:cs="Arial"/>
                <w:bCs/>
                <w:sz w:val="20"/>
                <w:szCs w:val="20"/>
              </w:rPr>
              <w:t>Položeni svi predmeti Diplomskog studija.</w:t>
            </w:r>
          </w:p>
        </w:tc>
      </w:tr>
      <w:tr w:rsidR="008E5BBA" w:rsidRPr="00BF1918" w:rsidTr="0032724C">
        <w:tc>
          <w:tcPr>
            <w:tcW w:w="1912" w:type="dxa"/>
            <w:gridSpan w:val="2"/>
            <w:tcBorders>
              <w:left w:val="single" w:sz="12" w:space="0" w:color="auto"/>
              <w:right w:val="single" w:sz="4"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4" w:space="0" w:color="auto"/>
            </w:tcBorders>
            <w:tcMar>
              <w:left w:w="57" w:type="dxa"/>
              <w:right w:w="57" w:type="dxa"/>
            </w:tcMar>
          </w:tcPr>
          <w:p w:rsidR="008E5BBA" w:rsidRPr="00BF1918" w:rsidRDefault="008E5BBA" w:rsidP="0032724C">
            <w:pPr>
              <w:tabs>
                <w:tab w:val="left" w:pos="2820"/>
              </w:tabs>
              <w:spacing w:after="0"/>
              <w:rPr>
                <w:rFonts w:ascii="Arial" w:hAnsi="Arial" w:cs="Arial"/>
                <w:sz w:val="20"/>
                <w:szCs w:val="20"/>
              </w:rPr>
            </w:pPr>
            <w:r w:rsidRPr="00BF1918">
              <w:rPr>
                <w:rFonts w:ascii="Arial" w:hAnsi="Arial" w:cs="Arial"/>
                <w:sz w:val="20"/>
                <w:szCs w:val="20"/>
              </w:rPr>
              <w:t>Student će nakon položenog ispita biti u stanju:</w:t>
            </w:r>
          </w:p>
          <w:p w:rsidR="008E5BBA" w:rsidRPr="00BF1918" w:rsidRDefault="008E5BBA" w:rsidP="0032724C">
            <w:pPr>
              <w:tabs>
                <w:tab w:val="left" w:pos="2820"/>
              </w:tabs>
              <w:spacing w:after="0"/>
              <w:ind w:left="356" w:hanging="356"/>
              <w:rPr>
                <w:rFonts w:ascii="Arial" w:hAnsi="Arial" w:cs="Arial"/>
                <w:bCs/>
                <w:sz w:val="20"/>
                <w:szCs w:val="20"/>
              </w:rPr>
            </w:pPr>
          </w:p>
          <w:p w:rsidR="008E5BBA" w:rsidRPr="00BF1918" w:rsidRDefault="008E5BBA" w:rsidP="0032724C">
            <w:pPr>
              <w:tabs>
                <w:tab w:val="left" w:pos="2820"/>
              </w:tabs>
              <w:spacing w:after="0"/>
              <w:ind w:left="356" w:hanging="356"/>
              <w:rPr>
                <w:rFonts w:ascii="Arial" w:hAnsi="Arial" w:cs="Arial"/>
                <w:bCs/>
                <w:sz w:val="20"/>
                <w:szCs w:val="20"/>
              </w:rPr>
            </w:pPr>
            <w:r w:rsidRPr="00BF1918">
              <w:rPr>
                <w:rFonts w:ascii="Arial" w:hAnsi="Arial" w:cs="Arial"/>
                <w:bCs/>
                <w:sz w:val="20"/>
                <w:szCs w:val="20"/>
              </w:rPr>
              <w:t>1.</w:t>
            </w:r>
            <w:r w:rsidRPr="00BF1918">
              <w:rPr>
                <w:rFonts w:ascii="Arial" w:hAnsi="Arial" w:cs="Arial"/>
                <w:bCs/>
                <w:sz w:val="20"/>
                <w:szCs w:val="20"/>
              </w:rPr>
              <w:tab/>
              <w:t>Osmisliti i pripremiti individualnu projektnu temu</w:t>
            </w:r>
          </w:p>
          <w:p w:rsidR="008E5BBA" w:rsidRPr="00BF1918" w:rsidRDefault="008E5BBA" w:rsidP="0032724C">
            <w:pPr>
              <w:tabs>
                <w:tab w:val="left" w:pos="2820"/>
              </w:tabs>
              <w:spacing w:after="0"/>
              <w:ind w:left="356" w:hanging="356"/>
              <w:rPr>
                <w:rFonts w:ascii="Arial" w:hAnsi="Arial" w:cs="Arial"/>
                <w:bCs/>
                <w:sz w:val="20"/>
                <w:szCs w:val="20"/>
              </w:rPr>
            </w:pPr>
            <w:r w:rsidRPr="00BF1918">
              <w:rPr>
                <w:rFonts w:ascii="Arial" w:hAnsi="Arial" w:cs="Arial"/>
                <w:bCs/>
                <w:sz w:val="20"/>
                <w:szCs w:val="20"/>
              </w:rPr>
              <w:t>2.</w:t>
            </w:r>
            <w:r w:rsidRPr="00BF1918">
              <w:rPr>
                <w:rFonts w:ascii="Arial" w:hAnsi="Arial" w:cs="Arial"/>
                <w:bCs/>
                <w:sz w:val="20"/>
                <w:szCs w:val="20"/>
              </w:rPr>
              <w:tab/>
              <w:t xml:space="preserve">Primijeniti sve elemente unutar procesa realizacije projekta </w:t>
            </w:r>
          </w:p>
          <w:p w:rsidR="008E5BBA" w:rsidRPr="00BF1918" w:rsidRDefault="008E5BBA" w:rsidP="0032724C">
            <w:pPr>
              <w:tabs>
                <w:tab w:val="left" w:pos="2820"/>
              </w:tabs>
              <w:spacing w:after="0"/>
              <w:ind w:left="356" w:hanging="356"/>
              <w:rPr>
                <w:rFonts w:ascii="Arial" w:hAnsi="Arial" w:cs="Arial"/>
                <w:bCs/>
                <w:sz w:val="20"/>
                <w:szCs w:val="20"/>
              </w:rPr>
            </w:pPr>
            <w:r w:rsidRPr="00BF1918">
              <w:rPr>
                <w:rFonts w:ascii="Arial" w:hAnsi="Arial" w:cs="Arial"/>
                <w:bCs/>
                <w:sz w:val="20"/>
                <w:szCs w:val="20"/>
              </w:rPr>
              <w:t xml:space="preserve">3. </w:t>
            </w:r>
            <w:r w:rsidRPr="00BF1918">
              <w:rPr>
                <w:rFonts w:ascii="Arial" w:hAnsi="Arial" w:cs="Arial"/>
                <w:bCs/>
                <w:sz w:val="20"/>
                <w:szCs w:val="20"/>
              </w:rPr>
              <w:tab/>
              <w:t>Osmisliti projekt otvorenog ili zatvorenog prostora</w:t>
            </w:r>
          </w:p>
          <w:p w:rsidR="008E5BBA" w:rsidRPr="00BF1918" w:rsidRDefault="008E5BBA" w:rsidP="0032724C">
            <w:pPr>
              <w:tabs>
                <w:tab w:val="left" w:pos="2820"/>
              </w:tabs>
              <w:spacing w:after="0"/>
              <w:ind w:left="356" w:hanging="356"/>
              <w:rPr>
                <w:rFonts w:ascii="Arial" w:hAnsi="Arial" w:cs="Arial"/>
                <w:bCs/>
                <w:sz w:val="20"/>
                <w:szCs w:val="20"/>
              </w:rPr>
            </w:pPr>
            <w:r w:rsidRPr="00BF1918">
              <w:rPr>
                <w:rFonts w:ascii="Arial" w:hAnsi="Arial" w:cs="Arial"/>
                <w:bCs/>
                <w:sz w:val="20"/>
                <w:szCs w:val="20"/>
              </w:rPr>
              <w:t xml:space="preserve">4. </w:t>
            </w:r>
            <w:r w:rsidRPr="00BF1918">
              <w:rPr>
                <w:rFonts w:ascii="Arial" w:hAnsi="Arial" w:cs="Arial"/>
                <w:bCs/>
                <w:sz w:val="20"/>
                <w:szCs w:val="20"/>
              </w:rPr>
              <w:tab/>
              <w:t>Analizirati i napisati projektnu temu</w:t>
            </w:r>
          </w:p>
          <w:p w:rsidR="008E5BBA" w:rsidRPr="00BF1918" w:rsidRDefault="008E5BBA" w:rsidP="0032724C">
            <w:pPr>
              <w:tabs>
                <w:tab w:val="left" w:pos="2820"/>
              </w:tabs>
              <w:spacing w:after="0"/>
              <w:ind w:left="356" w:hanging="356"/>
              <w:rPr>
                <w:rFonts w:ascii="Arial" w:hAnsi="Arial" w:cs="Arial"/>
                <w:bCs/>
                <w:sz w:val="20"/>
                <w:szCs w:val="20"/>
              </w:rPr>
            </w:pPr>
            <w:r w:rsidRPr="00BF1918">
              <w:rPr>
                <w:rFonts w:ascii="Arial" w:hAnsi="Arial" w:cs="Arial"/>
                <w:bCs/>
                <w:sz w:val="20"/>
                <w:szCs w:val="20"/>
              </w:rPr>
              <w:t xml:space="preserve">5. </w:t>
            </w:r>
            <w:r w:rsidRPr="00BF1918">
              <w:rPr>
                <w:rFonts w:ascii="Arial" w:hAnsi="Arial" w:cs="Arial"/>
                <w:bCs/>
                <w:sz w:val="20"/>
                <w:szCs w:val="20"/>
              </w:rPr>
              <w:tab/>
              <w:t>Realizirati samostalni izlagački projekt</w:t>
            </w:r>
          </w:p>
          <w:p w:rsidR="008E5BBA" w:rsidRPr="00BF1918" w:rsidRDefault="008E5BBA" w:rsidP="0032724C">
            <w:pPr>
              <w:tabs>
                <w:tab w:val="left" w:pos="2820"/>
              </w:tabs>
              <w:spacing w:after="0"/>
              <w:ind w:left="356" w:hanging="356"/>
              <w:rPr>
                <w:rFonts w:ascii="Arial" w:hAnsi="Arial" w:cs="Arial"/>
                <w:bCs/>
                <w:sz w:val="20"/>
                <w:szCs w:val="20"/>
              </w:rPr>
            </w:pPr>
            <w:r w:rsidRPr="00BF1918">
              <w:rPr>
                <w:rFonts w:ascii="Arial" w:hAnsi="Arial" w:cs="Arial"/>
                <w:bCs/>
                <w:sz w:val="20"/>
                <w:szCs w:val="20"/>
              </w:rPr>
              <w:t xml:space="preserve">6. </w:t>
            </w:r>
            <w:r w:rsidRPr="00BF1918">
              <w:rPr>
                <w:rFonts w:ascii="Arial" w:hAnsi="Arial" w:cs="Arial"/>
                <w:bCs/>
                <w:sz w:val="20"/>
                <w:szCs w:val="20"/>
              </w:rPr>
              <w:tab/>
              <w:t xml:space="preserve">Prezentirati projekt </w:t>
            </w:r>
          </w:p>
          <w:p w:rsidR="008E5BBA" w:rsidRPr="00BF1918" w:rsidRDefault="008E5BBA" w:rsidP="0032724C">
            <w:pPr>
              <w:tabs>
                <w:tab w:val="left" w:pos="2820"/>
              </w:tabs>
              <w:spacing w:after="0"/>
              <w:ind w:left="356" w:hanging="356"/>
              <w:rPr>
                <w:rFonts w:ascii="Arial" w:hAnsi="Arial" w:cs="Arial"/>
                <w:bCs/>
                <w:sz w:val="20"/>
                <w:szCs w:val="20"/>
              </w:rPr>
            </w:pPr>
            <w:r w:rsidRPr="00BF1918">
              <w:rPr>
                <w:rFonts w:ascii="Arial" w:hAnsi="Arial" w:cs="Arial"/>
                <w:bCs/>
                <w:sz w:val="20"/>
                <w:szCs w:val="20"/>
              </w:rPr>
              <w:t xml:space="preserve">8. </w:t>
            </w:r>
            <w:r w:rsidRPr="00BF1918">
              <w:rPr>
                <w:rFonts w:ascii="Arial" w:hAnsi="Arial" w:cs="Arial"/>
                <w:bCs/>
                <w:sz w:val="20"/>
                <w:szCs w:val="20"/>
              </w:rPr>
              <w:tab/>
              <w:t>Razviti i valorizirati proces rada i metode istraživanja.</w:t>
            </w:r>
          </w:p>
          <w:p w:rsidR="008E5BBA" w:rsidRPr="00BF1918" w:rsidRDefault="008E5BBA" w:rsidP="0032724C">
            <w:pPr>
              <w:tabs>
                <w:tab w:val="left" w:pos="2820"/>
              </w:tabs>
              <w:spacing w:after="0"/>
              <w:ind w:left="356" w:hanging="356"/>
              <w:rPr>
                <w:rFonts w:ascii="Arial" w:hAnsi="Arial" w:cs="Arial"/>
                <w:bCs/>
                <w:sz w:val="20"/>
                <w:szCs w:val="20"/>
              </w:rPr>
            </w:pPr>
            <w:r w:rsidRPr="00BF1918">
              <w:rPr>
                <w:rFonts w:ascii="Arial" w:hAnsi="Arial" w:cs="Arial"/>
                <w:bCs/>
                <w:sz w:val="20"/>
                <w:szCs w:val="20"/>
              </w:rPr>
              <w:t xml:space="preserve">9. </w:t>
            </w:r>
            <w:r w:rsidRPr="00BF1918">
              <w:rPr>
                <w:rFonts w:ascii="Arial" w:hAnsi="Arial" w:cs="Arial"/>
                <w:bCs/>
                <w:sz w:val="20"/>
                <w:szCs w:val="20"/>
              </w:rPr>
              <w:tab/>
              <w:t>Artikulirati ideju projekta kroz pisanu izjavu o radu (statement)</w:t>
            </w:r>
          </w:p>
          <w:p w:rsidR="008E5BBA" w:rsidRPr="00BF1918" w:rsidRDefault="008E5BBA" w:rsidP="0032724C">
            <w:pPr>
              <w:tabs>
                <w:tab w:val="left" w:pos="2820"/>
              </w:tabs>
              <w:spacing w:after="0"/>
              <w:rPr>
                <w:rFonts w:ascii="Arial" w:hAnsi="Arial" w:cs="Arial"/>
                <w:sz w:val="20"/>
                <w:szCs w:val="20"/>
              </w:rPr>
            </w:pPr>
          </w:p>
        </w:tc>
      </w:tr>
      <w:tr w:rsidR="008E5BBA" w:rsidRPr="00BF1918" w:rsidTr="0032724C">
        <w:tc>
          <w:tcPr>
            <w:tcW w:w="1912" w:type="dxa"/>
            <w:gridSpan w:val="2"/>
            <w:tcBorders>
              <w:left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right w:val="single" w:sz="12" w:space="0" w:color="auto"/>
            </w:tcBorders>
            <w:tcMar>
              <w:left w:w="57" w:type="dxa"/>
              <w:right w:w="57" w:type="dxa"/>
            </w:tcMar>
          </w:tcPr>
          <w:p w:rsidR="008E5BBA" w:rsidRPr="00BF1918" w:rsidRDefault="008E5BBA" w:rsidP="0032724C">
            <w:pPr>
              <w:tabs>
                <w:tab w:val="left" w:pos="2820"/>
              </w:tabs>
              <w:spacing w:after="0" w:line="240" w:lineRule="auto"/>
              <w:rPr>
                <w:rFonts w:ascii="Arial" w:hAnsi="Arial" w:cs="Arial"/>
                <w:sz w:val="20"/>
                <w:szCs w:val="20"/>
              </w:rPr>
            </w:pPr>
            <w:r w:rsidRPr="00BF1918">
              <w:rPr>
                <w:rFonts w:ascii="Arial" w:hAnsi="Arial" w:cs="Arial"/>
                <w:sz w:val="20"/>
                <w:szCs w:val="20"/>
              </w:rPr>
              <w:t>Sažetak sadržaja izvedbenog programa prema satnici nastave:</w:t>
            </w:r>
          </w:p>
          <w:p w:rsidR="008E5BBA" w:rsidRPr="00BF1918" w:rsidRDefault="008E5BBA" w:rsidP="0032724C">
            <w:pPr>
              <w:tabs>
                <w:tab w:val="left" w:pos="2820"/>
              </w:tabs>
              <w:spacing w:after="0" w:line="240" w:lineRule="auto"/>
              <w:ind w:left="356" w:hanging="356"/>
              <w:rPr>
                <w:rFonts w:ascii="Arial" w:hAnsi="Arial" w:cs="Arial"/>
                <w:bCs/>
                <w:sz w:val="20"/>
                <w:szCs w:val="20"/>
              </w:rPr>
            </w:pPr>
            <w:r w:rsidRPr="00BF1918">
              <w:rPr>
                <w:rFonts w:ascii="Arial" w:hAnsi="Arial" w:cs="Arial"/>
                <w:bCs/>
                <w:sz w:val="20"/>
                <w:szCs w:val="20"/>
              </w:rPr>
              <w:t>1.</w:t>
            </w:r>
            <w:r w:rsidRPr="00BF1918">
              <w:rPr>
                <w:rFonts w:ascii="Arial" w:hAnsi="Arial" w:cs="Arial"/>
                <w:bCs/>
                <w:sz w:val="20"/>
                <w:szCs w:val="20"/>
              </w:rPr>
              <w:tab/>
              <w:t xml:space="preserve">Uvod i upoznavanje sa programom kolegija. </w:t>
            </w:r>
          </w:p>
          <w:p w:rsidR="008E5BBA" w:rsidRPr="00BF1918" w:rsidRDefault="008E5BBA" w:rsidP="0032724C">
            <w:pPr>
              <w:tabs>
                <w:tab w:val="left" w:pos="2820"/>
              </w:tabs>
              <w:spacing w:after="0" w:line="240" w:lineRule="auto"/>
              <w:ind w:left="356" w:hanging="356"/>
              <w:rPr>
                <w:rFonts w:ascii="Arial" w:hAnsi="Arial" w:cs="Arial"/>
                <w:bCs/>
                <w:sz w:val="20"/>
                <w:szCs w:val="20"/>
              </w:rPr>
            </w:pPr>
            <w:r w:rsidRPr="00BF1918">
              <w:rPr>
                <w:rFonts w:ascii="Arial" w:hAnsi="Arial" w:cs="Arial"/>
                <w:bCs/>
                <w:sz w:val="20"/>
                <w:szCs w:val="20"/>
              </w:rPr>
              <w:tab/>
              <w:t>Prijedlozi teme Diplomskog rada.</w:t>
            </w:r>
          </w:p>
          <w:p w:rsidR="008E5BBA" w:rsidRPr="00BF1918" w:rsidRDefault="008E5BBA" w:rsidP="0032724C">
            <w:pPr>
              <w:tabs>
                <w:tab w:val="left" w:pos="2820"/>
              </w:tabs>
              <w:spacing w:after="0" w:line="240" w:lineRule="auto"/>
              <w:ind w:left="356" w:hanging="356"/>
              <w:rPr>
                <w:rFonts w:ascii="Arial" w:hAnsi="Arial" w:cs="Arial"/>
                <w:bCs/>
                <w:sz w:val="20"/>
                <w:szCs w:val="20"/>
              </w:rPr>
            </w:pPr>
            <w:r w:rsidRPr="00BF1918">
              <w:rPr>
                <w:rFonts w:ascii="Arial" w:hAnsi="Arial" w:cs="Arial"/>
                <w:bCs/>
                <w:sz w:val="20"/>
                <w:szCs w:val="20"/>
              </w:rPr>
              <w:tab/>
              <w:t>Program projekta i produkcija.</w:t>
            </w:r>
            <w:r w:rsidR="006D2EB7" w:rsidRPr="00BF1918">
              <w:rPr>
                <w:rFonts w:ascii="Arial" w:hAnsi="Arial" w:cs="Arial"/>
                <w:bCs/>
                <w:sz w:val="20"/>
                <w:szCs w:val="20"/>
              </w:rPr>
              <w:t xml:space="preserve"> (</w:t>
            </w:r>
            <w:r w:rsidR="00FB70AB" w:rsidRPr="00BF1918">
              <w:rPr>
                <w:rFonts w:ascii="Arial" w:hAnsi="Arial" w:cs="Arial"/>
                <w:bCs/>
                <w:sz w:val="20"/>
                <w:szCs w:val="20"/>
              </w:rPr>
              <w:t>3</w:t>
            </w:r>
            <w:r w:rsidR="006D2EB7" w:rsidRPr="00BF1918">
              <w:rPr>
                <w:rFonts w:ascii="Arial" w:hAnsi="Arial" w:cs="Arial"/>
                <w:bCs/>
                <w:sz w:val="20"/>
                <w:szCs w:val="20"/>
              </w:rPr>
              <w:t>P+</w:t>
            </w:r>
            <w:r w:rsidR="00FB70AB" w:rsidRPr="00BF1918">
              <w:rPr>
                <w:rFonts w:ascii="Arial" w:hAnsi="Arial" w:cs="Arial"/>
                <w:bCs/>
                <w:sz w:val="20"/>
                <w:szCs w:val="20"/>
              </w:rPr>
              <w:t>2</w:t>
            </w:r>
            <w:r w:rsidR="006D2EB7" w:rsidRPr="00BF1918">
              <w:rPr>
                <w:rFonts w:ascii="Arial" w:hAnsi="Arial" w:cs="Arial"/>
                <w:bCs/>
                <w:sz w:val="20"/>
                <w:szCs w:val="20"/>
              </w:rPr>
              <w:t>S+</w:t>
            </w:r>
            <w:r w:rsidR="00FB70AB" w:rsidRPr="00BF1918">
              <w:rPr>
                <w:rFonts w:ascii="Arial" w:hAnsi="Arial" w:cs="Arial"/>
                <w:bCs/>
                <w:sz w:val="20"/>
                <w:szCs w:val="20"/>
              </w:rPr>
              <w:t>2</w:t>
            </w:r>
            <w:r w:rsidR="006D2EB7" w:rsidRPr="00BF1918">
              <w:rPr>
                <w:rFonts w:ascii="Arial" w:hAnsi="Arial" w:cs="Arial"/>
                <w:bCs/>
                <w:sz w:val="20"/>
                <w:szCs w:val="20"/>
              </w:rPr>
              <w:t>V)</w:t>
            </w:r>
          </w:p>
          <w:p w:rsidR="008E5BBA" w:rsidRPr="00BF1918" w:rsidRDefault="008E5BBA" w:rsidP="0032724C">
            <w:pPr>
              <w:tabs>
                <w:tab w:val="left" w:pos="2820"/>
              </w:tabs>
              <w:spacing w:after="0" w:line="240" w:lineRule="auto"/>
              <w:ind w:left="356" w:hanging="356"/>
              <w:rPr>
                <w:rFonts w:ascii="Arial" w:hAnsi="Arial" w:cs="Arial"/>
                <w:sz w:val="20"/>
                <w:szCs w:val="20"/>
              </w:rPr>
            </w:pPr>
          </w:p>
          <w:p w:rsidR="008E5BBA" w:rsidRPr="00BF1918" w:rsidRDefault="008E5BBA" w:rsidP="0032724C">
            <w:pPr>
              <w:tabs>
                <w:tab w:val="left" w:pos="2820"/>
              </w:tabs>
              <w:spacing w:after="0" w:line="240" w:lineRule="auto"/>
              <w:ind w:left="356" w:hanging="356"/>
              <w:rPr>
                <w:rFonts w:ascii="Arial" w:hAnsi="Arial" w:cs="Arial"/>
                <w:bCs/>
                <w:sz w:val="20"/>
                <w:szCs w:val="20"/>
              </w:rPr>
            </w:pPr>
            <w:r w:rsidRPr="00BF1918">
              <w:rPr>
                <w:rFonts w:ascii="Arial" w:hAnsi="Arial" w:cs="Arial"/>
                <w:sz w:val="20"/>
                <w:szCs w:val="20"/>
              </w:rPr>
              <w:t xml:space="preserve">2. </w:t>
            </w:r>
            <w:r w:rsidRPr="00BF1918">
              <w:rPr>
                <w:rFonts w:ascii="Arial" w:hAnsi="Arial" w:cs="Arial"/>
                <w:bCs/>
                <w:sz w:val="20"/>
                <w:szCs w:val="20"/>
              </w:rPr>
              <w:tab/>
              <w:t>Prijedlozi teme Diplomskog rada.</w:t>
            </w:r>
          </w:p>
          <w:p w:rsidR="008E5BBA" w:rsidRPr="00BF1918" w:rsidRDefault="008E5BBA" w:rsidP="0032724C">
            <w:pPr>
              <w:tabs>
                <w:tab w:val="left" w:pos="2820"/>
              </w:tabs>
              <w:spacing w:after="0" w:line="240" w:lineRule="auto"/>
              <w:ind w:left="356" w:hanging="356"/>
              <w:rPr>
                <w:rFonts w:ascii="Arial" w:hAnsi="Arial" w:cs="Arial"/>
                <w:sz w:val="20"/>
                <w:szCs w:val="20"/>
              </w:rPr>
            </w:pPr>
            <w:r w:rsidRPr="00BF1918">
              <w:rPr>
                <w:rFonts w:ascii="Arial" w:hAnsi="Arial" w:cs="Arial"/>
                <w:bCs/>
                <w:sz w:val="20"/>
                <w:szCs w:val="20"/>
              </w:rPr>
              <w:tab/>
              <w:t>Program projekta i produkcija.</w:t>
            </w:r>
            <w:r w:rsidR="006D2EB7" w:rsidRPr="00BF1918">
              <w:rPr>
                <w:rFonts w:ascii="Arial" w:hAnsi="Arial" w:cs="Arial"/>
                <w:bCs/>
                <w:sz w:val="20"/>
                <w:szCs w:val="20"/>
              </w:rPr>
              <w:t xml:space="preserve"> </w:t>
            </w:r>
            <w:r w:rsidR="002327BB" w:rsidRPr="00BF1918">
              <w:rPr>
                <w:rFonts w:ascii="Arial" w:hAnsi="Arial" w:cs="Arial"/>
                <w:bCs/>
                <w:sz w:val="20"/>
                <w:szCs w:val="20"/>
              </w:rPr>
              <w:t>(3P+2S+2V)</w:t>
            </w:r>
          </w:p>
          <w:p w:rsidR="008E5BBA" w:rsidRPr="00BF1918" w:rsidRDefault="008E5BBA" w:rsidP="0032724C">
            <w:pPr>
              <w:tabs>
                <w:tab w:val="left" w:pos="2820"/>
              </w:tabs>
              <w:spacing w:after="0" w:line="240" w:lineRule="auto"/>
              <w:ind w:left="356" w:hanging="356"/>
              <w:rPr>
                <w:rFonts w:ascii="Arial" w:hAnsi="Arial" w:cs="Arial"/>
                <w:bCs/>
                <w:sz w:val="20"/>
                <w:szCs w:val="20"/>
              </w:rPr>
            </w:pPr>
            <w:r w:rsidRPr="00BF1918">
              <w:rPr>
                <w:rFonts w:ascii="Arial" w:hAnsi="Arial" w:cs="Arial"/>
                <w:sz w:val="20"/>
                <w:szCs w:val="20"/>
              </w:rPr>
              <w:t>3.</w:t>
            </w:r>
            <w:r w:rsidRPr="00BF1918">
              <w:rPr>
                <w:rFonts w:ascii="Arial" w:hAnsi="Arial" w:cs="Arial"/>
                <w:bCs/>
                <w:sz w:val="20"/>
                <w:szCs w:val="20"/>
              </w:rPr>
              <w:t xml:space="preserve"> </w:t>
            </w:r>
            <w:r w:rsidRPr="00BF1918">
              <w:rPr>
                <w:rFonts w:ascii="Arial" w:hAnsi="Arial" w:cs="Arial"/>
                <w:bCs/>
                <w:sz w:val="20"/>
                <w:szCs w:val="20"/>
              </w:rPr>
              <w:tab/>
              <w:t>Prijedlozi teme Diplomskog rada.</w:t>
            </w:r>
          </w:p>
          <w:p w:rsidR="008E5BBA" w:rsidRPr="00BF1918" w:rsidRDefault="008E5BBA" w:rsidP="0032724C">
            <w:pPr>
              <w:tabs>
                <w:tab w:val="left" w:pos="2820"/>
              </w:tabs>
              <w:spacing w:after="0" w:line="240" w:lineRule="auto"/>
              <w:ind w:left="356" w:hanging="356"/>
              <w:rPr>
                <w:rFonts w:ascii="Arial" w:hAnsi="Arial" w:cs="Arial"/>
                <w:bCs/>
                <w:sz w:val="20"/>
                <w:szCs w:val="20"/>
              </w:rPr>
            </w:pPr>
            <w:r w:rsidRPr="00BF1918">
              <w:rPr>
                <w:rFonts w:ascii="Arial" w:hAnsi="Arial" w:cs="Arial"/>
                <w:bCs/>
                <w:sz w:val="20"/>
                <w:szCs w:val="20"/>
              </w:rPr>
              <w:tab/>
              <w:t>Program projekta i produkcija.</w:t>
            </w:r>
            <w:r w:rsidR="006D2EB7" w:rsidRPr="00BF1918">
              <w:rPr>
                <w:rFonts w:ascii="Arial" w:hAnsi="Arial" w:cs="Arial"/>
                <w:bCs/>
                <w:sz w:val="20"/>
                <w:szCs w:val="20"/>
              </w:rPr>
              <w:t xml:space="preserve"> </w:t>
            </w:r>
            <w:r w:rsidR="00FB70AB" w:rsidRPr="00BF1918">
              <w:rPr>
                <w:rFonts w:ascii="Arial" w:hAnsi="Arial" w:cs="Arial"/>
                <w:bCs/>
                <w:sz w:val="20"/>
                <w:szCs w:val="20"/>
              </w:rPr>
              <w:t>(3P+2S+2V)</w:t>
            </w:r>
          </w:p>
          <w:p w:rsidR="008E5BBA" w:rsidRPr="00BF1918" w:rsidRDefault="008E5BBA" w:rsidP="0032724C">
            <w:pPr>
              <w:tabs>
                <w:tab w:val="left" w:pos="2820"/>
              </w:tabs>
              <w:spacing w:after="0" w:line="240" w:lineRule="auto"/>
              <w:ind w:left="356" w:hanging="356"/>
              <w:rPr>
                <w:rFonts w:ascii="Arial" w:hAnsi="Arial" w:cs="Arial"/>
                <w:sz w:val="20"/>
                <w:szCs w:val="20"/>
              </w:rPr>
            </w:pPr>
          </w:p>
          <w:p w:rsidR="008E5BBA" w:rsidRPr="00BF1918" w:rsidRDefault="008E5BBA" w:rsidP="0032724C">
            <w:pPr>
              <w:tabs>
                <w:tab w:val="left" w:pos="2820"/>
              </w:tabs>
              <w:spacing w:after="0" w:line="240" w:lineRule="auto"/>
              <w:ind w:left="356" w:hanging="356"/>
              <w:rPr>
                <w:rFonts w:ascii="Arial" w:hAnsi="Arial" w:cs="Arial"/>
                <w:bCs/>
                <w:sz w:val="20"/>
                <w:szCs w:val="20"/>
              </w:rPr>
            </w:pPr>
            <w:r w:rsidRPr="00BF1918">
              <w:rPr>
                <w:rFonts w:ascii="Arial" w:hAnsi="Arial" w:cs="Arial"/>
                <w:sz w:val="20"/>
                <w:szCs w:val="20"/>
              </w:rPr>
              <w:t>4.</w:t>
            </w:r>
            <w:r w:rsidRPr="00BF1918">
              <w:rPr>
                <w:rFonts w:ascii="Arial" w:hAnsi="Arial" w:cs="Arial"/>
                <w:bCs/>
                <w:sz w:val="20"/>
                <w:szCs w:val="20"/>
              </w:rPr>
              <w:t xml:space="preserve"> </w:t>
            </w:r>
            <w:r w:rsidRPr="00BF1918">
              <w:rPr>
                <w:rFonts w:ascii="Arial" w:hAnsi="Arial" w:cs="Arial"/>
                <w:bCs/>
                <w:sz w:val="20"/>
                <w:szCs w:val="20"/>
              </w:rPr>
              <w:tab/>
              <w:t>Usvajanje teme Diplomskog rada.</w:t>
            </w:r>
          </w:p>
          <w:p w:rsidR="008E5BBA" w:rsidRPr="00BF1918" w:rsidRDefault="008E5BBA" w:rsidP="00FB70AB">
            <w:pPr>
              <w:tabs>
                <w:tab w:val="left" w:pos="2820"/>
              </w:tabs>
              <w:spacing w:after="0" w:line="240" w:lineRule="auto"/>
              <w:ind w:left="356" w:hanging="356"/>
              <w:rPr>
                <w:rFonts w:ascii="Arial" w:hAnsi="Arial" w:cs="Arial"/>
                <w:bCs/>
                <w:sz w:val="20"/>
                <w:szCs w:val="20"/>
              </w:rPr>
            </w:pPr>
            <w:r w:rsidRPr="00BF1918">
              <w:rPr>
                <w:rFonts w:ascii="Arial" w:hAnsi="Arial" w:cs="Arial"/>
                <w:bCs/>
                <w:sz w:val="20"/>
                <w:szCs w:val="20"/>
              </w:rPr>
              <w:tab/>
              <w:t>Program projekta i produkcija.</w:t>
            </w:r>
            <w:r w:rsidR="006D2EB7" w:rsidRPr="00BF1918">
              <w:rPr>
                <w:rFonts w:ascii="Arial" w:hAnsi="Arial" w:cs="Arial"/>
                <w:bCs/>
                <w:sz w:val="20"/>
                <w:szCs w:val="20"/>
              </w:rPr>
              <w:t xml:space="preserve"> </w:t>
            </w:r>
            <w:r w:rsidR="00FB70AB" w:rsidRPr="00BF1918">
              <w:rPr>
                <w:rFonts w:ascii="Arial" w:hAnsi="Arial" w:cs="Arial"/>
                <w:bCs/>
                <w:sz w:val="20"/>
                <w:szCs w:val="20"/>
              </w:rPr>
              <w:t>(3P+2S+2V)</w:t>
            </w:r>
          </w:p>
          <w:p w:rsidR="008E5BBA" w:rsidRPr="00BF1918" w:rsidRDefault="008E5BBA" w:rsidP="0032724C">
            <w:pPr>
              <w:tabs>
                <w:tab w:val="left" w:pos="2820"/>
              </w:tabs>
              <w:spacing w:after="0" w:line="240" w:lineRule="auto"/>
              <w:ind w:left="356" w:hanging="356"/>
              <w:rPr>
                <w:rFonts w:ascii="Arial" w:hAnsi="Arial" w:cs="Arial"/>
                <w:sz w:val="20"/>
                <w:szCs w:val="20"/>
              </w:rPr>
            </w:pPr>
          </w:p>
          <w:p w:rsidR="008E5BBA" w:rsidRPr="00BF1918" w:rsidRDefault="008E5BBA" w:rsidP="0032724C">
            <w:pPr>
              <w:tabs>
                <w:tab w:val="left" w:pos="2820"/>
              </w:tabs>
              <w:spacing w:after="0" w:line="240" w:lineRule="auto"/>
              <w:ind w:left="356" w:hanging="356"/>
              <w:rPr>
                <w:rFonts w:ascii="Arial" w:hAnsi="Arial" w:cs="Arial"/>
                <w:bCs/>
                <w:sz w:val="20"/>
                <w:szCs w:val="20"/>
              </w:rPr>
            </w:pPr>
            <w:r w:rsidRPr="00BF1918">
              <w:rPr>
                <w:rFonts w:ascii="Arial" w:hAnsi="Arial" w:cs="Arial"/>
                <w:sz w:val="20"/>
                <w:szCs w:val="20"/>
              </w:rPr>
              <w:t>5.</w:t>
            </w:r>
            <w:r w:rsidRPr="00BF1918">
              <w:rPr>
                <w:rFonts w:ascii="Arial" w:hAnsi="Arial" w:cs="Arial"/>
                <w:bCs/>
                <w:sz w:val="20"/>
                <w:szCs w:val="20"/>
              </w:rPr>
              <w:t xml:space="preserve"> </w:t>
            </w:r>
            <w:r w:rsidRPr="00BF1918">
              <w:rPr>
                <w:rFonts w:ascii="Arial" w:hAnsi="Arial" w:cs="Arial"/>
                <w:bCs/>
                <w:sz w:val="20"/>
                <w:szCs w:val="20"/>
              </w:rPr>
              <w:tab/>
              <w:t>Metodologija razrade teme.</w:t>
            </w:r>
          </w:p>
          <w:p w:rsidR="008E5BBA" w:rsidRPr="00BF1918" w:rsidRDefault="008E5BBA" w:rsidP="00FB70AB">
            <w:pPr>
              <w:tabs>
                <w:tab w:val="left" w:pos="2820"/>
              </w:tabs>
              <w:spacing w:after="0" w:line="240" w:lineRule="auto"/>
              <w:ind w:left="356" w:hanging="356"/>
              <w:rPr>
                <w:rFonts w:ascii="Arial" w:hAnsi="Arial" w:cs="Arial"/>
                <w:bCs/>
                <w:sz w:val="20"/>
                <w:szCs w:val="20"/>
              </w:rPr>
            </w:pPr>
            <w:r w:rsidRPr="00BF1918">
              <w:rPr>
                <w:rFonts w:ascii="Arial" w:hAnsi="Arial" w:cs="Arial"/>
                <w:bCs/>
                <w:sz w:val="20"/>
                <w:szCs w:val="20"/>
              </w:rPr>
              <w:tab/>
              <w:t>Program projekta i produkcija.</w:t>
            </w:r>
            <w:r w:rsidR="006D2EB7" w:rsidRPr="00BF1918">
              <w:rPr>
                <w:rFonts w:ascii="Arial" w:hAnsi="Arial" w:cs="Arial"/>
                <w:bCs/>
                <w:sz w:val="20"/>
                <w:szCs w:val="20"/>
              </w:rPr>
              <w:t xml:space="preserve"> </w:t>
            </w:r>
            <w:r w:rsidR="00FB70AB" w:rsidRPr="00BF1918">
              <w:rPr>
                <w:rFonts w:ascii="Arial" w:hAnsi="Arial" w:cs="Arial"/>
                <w:bCs/>
                <w:sz w:val="20"/>
                <w:szCs w:val="20"/>
              </w:rPr>
              <w:t>(3P+2S+2V)</w:t>
            </w:r>
          </w:p>
          <w:p w:rsidR="008E5BBA" w:rsidRPr="00BF1918" w:rsidRDefault="008E5BBA" w:rsidP="0032724C">
            <w:pPr>
              <w:tabs>
                <w:tab w:val="left" w:pos="2820"/>
              </w:tabs>
              <w:spacing w:after="0" w:line="240" w:lineRule="auto"/>
              <w:ind w:left="356" w:hanging="356"/>
              <w:rPr>
                <w:rFonts w:ascii="Arial" w:hAnsi="Arial" w:cs="Arial"/>
                <w:sz w:val="20"/>
                <w:szCs w:val="20"/>
              </w:rPr>
            </w:pPr>
          </w:p>
          <w:p w:rsidR="008E5BBA" w:rsidRPr="00BF1918" w:rsidRDefault="008E5BBA" w:rsidP="0032724C">
            <w:pPr>
              <w:tabs>
                <w:tab w:val="left" w:pos="2820"/>
              </w:tabs>
              <w:spacing w:after="0" w:line="240" w:lineRule="auto"/>
              <w:ind w:left="356" w:hanging="356"/>
              <w:rPr>
                <w:rFonts w:ascii="Arial" w:hAnsi="Arial" w:cs="Arial"/>
                <w:bCs/>
                <w:sz w:val="20"/>
                <w:szCs w:val="20"/>
              </w:rPr>
            </w:pPr>
            <w:r w:rsidRPr="00BF1918">
              <w:rPr>
                <w:rFonts w:ascii="Arial" w:hAnsi="Arial" w:cs="Arial"/>
                <w:sz w:val="20"/>
                <w:szCs w:val="20"/>
              </w:rPr>
              <w:t>6.</w:t>
            </w:r>
            <w:r w:rsidRPr="00BF1918">
              <w:rPr>
                <w:rFonts w:ascii="Arial" w:hAnsi="Arial" w:cs="Arial"/>
                <w:bCs/>
                <w:sz w:val="20"/>
                <w:szCs w:val="20"/>
              </w:rPr>
              <w:t xml:space="preserve"> </w:t>
            </w:r>
            <w:r w:rsidRPr="00BF1918">
              <w:rPr>
                <w:rFonts w:ascii="Arial" w:hAnsi="Arial" w:cs="Arial"/>
                <w:bCs/>
                <w:sz w:val="20"/>
                <w:szCs w:val="20"/>
              </w:rPr>
              <w:tab/>
              <w:t>Metodologija razrade teme.</w:t>
            </w:r>
          </w:p>
          <w:p w:rsidR="008E5BBA" w:rsidRPr="00BF1918" w:rsidRDefault="008E5BBA" w:rsidP="00FB70AB">
            <w:pPr>
              <w:tabs>
                <w:tab w:val="left" w:pos="2820"/>
              </w:tabs>
              <w:spacing w:after="0" w:line="240" w:lineRule="auto"/>
              <w:ind w:left="356" w:hanging="356"/>
              <w:rPr>
                <w:rFonts w:ascii="Arial" w:hAnsi="Arial" w:cs="Arial"/>
                <w:bCs/>
                <w:sz w:val="20"/>
                <w:szCs w:val="20"/>
              </w:rPr>
            </w:pPr>
            <w:r w:rsidRPr="00BF1918">
              <w:rPr>
                <w:rFonts w:ascii="Arial" w:hAnsi="Arial" w:cs="Arial"/>
                <w:bCs/>
                <w:sz w:val="20"/>
                <w:szCs w:val="20"/>
              </w:rPr>
              <w:tab/>
              <w:t>Program projekta i produkcija.</w:t>
            </w:r>
            <w:r w:rsidR="006D2EB7" w:rsidRPr="00BF1918">
              <w:rPr>
                <w:rFonts w:ascii="Arial" w:hAnsi="Arial" w:cs="Arial"/>
                <w:bCs/>
                <w:sz w:val="20"/>
                <w:szCs w:val="20"/>
              </w:rPr>
              <w:t xml:space="preserve"> </w:t>
            </w:r>
            <w:r w:rsidR="00FB70AB" w:rsidRPr="00BF1918">
              <w:rPr>
                <w:rFonts w:ascii="Arial" w:hAnsi="Arial" w:cs="Arial"/>
                <w:bCs/>
                <w:sz w:val="20"/>
                <w:szCs w:val="20"/>
              </w:rPr>
              <w:t>(3P+2S+2V)</w:t>
            </w:r>
          </w:p>
          <w:p w:rsidR="008E5BBA" w:rsidRPr="00BF1918" w:rsidRDefault="008E5BBA" w:rsidP="0032724C">
            <w:pPr>
              <w:tabs>
                <w:tab w:val="left" w:pos="2820"/>
              </w:tabs>
              <w:spacing w:after="0" w:line="240" w:lineRule="auto"/>
              <w:ind w:left="356" w:hanging="356"/>
              <w:rPr>
                <w:rFonts w:ascii="Arial" w:hAnsi="Arial" w:cs="Arial"/>
                <w:bCs/>
                <w:sz w:val="20"/>
                <w:szCs w:val="20"/>
              </w:rPr>
            </w:pPr>
          </w:p>
          <w:p w:rsidR="008E5BBA" w:rsidRPr="00BF1918" w:rsidRDefault="008E5BBA" w:rsidP="0032724C">
            <w:pPr>
              <w:tabs>
                <w:tab w:val="left" w:pos="2820"/>
              </w:tabs>
              <w:spacing w:after="0" w:line="240" w:lineRule="auto"/>
              <w:ind w:left="356" w:hanging="356"/>
              <w:rPr>
                <w:rFonts w:ascii="Arial" w:hAnsi="Arial" w:cs="Arial"/>
                <w:bCs/>
                <w:kern w:val="32"/>
                <w:sz w:val="20"/>
                <w:szCs w:val="20"/>
              </w:rPr>
            </w:pPr>
            <w:r w:rsidRPr="00BF1918">
              <w:rPr>
                <w:rFonts w:ascii="Arial" w:hAnsi="Arial" w:cs="Arial"/>
                <w:sz w:val="20"/>
                <w:szCs w:val="20"/>
              </w:rPr>
              <w:t>7.</w:t>
            </w:r>
            <w:r w:rsidRPr="00BF1918">
              <w:rPr>
                <w:rFonts w:ascii="Arial" w:hAnsi="Arial" w:cs="Arial"/>
                <w:bCs/>
                <w:sz w:val="20"/>
                <w:szCs w:val="20"/>
              </w:rPr>
              <w:t xml:space="preserve"> </w:t>
            </w:r>
            <w:r w:rsidRPr="00BF1918">
              <w:rPr>
                <w:rFonts w:ascii="Arial" w:hAnsi="Arial" w:cs="Arial"/>
                <w:bCs/>
                <w:sz w:val="20"/>
                <w:szCs w:val="20"/>
              </w:rPr>
              <w:tab/>
            </w:r>
            <w:r w:rsidRPr="00BF1918">
              <w:rPr>
                <w:rFonts w:ascii="Arial" w:hAnsi="Arial" w:cs="Arial"/>
                <w:bCs/>
                <w:kern w:val="32"/>
                <w:sz w:val="20"/>
                <w:szCs w:val="20"/>
              </w:rPr>
              <w:t>Metodologija razrade teme.</w:t>
            </w:r>
          </w:p>
          <w:p w:rsidR="008E5BBA" w:rsidRPr="00BF1918" w:rsidRDefault="008E5BBA" w:rsidP="00FB70AB">
            <w:pPr>
              <w:tabs>
                <w:tab w:val="left" w:pos="2820"/>
              </w:tabs>
              <w:spacing w:after="0" w:line="240" w:lineRule="auto"/>
              <w:ind w:left="356" w:hanging="356"/>
              <w:rPr>
                <w:rFonts w:ascii="Arial" w:hAnsi="Arial" w:cs="Arial"/>
                <w:bCs/>
                <w:sz w:val="20"/>
                <w:szCs w:val="20"/>
              </w:rPr>
            </w:pPr>
            <w:r w:rsidRPr="00BF1918">
              <w:rPr>
                <w:rFonts w:ascii="Arial" w:hAnsi="Arial" w:cs="Arial"/>
                <w:bCs/>
                <w:sz w:val="20"/>
                <w:szCs w:val="20"/>
              </w:rPr>
              <w:tab/>
            </w:r>
            <w:r w:rsidRPr="00BF1918">
              <w:rPr>
                <w:rFonts w:ascii="Arial" w:hAnsi="Arial" w:cs="Arial"/>
                <w:bCs/>
                <w:kern w:val="32"/>
                <w:sz w:val="20"/>
                <w:szCs w:val="20"/>
              </w:rPr>
              <w:t>Program projekta i produkcija.</w:t>
            </w:r>
            <w:r w:rsidR="006D2EB7" w:rsidRPr="00BF1918">
              <w:rPr>
                <w:rFonts w:ascii="Arial" w:hAnsi="Arial" w:cs="Arial"/>
                <w:bCs/>
                <w:sz w:val="20"/>
                <w:szCs w:val="20"/>
              </w:rPr>
              <w:t xml:space="preserve"> </w:t>
            </w:r>
            <w:r w:rsidR="00FB70AB" w:rsidRPr="00BF1918">
              <w:rPr>
                <w:rFonts w:ascii="Arial" w:hAnsi="Arial" w:cs="Arial"/>
                <w:bCs/>
                <w:sz w:val="20"/>
                <w:szCs w:val="20"/>
              </w:rPr>
              <w:t>(3P+2S+2V)</w:t>
            </w:r>
          </w:p>
          <w:p w:rsidR="008E5BBA" w:rsidRPr="00BF1918" w:rsidRDefault="008E5BBA" w:rsidP="0032724C">
            <w:pPr>
              <w:tabs>
                <w:tab w:val="left" w:pos="284"/>
                <w:tab w:val="left" w:pos="567"/>
              </w:tabs>
              <w:spacing w:after="0" w:line="240" w:lineRule="auto"/>
              <w:ind w:left="356" w:hanging="356"/>
              <w:rPr>
                <w:rFonts w:ascii="Arial" w:hAnsi="Arial" w:cs="Arial"/>
                <w:bCs/>
                <w:kern w:val="32"/>
                <w:sz w:val="20"/>
                <w:szCs w:val="20"/>
              </w:rPr>
            </w:pPr>
          </w:p>
          <w:p w:rsidR="008E5BBA" w:rsidRPr="00BF1918" w:rsidRDefault="008E5BBA" w:rsidP="0032724C">
            <w:pPr>
              <w:tabs>
                <w:tab w:val="left" w:pos="2820"/>
              </w:tabs>
              <w:spacing w:after="0" w:line="240" w:lineRule="auto"/>
              <w:ind w:left="356" w:hanging="356"/>
              <w:rPr>
                <w:rFonts w:ascii="Arial" w:hAnsi="Arial" w:cs="Arial"/>
                <w:bCs/>
                <w:sz w:val="20"/>
                <w:szCs w:val="20"/>
              </w:rPr>
            </w:pPr>
            <w:r w:rsidRPr="00BF1918">
              <w:rPr>
                <w:rFonts w:ascii="Arial" w:hAnsi="Arial" w:cs="Arial"/>
                <w:sz w:val="20"/>
                <w:szCs w:val="20"/>
              </w:rPr>
              <w:t>8.</w:t>
            </w:r>
            <w:r w:rsidRPr="00BF1918">
              <w:rPr>
                <w:rFonts w:ascii="Arial" w:hAnsi="Arial" w:cs="Arial"/>
                <w:bCs/>
                <w:sz w:val="20"/>
                <w:szCs w:val="20"/>
              </w:rPr>
              <w:t xml:space="preserve"> </w:t>
            </w:r>
            <w:r w:rsidRPr="00BF1918">
              <w:rPr>
                <w:rFonts w:ascii="Arial" w:hAnsi="Arial" w:cs="Arial"/>
                <w:bCs/>
                <w:sz w:val="20"/>
                <w:szCs w:val="20"/>
              </w:rPr>
              <w:tab/>
              <w:t>Metodologija razrade teme.</w:t>
            </w:r>
          </w:p>
          <w:p w:rsidR="008E5BBA" w:rsidRPr="00BF1918" w:rsidRDefault="008E5BBA" w:rsidP="00FB70AB">
            <w:pPr>
              <w:tabs>
                <w:tab w:val="left" w:pos="2820"/>
              </w:tabs>
              <w:spacing w:after="0" w:line="240" w:lineRule="auto"/>
              <w:ind w:left="356" w:hanging="356"/>
              <w:rPr>
                <w:rFonts w:ascii="Arial" w:hAnsi="Arial" w:cs="Arial"/>
                <w:bCs/>
                <w:sz w:val="20"/>
                <w:szCs w:val="20"/>
              </w:rPr>
            </w:pPr>
            <w:r w:rsidRPr="00BF1918">
              <w:rPr>
                <w:rFonts w:ascii="Arial" w:hAnsi="Arial" w:cs="Arial"/>
                <w:bCs/>
                <w:sz w:val="20"/>
                <w:szCs w:val="20"/>
              </w:rPr>
              <w:tab/>
              <w:t>Program projekta i produkcija.</w:t>
            </w:r>
            <w:r w:rsidR="006D2EB7" w:rsidRPr="00BF1918">
              <w:rPr>
                <w:rFonts w:ascii="Arial" w:hAnsi="Arial" w:cs="Arial"/>
                <w:bCs/>
                <w:sz w:val="20"/>
                <w:szCs w:val="20"/>
              </w:rPr>
              <w:t xml:space="preserve"> </w:t>
            </w:r>
            <w:r w:rsidR="00FB70AB" w:rsidRPr="00BF1918">
              <w:rPr>
                <w:rFonts w:ascii="Arial" w:hAnsi="Arial" w:cs="Arial"/>
                <w:bCs/>
                <w:sz w:val="20"/>
                <w:szCs w:val="20"/>
              </w:rPr>
              <w:t>(3P+2S+2V)</w:t>
            </w:r>
          </w:p>
          <w:p w:rsidR="008E5BBA" w:rsidRPr="00BF1918" w:rsidRDefault="008E5BBA" w:rsidP="0032724C">
            <w:pPr>
              <w:tabs>
                <w:tab w:val="left" w:pos="2820"/>
              </w:tabs>
              <w:spacing w:after="0" w:line="240" w:lineRule="auto"/>
              <w:ind w:left="356" w:hanging="356"/>
              <w:rPr>
                <w:rFonts w:ascii="Arial" w:hAnsi="Arial" w:cs="Arial"/>
                <w:bCs/>
                <w:sz w:val="20"/>
                <w:szCs w:val="20"/>
              </w:rPr>
            </w:pPr>
          </w:p>
          <w:p w:rsidR="008E5BBA" w:rsidRPr="00BF1918" w:rsidRDefault="008E5BBA" w:rsidP="0032724C">
            <w:pPr>
              <w:tabs>
                <w:tab w:val="left" w:pos="2820"/>
              </w:tabs>
              <w:spacing w:after="0" w:line="240" w:lineRule="auto"/>
              <w:ind w:left="356" w:hanging="356"/>
              <w:rPr>
                <w:rFonts w:ascii="Arial" w:hAnsi="Arial" w:cs="Arial"/>
                <w:bCs/>
                <w:sz w:val="20"/>
                <w:szCs w:val="20"/>
              </w:rPr>
            </w:pPr>
            <w:r w:rsidRPr="00BF1918">
              <w:rPr>
                <w:rFonts w:ascii="Arial" w:hAnsi="Arial" w:cs="Arial"/>
                <w:sz w:val="20"/>
                <w:szCs w:val="20"/>
              </w:rPr>
              <w:t>9.</w:t>
            </w:r>
            <w:r w:rsidRPr="00BF1918">
              <w:rPr>
                <w:rFonts w:ascii="Arial" w:hAnsi="Arial" w:cs="Arial"/>
                <w:bCs/>
                <w:sz w:val="20"/>
                <w:szCs w:val="20"/>
              </w:rPr>
              <w:t xml:space="preserve"> </w:t>
            </w:r>
            <w:r w:rsidRPr="00BF1918">
              <w:rPr>
                <w:rFonts w:ascii="Arial" w:hAnsi="Arial" w:cs="Arial"/>
                <w:bCs/>
                <w:sz w:val="20"/>
                <w:szCs w:val="20"/>
              </w:rPr>
              <w:tab/>
              <w:t>Metodologija razrade teme.</w:t>
            </w:r>
          </w:p>
          <w:p w:rsidR="008E5BBA" w:rsidRPr="00BF1918" w:rsidRDefault="008E5BBA" w:rsidP="00FB70AB">
            <w:pPr>
              <w:tabs>
                <w:tab w:val="left" w:pos="2820"/>
              </w:tabs>
              <w:spacing w:after="0" w:line="240" w:lineRule="auto"/>
              <w:ind w:left="356" w:hanging="356"/>
              <w:rPr>
                <w:rFonts w:ascii="Arial" w:hAnsi="Arial" w:cs="Arial"/>
                <w:bCs/>
                <w:sz w:val="20"/>
                <w:szCs w:val="20"/>
              </w:rPr>
            </w:pPr>
            <w:r w:rsidRPr="00BF1918">
              <w:rPr>
                <w:rFonts w:ascii="Arial" w:hAnsi="Arial" w:cs="Arial"/>
                <w:bCs/>
                <w:sz w:val="20"/>
                <w:szCs w:val="20"/>
              </w:rPr>
              <w:tab/>
              <w:t>Program projekta i produkcija.</w:t>
            </w:r>
            <w:r w:rsidR="006D2EB7" w:rsidRPr="00BF1918">
              <w:rPr>
                <w:rFonts w:ascii="Arial" w:hAnsi="Arial" w:cs="Arial"/>
                <w:bCs/>
                <w:sz w:val="20"/>
                <w:szCs w:val="20"/>
              </w:rPr>
              <w:t xml:space="preserve"> </w:t>
            </w:r>
            <w:r w:rsidR="00FB70AB" w:rsidRPr="00BF1918">
              <w:rPr>
                <w:rFonts w:ascii="Arial" w:hAnsi="Arial" w:cs="Arial"/>
                <w:bCs/>
                <w:sz w:val="20"/>
                <w:szCs w:val="20"/>
              </w:rPr>
              <w:t>(3P+2S+2V)</w:t>
            </w:r>
          </w:p>
          <w:p w:rsidR="008E5BBA" w:rsidRPr="00BF1918" w:rsidRDefault="008E5BBA" w:rsidP="0032724C">
            <w:pPr>
              <w:tabs>
                <w:tab w:val="left" w:pos="2820"/>
              </w:tabs>
              <w:spacing w:after="0" w:line="240" w:lineRule="auto"/>
              <w:ind w:left="356" w:hanging="356"/>
              <w:rPr>
                <w:rFonts w:ascii="Arial" w:hAnsi="Arial" w:cs="Arial"/>
                <w:bCs/>
                <w:sz w:val="20"/>
                <w:szCs w:val="20"/>
              </w:rPr>
            </w:pPr>
          </w:p>
          <w:p w:rsidR="008E5BBA" w:rsidRPr="00BF1918" w:rsidRDefault="008E5BBA" w:rsidP="0032724C">
            <w:pPr>
              <w:tabs>
                <w:tab w:val="left" w:pos="2820"/>
              </w:tabs>
              <w:spacing w:after="0" w:line="240" w:lineRule="auto"/>
              <w:ind w:left="356" w:hanging="356"/>
              <w:rPr>
                <w:rFonts w:ascii="Arial" w:hAnsi="Arial" w:cs="Arial"/>
                <w:bCs/>
                <w:sz w:val="20"/>
                <w:szCs w:val="20"/>
              </w:rPr>
            </w:pPr>
            <w:r w:rsidRPr="00BF1918">
              <w:rPr>
                <w:rFonts w:ascii="Arial" w:hAnsi="Arial" w:cs="Arial"/>
                <w:bCs/>
                <w:sz w:val="20"/>
                <w:szCs w:val="20"/>
              </w:rPr>
              <w:t xml:space="preserve">10. </w:t>
            </w:r>
            <w:r w:rsidRPr="00BF1918">
              <w:rPr>
                <w:rFonts w:ascii="Arial" w:hAnsi="Arial" w:cs="Arial"/>
                <w:bCs/>
                <w:sz w:val="20"/>
                <w:szCs w:val="20"/>
              </w:rPr>
              <w:tab/>
              <w:t>Metodologija razrade teme.</w:t>
            </w:r>
          </w:p>
          <w:p w:rsidR="008E5BBA" w:rsidRPr="00BF1918" w:rsidRDefault="008E5BBA" w:rsidP="00FB70AB">
            <w:pPr>
              <w:tabs>
                <w:tab w:val="left" w:pos="2820"/>
              </w:tabs>
              <w:spacing w:after="0" w:line="240" w:lineRule="auto"/>
              <w:ind w:left="356" w:hanging="356"/>
              <w:rPr>
                <w:rFonts w:ascii="Arial" w:hAnsi="Arial" w:cs="Arial"/>
                <w:bCs/>
                <w:sz w:val="20"/>
                <w:szCs w:val="20"/>
              </w:rPr>
            </w:pPr>
            <w:r w:rsidRPr="00BF1918">
              <w:rPr>
                <w:rFonts w:ascii="Arial" w:hAnsi="Arial" w:cs="Arial"/>
                <w:bCs/>
                <w:sz w:val="20"/>
                <w:szCs w:val="20"/>
              </w:rPr>
              <w:tab/>
              <w:t>Program projekta i produkcija.</w:t>
            </w:r>
            <w:r w:rsidR="006D2EB7" w:rsidRPr="00BF1918">
              <w:rPr>
                <w:rFonts w:ascii="Arial" w:hAnsi="Arial" w:cs="Arial"/>
                <w:bCs/>
                <w:sz w:val="20"/>
                <w:szCs w:val="20"/>
              </w:rPr>
              <w:t xml:space="preserve"> </w:t>
            </w:r>
            <w:r w:rsidR="00FB70AB" w:rsidRPr="00BF1918">
              <w:rPr>
                <w:rFonts w:ascii="Arial" w:hAnsi="Arial" w:cs="Arial"/>
                <w:bCs/>
                <w:sz w:val="20"/>
                <w:szCs w:val="20"/>
              </w:rPr>
              <w:t>(3P+2S+2V)</w:t>
            </w:r>
          </w:p>
          <w:p w:rsidR="008E5BBA" w:rsidRPr="00BF1918" w:rsidRDefault="008E5BBA" w:rsidP="0032724C">
            <w:pPr>
              <w:tabs>
                <w:tab w:val="left" w:pos="2820"/>
              </w:tabs>
              <w:spacing w:after="0" w:line="240" w:lineRule="auto"/>
              <w:ind w:left="356" w:hanging="356"/>
              <w:rPr>
                <w:rFonts w:ascii="Arial" w:hAnsi="Arial" w:cs="Arial"/>
                <w:bCs/>
                <w:sz w:val="20"/>
                <w:szCs w:val="20"/>
              </w:rPr>
            </w:pPr>
          </w:p>
          <w:p w:rsidR="008E5BBA" w:rsidRPr="00BF1918" w:rsidRDefault="008E5BBA" w:rsidP="0032724C">
            <w:pPr>
              <w:tabs>
                <w:tab w:val="left" w:pos="2820"/>
              </w:tabs>
              <w:spacing w:after="0" w:line="240" w:lineRule="auto"/>
              <w:ind w:left="356" w:hanging="356"/>
              <w:rPr>
                <w:rFonts w:ascii="Arial" w:hAnsi="Arial" w:cs="Arial"/>
                <w:bCs/>
                <w:sz w:val="20"/>
                <w:szCs w:val="20"/>
              </w:rPr>
            </w:pPr>
            <w:r w:rsidRPr="00BF1918">
              <w:rPr>
                <w:rFonts w:ascii="Arial" w:hAnsi="Arial" w:cs="Arial"/>
                <w:sz w:val="20"/>
                <w:szCs w:val="20"/>
              </w:rPr>
              <w:t>11.</w:t>
            </w:r>
            <w:r w:rsidRPr="00BF1918">
              <w:rPr>
                <w:rFonts w:ascii="Arial" w:hAnsi="Arial" w:cs="Arial"/>
                <w:bCs/>
                <w:sz w:val="20"/>
                <w:szCs w:val="20"/>
              </w:rPr>
              <w:t xml:space="preserve"> </w:t>
            </w:r>
            <w:r w:rsidRPr="00BF1918">
              <w:rPr>
                <w:rFonts w:ascii="Arial" w:hAnsi="Arial" w:cs="Arial"/>
                <w:bCs/>
                <w:sz w:val="20"/>
                <w:szCs w:val="20"/>
              </w:rPr>
              <w:tab/>
              <w:t>Metodologija razrade teme.</w:t>
            </w:r>
          </w:p>
          <w:p w:rsidR="008E5BBA" w:rsidRPr="00BF1918" w:rsidRDefault="008E5BBA" w:rsidP="00FB70AB">
            <w:pPr>
              <w:tabs>
                <w:tab w:val="left" w:pos="2820"/>
              </w:tabs>
              <w:spacing w:after="0" w:line="240" w:lineRule="auto"/>
              <w:ind w:left="356" w:hanging="356"/>
              <w:rPr>
                <w:rFonts w:ascii="Arial" w:hAnsi="Arial" w:cs="Arial"/>
                <w:bCs/>
                <w:sz w:val="20"/>
                <w:szCs w:val="20"/>
              </w:rPr>
            </w:pPr>
            <w:r w:rsidRPr="00BF1918">
              <w:rPr>
                <w:rFonts w:ascii="Arial" w:hAnsi="Arial" w:cs="Arial"/>
                <w:bCs/>
                <w:sz w:val="20"/>
                <w:szCs w:val="20"/>
              </w:rPr>
              <w:tab/>
              <w:t>Program projekta i produkcija.</w:t>
            </w:r>
            <w:r w:rsidR="006D2EB7" w:rsidRPr="00BF1918">
              <w:rPr>
                <w:rFonts w:ascii="Arial" w:hAnsi="Arial" w:cs="Arial"/>
                <w:bCs/>
                <w:sz w:val="20"/>
                <w:szCs w:val="20"/>
              </w:rPr>
              <w:t xml:space="preserve"> </w:t>
            </w:r>
            <w:r w:rsidR="00FB70AB" w:rsidRPr="00BF1918">
              <w:rPr>
                <w:rFonts w:ascii="Arial" w:hAnsi="Arial" w:cs="Arial"/>
                <w:bCs/>
                <w:sz w:val="20"/>
                <w:szCs w:val="20"/>
              </w:rPr>
              <w:t>(3P+2S+2V)</w:t>
            </w:r>
          </w:p>
          <w:p w:rsidR="008E5BBA" w:rsidRPr="00BF1918" w:rsidRDefault="008E5BBA" w:rsidP="0032724C">
            <w:pPr>
              <w:tabs>
                <w:tab w:val="left" w:pos="2820"/>
              </w:tabs>
              <w:spacing w:after="0" w:line="240" w:lineRule="auto"/>
              <w:ind w:left="356" w:hanging="356"/>
              <w:rPr>
                <w:rFonts w:ascii="Arial" w:hAnsi="Arial" w:cs="Arial"/>
                <w:bCs/>
                <w:sz w:val="20"/>
                <w:szCs w:val="20"/>
              </w:rPr>
            </w:pPr>
          </w:p>
          <w:p w:rsidR="008E5BBA" w:rsidRPr="00BF1918" w:rsidRDefault="008E5BBA" w:rsidP="0032724C">
            <w:pPr>
              <w:tabs>
                <w:tab w:val="left" w:pos="2820"/>
              </w:tabs>
              <w:spacing w:after="0" w:line="240" w:lineRule="auto"/>
              <w:ind w:left="356" w:hanging="356"/>
              <w:rPr>
                <w:rFonts w:ascii="Arial" w:hAnsi="Arial" w:cs="Arial"/>
                <w:bCs/>
                <w:sz w:val="20"/>
                <w:szCs w:val="20"/>
              </w:rPr>
            </w:pPr>
            <w:r w:rsidRPr="00BF1918">
              <w:rPr>
                <w:rFonts w:ascii="Arial" w:hAnsi="Arial" w:cs="Arial"/>
                <w:sz w:val="20"/>
                <w:szCs w:val="20"/>
              </w:rPr>
              <w:t>12.</w:t>
            </w:r>
            <w:r w:rsidRPr="00BF1918">
              <w:rPr>
                <w:rFonts w:ascii="Arial" w:hAnsi="Arial" w:cs="Arial"/>
                <w:bCs/>
                <w:sz w:val="20"/>
                <w:szCs w:val="20"/>
              </w:rPr>
              <w:t xml:space="preserve"> </w:t>
            </w:r>
            <w:r w:rsidRPr="00BF1918">
              <w:rPr>
                <w:rFonts w:ascii="Arial" w:hAnsi="Arial" w:cs="Arial"/>
                <w:bCs/>
                <w:sz w:val="20"/>
                <w:szCs w:val="20"/>
              </w:rPr>
              <w:tab/>
              <w:t>Metodologija razrade teme.</w:t>
            </w:r>
          </w:p>
          <w:p w:rsidR="008E5BBA" w:rsidRPr="00BF1918" w:rsidRDefault="008E5BBA" w:rsidP="00FB70AB">
            <w:pPr>
              <w:tabs>
                <w:tab w:val="left" w:pos="2820"/>
              </w:tabs>
              <w:spacing w:after="0" w:line="240" w:lineRule="auto"/>
              <w:ind w:left="356" w:hanging="356"/>
              <w:rPr>
                <w:rFonts w:ascii="Arial" w:hAnsi="Arial" w:cs="Arial"/>
                <w:bCs/>
                <w:sz w:val="20"/>
                <w:szCs w:val="20"/>
              </w:rPr>
            </w:pPr>
            <w:r w:rsidRPr="00BF1918">
              <w:rPr>
                <w:rFonts w:ascii="Arial" w:hAnsi="Arial" w:cs="Arial"/>
                <w:bCs/>
                <w:sz w:val="20"/>
                <w:szCs w:val="20"/>
              </w:rPr>
              <w:tab/>
              <w:t>Program projekta i produkcija.</w:t>
            </w:r>
            <w:r w:rsidR="006D2EB7" w:rsidRPr="00BF1918">
              <w:rPr>
                <w:rFonts w:ascii="Arial" w:hAnsi="Arial" w:cs="Arial"/>
                <w:bCs/>
                <w:sz w:val="20"/>
                <w:szCs w:val="20"/>
              </w:rPr>
              <w:t xml:space="preserve"> </w:t>
            </w:r>
            <w:r w:rsidR="00FB70AB" w:rsidRPr="00BF1918">
              <w:rPr>
                <w:rFonts w:ascii="Arial" w:hAnsi="Arial" w:cs="Arial"/>
                <w:bCs/>
                <w:sz w:val="20"/>
                <w:szCs w:val="20"/>
              </w:rPr>
              <w:t>(3P+2S+2V)</w:t>
            </w:r>
          </w:p>
          <w:p w:rsidR="008E5BBA" w:rsidRPr="00BF1918" w:rsidRDefault="008E5BBA" w:rsidP="0032724C">
            <w:pPr>
              <w:tabs>
                <w:tab w:val="left" w:pos="2820"/>
              </w:tabs>
              <w:spacing w:after="0" w:line="240" w:lineRule="auto"/>
              <w:ind w:left="356" w:hanging="356"/>
              <w:rPr>
                <w:rFonts w:ascii="Arial" w:hAnsi="Arial" w:cs="Arial"/>
                <w:bCs/>
                <w:sz w:val="20"/>
                <w:szCs w:val="20"/>
              </w:rPr>
            </w:pPr>
          </w:p>
          <w:p w:rsidR="008E5BBA" w:rsidRPr="00BF1918" w:rsidRDefault="008E5BBA" w:rsidP="0032724C">
            <w:pPr>
              <w:tabs>
                <w:tab w:val="left" w:pos="2820"/>
              </w:tabs>
              <w:spacing w:after="0" w:line="240" w:lineRule="auto"/>
              <w:ind w:left="356" w:hanging="356"/>
              <w:rPr>
                <w:rFonts w:ascii="Arial" w:hAnsi="Arial" w:cs="Arial"/>
                <w:bCs/>
                <w:sz w:val="20"/>
                <w:szCs w:val="20"/>
              </w:rPr>
            </w:pPr>
            <w:r w:rsidRPr="00BF1918">
              <w:rPr>
                <w:rFonts w:ascii="Arial" w:hAnsi="Arial" w:cs="Arial"/>
                <w:sz w:val="20"/>
                <w:szCs w:val="20"/>
              </w:rPr>
              <w:t>13</w:t>
            </w:r>
            <w:r w:rsidRPr="00BF1918">
              <w:rPr>
                <w:rFonts w:ascii="Arial" w:hAnsi="Arial" w:cs="Arial"/>
                <w:bCs/>
                <w:kern w:val="32"/>
                <w:sz w:val="20"/>
                <w:szCs w:val="20"/>
              </w:rPr>
              <w:t>.</w:t>
            </w:r>
            <w:r w:rsidRPr="00BF1918">
              <w:rPr>
                <w:rFonts w:ascii="Arial" w:hAnsi="Arial" w:cs="Arial"/>
                <w:bCs/>
                <w:sz w:val="20"/>
                <w:szCs w:val="20"/>
              </w:rPr>
              <w:t xml:space="preserve"> </w:t>
            </w:r>
            <w:r w:rsidRPr="00BF1918">
              <w:rPr>
                <w:rFonts w:ascii="Arial" w:hAnsi="Arial" w:cs="Arial"/>
                <w:bCs/>
                <w:sz w:val="20"/>
                <w:szCs w:val="20"/>
              </w:rPr>
              <w:tab/>
              <w:t>Metodologija razrade teme.</w:t>
            </w:r>
          </w:p>
          <w:p w:rsidR="008E5BBA" w:rsidRPr="00BF1918" w:rsidRDefault="008E5BBA" w:rsidP="00FB70AB">
            <w:pPr>
              <w:tabs>
                <w:tab w:val="left" w:pos="2820"/>
              </w:tabs>
              <w:spacing w:after="0" w:line="240" w:lineRule="auto"/>
              <w:ind w:left="356" w:hanging="356"/>
              <w:rPr>
                <w:rFonts w:ascii="Arial" w:hAnsi="Arial" w:cs="Arial"/>
                <w:bCs/>
                <w:sz w:val="20"/>
                <w:szCs w:val="20"/>
              </w:rPr>
            </w:pPr>
            <w:r w:rsidRPr="00BF1918">
              <w:rPr>
                <w:rFonts w:ascii="Arial" w:hAnsi="Arial" w:cs="Arial"/>
                <w:bCs/>
                <w:sz w:val="20"/>
                <w:szCs w:val="20"/>
              </w:rPr>
              <w:tab/>
              <w:t>Program projekta i produkcija.</w:t>
            </w:r>
            <w:r w:rsidR="006D2EB7" w:rsidRPr="00BF1918">
              <w:rPr>
                <w:rFonts w:ascii="Arial" w:hAnsi="Arial" w:cs="Arial"/>
                <w:bCs/>
                <w:sz w:val="20"/>
                <w:szCs w:val="20"/>
              </w:rPr>
              <w:t xml:space="preserve"> </w:t>
            </w:r>
            <w:r w:rsidR="00FB70AB" w:rsidRPr="00BF1918">
              <w:rPr>
                <w:rFonts w:ascii="Arial" w:hAnsi="Arial" w:cs="Arial"/>
                <w:bCs/>
                <w:sz w:val="20"/>
                <w:szCs w:val="20"/>
              </w:rPr>
              <w:t>(3P+2S+2V)</w:t>
            </w:r>
          </w:p>
          <w:p w:rsidR="008E5BBA" w:rsidRPr="00BF1918" w:rsidRDefault="008E5BBA" w:rsidP="0032724C">
            <w:pPr>
              <w:tabs>
                <w:tab w:val="left" w:pos="2820"/>
              </w:tabs>
              <w:spacing w:after="0" w:line="240" w:lineRule="auto"/>
              <w:ind w:left="356" w:hanging="356"/>
              <w:rPr>
                <w:rFonts w:ascii="Arial" w:hAnsi="Arial" w:cs="Arial"/>
                <w:bCs/>
                <w:sz w:val="20"/>
                <w:szCs w:val="20"/>
              </w:rPr>
            </w:pPr>
          </w:p>
          <w:p w:rsidR="008E5BBA" w:rsidRPr="00BF1918" w:rsidRDefault="008E5BBA" w:rsidP="0032724C">
            <w:pPr>
              <w:tabs>
                <w:tab w:val="left" w:pos="2820"/>
              </w:tabs>
              <w:spacing w:after="0" w:line="240" w:lineRule="auto"/>
              <w:ind w:left="356" w:hanging="356"/>
              <w:rPr>
                <w:rFonts w:ascii="Arial" w:hAnsi="Arial" w:cs="Arial"/>
                <w:bCs/>
                <w:sz w:val="20"/>
                <w:szCs w:val="20"/>
              </w:rPr>
            </w:pPr>
            <w:r w:rsidRPr="00BF1918">
              <w:rPr>
                <w:rFonts w:ascii="Arial" w:hAnsi="Arial" w:cs="Arial"/>
                <w:sz w:val="20"/>
                <w:szCs w:val="20"/>
              </w:rPr>
              <w:t>14.</w:t>
            </w:r>
            <w:r w:rsidRPr="00BF1918">
              <w:rPr>
                <w:rFonts w:ascii="Arial" w:hAnsi="Arial" w:cs="Arial"/>
                <w:bCs/>
                <w:sz w:val="20"/>
                <w:szCs w:val="20"/>
              </w:rPr>
              <w:t xml:space="preserve"> </w:t>
            </w:r>
            <w:r w:rsidRPr="00BF1918">
              <w:rPr>
                <w:rFonts w:ascii="Arial" w:hAnsi="Arial" w:cs="Arial"/>
                <w:bCs/>
                <w:sz w:val="20"/>
                <w:szCs w:val="20"/>
              </w:rPr>
              <w:tab/>
              <w:t>Metodologija razrade teme.</w:t>
            </w:r>
          </w:p>
          <w:p w:rsidR="008E5BBA" w:rsidRPr="00BF1918" w:rsidRDefault="008E5BBA" w:rsidP="00FB70AB">
            <w:pPr>
              <w:tabs>
                <w:tab w:val="left" w:pos="2820"/>
              </w:tabs>
              <w:spacing w:after="0" w:line="240" w:lineRule="auto"/>
              <w:ind w:left="356" w:hanging="356"/>
              <w:rPr>
                <w:rFonts w:ascii="Arial" w:hAnsi="Arial" w:cs="Arial"/>
                <w:bCs/>
                <w:sz w:val="20"/>
                <w:szCs w:val="20"/>
              </w:rPr>
            </w:pPr>
            <w:r w:rsidRPr="00BF1918">
              <w:rPr>
                <w:rFonts w:ascii="Arial" w:hAnsi="Arial" w:cs="Arial"/>
                <w:bCs/>
                <w:sz w:val="20"/>
                <w:szCs w:val="20"/>
              </w:rPr>
              <w:tab/>
              <w:t>Program projekta i produkcija.</w:t>
            </w:r>
            <w:r w:rsidR="006D2EB7" w:rsidRPr="00BF1918">
              <w:rPr>
                <w:rFonts w:ascii="Arial" w:hAnsi="Arial" w:cs="Arial"/>
                <w:bCs/>
                <w:sz w:val="20"/>
                <w:szCs w:val="20"/>
              </w:rPr>
              <w:t xml:space="preserve"> </w:t>
            </w:r>
            <w:r w:rsidR="00FB70AB" w:rsidRPr="00BF1918">
              <w:rPr>
                <w:rFonts w:ascii="Arial" w:hAnsi="Arial" w:cs="Arial"/>
                <w:bCs/>
                <w:sz w:val="20"/>
                <w:szCs w:val="20"/>
              </w:rPr>
              <w:t>(3P+2S+2V)</w:t>
            </w:r>
          </w:p>
          <w:p w:rsidR="008E5BBA" w:rsidRPr="00BF1918" w:rsidRDefault="008E5BBA" w:rsidP="0032724C">
            <w:pPr>
              <w:tabs>
                <w:tab w:val="left" w:pos="2820"/>
              </w:tabs>
              <w:spacing w:after="0" w:line="240" w:lineRule="auto"/>
              <w:ind w:left="356" w:hanging="356"/>
              <w:rPr>
                <w:rFonts w:ascii="Arial" w:hAnsi="Arial" w:cs="Arial"/>
                <w:bCs/>
                <w:sz w:val="20"/>
                <w:szCs w:val="20"/>
              </w:rPr>
            </w:pPr>
          </w:p>
          <w:p w:rsidR="008E5BBA" w:rsidRPr="00BF1918" w:rsidRDefault="008E5BBA" w:rsidP="0032724C">
            <w:pPr>
              <w:tabs>
                <w:tab w:val="left" w:pos="2820"/>
              </w:tabs>
              <w:spacing w:after="0" w:line="240" w:lineRule="auto"/>
              <w:ind w:left="356" w:hanging="356"/>
              <w:rPr>
                <w:rFonts w:ascii="Arial" w:hAnsi="Arial" w:cs="Arial"/>
                <w:bCs/>
                <w:sz w:val="20"/>
                <w:szCs w:val="20"/>
              </w:rPr>
            </w:pPr>
            <w:r w:rsidRPr="00BF1918">
              <w:rPr>
                <w:rFonts w:ascii="Arial" w:hAnsi="Arial" w:cs="Arial"/>
                <w:sz w:val="20"/>
                <w:szCs w:val="20"/>
              </w:rPr>
              <w:t>15.</w:t>
            </w:r>
            <w:r w:rsidRPr="00BF1918">
              <w:rPr>
                <w:rFonts w:ascii="Arial" w:hAnsi="Arial" w:cs="Arial"/>
                <w:bCs/>
                <w:sz w:val="20"/>
                <w:szCs w:val="20"/>
              </w:rPr>
              <w:t xml:space="preserve"> </w:t>
            </w:r>
            <w:r w:rsidRPr="00BF1918">
              <w:rPr>
                <w:rFonts w:ascii="Arial" w:hAnsi="Arial" w:cs="Arial"/>
                <w:bCs/>
                <w:sz w:val="20"/>
                <w:szCs w:val="20"/>
              </w:rPr>
              <w:tab/>
              <w:t>Metodologija razrade teme.</w:t>
            </w:r>
          </w:p>
          <w:p w:rsidR="008E5BBA" w:rsidRPr="00BF1918" w:rsidRDefault="008E5BBA" w:rsidP="0032724C">
            <w:pPr>
              <w:tabs>
                <w:tab w:val="left" w:pos="2820"/>
              </w:tabs>
              <w:spacing w:after="0" w:line="240" w:lineRule="auto"/>
              <w:ind w:left="356" w:hanging="356"/>
              <w:rPr>
                <w:rFonts w:ascii="Arial" w:hAnsi="Arial" w:cs="Arial"/>
                <w:bCs/>
                <w:sz w:val="20"/>
                <w:szCs w:val="20"/>
              </w:rPr>
            </w:pPr>
            <w:r w:rsidRPr="00BF1918">
              <w:rPr>
                <w:rFonts w:ascii="Arial" w:hAnsi="Arial" w:cs="Arial"/>
                <w:bCs/>
                <w:sz w:val="20"/>
                <w:szCs w:val="20"/>
              </w:rPr>
              <w:tab/>
              <w:t>Program projekta i produkcija.</w:t>
            </w:r>
          </w:p>
          <w:p w:rsidR="008E5BBA" w:rsidRPr="00BF1918" w:rsidRDefault="008E5BBA" w:rsidP="00FB70AB">
            <w:pPr>
              <w:tabs>
                <w:tab w:val="left" w:pos="2820"/>
              </w:tabs>
              <w:spacing w:after="0" w:line="240" w:lineRule="auto"/>
              <w:ind w:left="356" w:hanging="356"/>
              <w:rPr>
                <w:rFonts w:ascii="Arial" w:hAnsi="Arial" w:cs="Arial"/>
                <w:bCs/>
                <w:sz w:val="20"/>
                <w:szCs w:val="20"/>
              </w:rPr>
            </w:pPr>
            <w:r w:rsidRPr="00BF1918">
              <w:rPr>
                <w:rFonts w:ascii="Arial" w:hAnsi="Arial" w:cs="Arial"/>
                <w:bCs/>
                <w:sz w:val="20"/>
                <w:szCs w:val="20"/>
              </w:rPr>
              <w:tab/>
              <w:t>Završna prezentacija projekta.</w:t>
            </w:r>
            <w:r w:rsidR="006D2EB7" w:rsidRPr="00BF1918">
              <w:rPr>
                <w:rFonts w:ascii="Arial" w:hAnsi="Arial" w:cs="Arial"/>
                <w:bCs/>
                <w:sz w:val="20"/>
                <w:szCs w:val="20"/>
              </w:rPr>
              <w:t xml:space="preserve"> </w:t>
            </w:r>
            <w:r w:rsidR="00FB70AB" w:rsidRPr="00BF1918">
              <w:rPr>
                <w:rFonts w:ascii="Arial" w:hAnsi="Arial" w:cs="Arial"/>
                <w:bCs/>
                <w:sz w:val="20"/>
                <w:szCs w:val="20"/>
              </w:rPr>
              <w:t>(3P+2S+2V)</w:t>
            </w:r>
          </w:p>
          <w:p w:rsidR="008E5BBA" w:rsidRPr="00BF1918" w:rsidRDefault="008E5BBA" w:rsidP="0032724C">
            <w:pPr>
              <w:tabs>
                <w:tab w:val="left" w:pos="2820"/>
              </w:tabs>
              <w:spacing w:after="0" w:line="240" w:lineRule="auto"/>
              <w:rPr>
                <w:rFonts w:ascii="Arial" w:hAnsi="Arial" w:cs="Arial"/>
                <w:sz w:val="20"/>
                <w:szCs w:val="20"/>
              </w:rPr>
            </w:pPr>
          </w:p>
        </w:tc>
      </w:tr>
      <w:tr w:rsidR="008E5BBA" w:rsidRPr="00BF1918" w:rsidTr="0032724C">
        <w:trPr>
          <w:trHeight w:val="430"/>
        </w:trPr>
        <w:tc>
          <w:tcPr>
            <w:tcW w:w="1912" w:type="dxa"/>
            <w:gridSpan w:val="2"/>
            <w:vMerge w:val="restart"/>
            <w:tcBorders>
              <w:left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predavanja</w:t>
            </w:r>
          </w:p>
          <w:p w:rsidR="008E5BBA" w:rsidRPr="00BF1918" w:rsidRDefault="008E5BBA"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seminari i radionice  </w:t>
            </w:r>
          </w:p>
          <w:p w:rsidR="008E5BBA" w:rsidRPr="00BF1918" w:rsidRDefault="008E5BBA"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vježbe  </w:t>
            </w:r>
          </w:p>
          <w:p w:rsidR="008E5BBA" w:rsidRPr="00BF1918" w:rsidRDefault="008E5BBA"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w:t>
            </w:r>
            <w:r w:rsidRPr="00BF1918">
              <w:rPr>
                <w:rFonts w:ascii="Arial" w:hAnsi="Arial" w:cs="Arial"/>
                <w:b w:val="0"/>
                <w:i/>
                <w:sz w:val="20"/>
                <w:szCs w:val="20"/>
                <w:lang w:val="hr-HR"/>
              </w:rPr>
              <w:t>on line</w:t>
            </w:r>
            <w:r w:rsidRPr="00BF1918">
              <w:rPr>
                <w:rFonts w:ascii="Arial" w:hAnsi="Arial" w:cs="Arial"/>
                <w:b w:val="0"/>
                <w:sz w:val="20"/>
                <w:szCs w:val="20"/>
                <w:lang w:val="hr-HR"/>
              </w:rPr>
              <w:t xml:space="preserve"> u cijelosti</w:t>
            </w:r>
          </w:p>
          <w:p w:rsidR="008E5BBA" w:rsidRPr="00BF1918" w:rsidRDefault="008E5BBA"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mješovito e-učenje</w:t>
            </w:r>
          </w:p>
          <w:p w:rsidR="008E5BBA" w:rsidRPr="00BF1918" w:rsidRDefault="008E5BBA" w:rsidP="0032724C">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sz w:val="20"/>
                <w:szCs w:val="20"/>
                <w:lang w:val="hr-HR"/>
              </w:rPr>
              <w:t>x</w:t>
            </w:r>
            <w:r w:rsidRPr="00BF1918">
              <w:rPr>
                <w:rFonts w:ascii="Arial" w:hAnsi="Arial" w:cs="Arial"/>
                <w:b w:val="0"/>
                <w:sz w:val="20"/>
                <w:szCs w:val="20"/>
                <w:lang w:val="hr-HR"/>
              </w:rPr>
              <w:t xml:space="preserve"> samostalni  zadaci  </w:t>
            </w:r>
          </w:p>
          <w:p w:rsidR="008E5BBA" w:rsidRPr="00BF1918" w:rsidRDefault="008E5BBA"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multimedija </w:t>
            </w:r>
          </w:p>
          <w:p w:rsidR="008E5BBA" w:rsidRPr="00BF1918" w:rsidRDefault="008E5BBA" w:rsidP="0032724C">
            <w:pPr>
              <w:pStyle w:val="FieldText"/>
              <w:rPr>
                <w:rFonts w:ascii="Arial" w:hAnsi="Arial" w:cs="Arial"/>
                <w:b w:val="0"/>
                <w:sz w:val="20"/>
                <w:szCs w:val="20"/>
                <w:lang w:val="hr-HR"/>
              </w:rPr>
            </w:pPr>
            <w:r w:rsidRPr="00BF1918">
              <w:rPr>
                <w:rFonts w:ascii="MS Gothic" w:eastAsia="MS Gothic" w:hAnsi="MS Gothic" w:cs="MS Gothic" w:hint="eastAsia"/>
                <w:b w:val="0"/>
                <w:sz w:val="20"/>
                <w:szCs w:val="20"/>
                <w:lang w:val="hr-HR"/>
              </w:rPr>
              <w:t>☐</w:t>
            </w:r>
            <w:r w:rsidRPr="00BF1918">
              <w:rPr>
                <w:rFonts w:ascii="Arial" w:hAnsi="Arial" w:cs="Arial"/>
                <w:b w:val="0"/>
                <w:sz w:val="20"/>
                <w:szCs w:val="20"/>
                <w:lang w:val="hr-HR"/>
              </w:rPr>
              <w:t xml:space="preserve"> laboratorij</w:t>
            </w:r>
          </w:p>
          <w:p w:rsidR="008E5BBA" w:rsidRPr="00BF1918" w:rsidRDefault="008E5BBA" w:rsidP="0032724C">
            <w:pPr>
              <w:pStyle w:val="FieldText"/>
              <w:rPr>
                <w:rFonts w:ascii="Arial" w:hAnsi="Arial" w:cs="Arial"/>
                <w:b w:val="0"/>
                <w:sz w:val="20"/>
                <w:szCs w:val="20"/>
                <w:lang w:val="hr-HR"/>
              </w:rPr>
            </w:pPr>
            <w:r w:rsidRPr="00BF1918">
              <w:rPr>
                <w:rFonts w:ascii="Arial" w:eastAsia="MS Gothic" w:hAnsi="Arial" w:cs="Arial"/>
                <w:sz w:val="20"/>
                <w:szCs w:val="20"/>
                <w:lang w:val="hr-HR"/>
              </w:rPr>
              <w:t>x</w:t>
            </w:r>
            <w:r w:rsidRPr="00BF1918">
              <w:rPr>
                <w:rFonts w:ascii="Arial" w:hAnsi="Arial" w:cs="Arial"/>
                <w:b w:val="0"/>
                <w:sz w:val="20"/>
                <w:szCs w:val="20"/>
                <w:lang w:val="hr-HR"/>
              </w:rPr>
              <w:t xml:space="preserve"> mentorski rad</w:t>
            </w:r>
          </w:p>
          <w:p w:rsidR="008E5BBA" w:rsidRPr="00BF1918" w:rsidRDefault="008E5BBA" w:rsidP="0032724C">
            <w:pPr>
              <w:tabs>
                <w:tab w:val="left" w:pos="2820"/>
              </w:tabs>
              <w:spacing w:after="0"/>
              <w:rPr>
                <w:rFonts w:ascii="Arial" w:hAnsi="Arial" w:cs="Arial"/>
                <w:sz w:val="20"/>
                <w:szCs w:val="20"/>
              </w:rPr>
            </w:pPr>
            <w:r w:rsidRPr="00BF1918">
              <w:rPr>
                <w:rFonts w:ascii="MS Gothic" w:eastAsia="MS Gothic" w:hAnsi="MS Gothic" w:cs="MS Gothic" w:hint="eastAsia"/>
                <w:sz w:val="20"/>
                <w:szCs w:val="20"/>
              </w:rPr>
              <w:t>☐</w:t>
            </w:r>
            <w:r w:rsidRPr="00BF1918">
              <w:rPr>
                <w:rFonts w:ascii="Arial" w:hAnsi="Arial" w:cs="Arial"/>
                <w:sz w:val="20"/>
                <w:szCs w:val="20"/>
              </w:rPr>
              <w:t xml:space="preserve"> </w:t>
            </w:r>
            <w:r w:rsidR="005544A8" w:rsidRPr="00BF1918">
              <w:rPr>
                <w:rFonts w:ascii="Arial" w:hAnsi="Arial" w:cs="Arial"/>
                <w:sz w:val="20"/>
                <w:szCs w:val="20"/>
              </w:rPr>
              <w:fldChar w:fldCharType="begin">
                <w:ffData>
                  <w:name w:val="Text1"/>
                  <w:enabled/>
                  <w:calcOnExit w:val="0"/>
                  <w:textInput/>
                </w:ffData>
              </w:fldChar>
            </w:r>
            <w:r w:rsidRPr="00BF1918">
              <w:rPr>
                <w:rFonts w:ascii="Arial" w:hAnsi="Arial" w:cs="Arial"/>
                <w:sz w:val="20"/>
                <w:szCs w:val="20"/>
              </w:rPr>
              <w:instrText xml:space="preserve"> FORMTEXT </w:instrText>
            </w:r>
            <w:r w:rsidR="005544A8" w:rsidRPr="00BF1918">
              <w:rPr>
                <w:rFonts w:ascii="Arial" w:hAnsi="Arial" w:cs="Arial"/>
                <w:sz w:val="20"/>
                <w:szCs w:val="20"/>
              </w:rPr>
            </w:r>
            <w:r w:rsidR="005544A8" w:rsidRPr="00BF1918">
              <w:rPr>
                <w:rFonts w:ascii="Arial" w:hAnsi="Arial" w:cs="Arial"/>
                <w:sz w:val="20"/>
                <w:szCs w:val="20"/>
              </w:rPr>
              <w:fldChar w:fldCharType="separate"/>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Pr="00BF1918">
              <w:rPr>
                <w:rFonts w:ascii="Arial" w:hAnsi="Arial" w:cs="Arial"/>
                <w:sz w:val="20"/>
                <w:szCs w:val="20"/>
              </w:rPr>
              <w:t> </w:t>
            </w:r>
            <w:r w:rsidR="005544A8" w:rsidRPr="00BF1918">
              <w:rPr>
                <w:rFonts w:ascii="Arial" w:hAnsi="Arial" w:cs="Arial"/>
                <w:sz w:val="20"/>
                <w:szCs w:val="20"/>
              </w:rPr>
              <w:fldChar w:fldCharType="end"/>
            </w:r>
            <w:r w:rsidRPr="00BF1918">
              <w:rPr>
                <w:rFonts w:ascii="Arial" w:hAnsi="Arial" w:cs="Arial"/>
                <w:sz w:val="20"/>
                <w:szCs w:val="20"/>
              </w:rPr>
              <w:t xml:space="preserve"> (ostalo upisati)</w:t>
            </w:r>
            <w:r w:rsidRPr="00BF1918">
              <w:rPr>
                <w:rFonts w:ascii="Arial" w:hAnsi="Arial" w:cs="Arial"/>
                <w:b/>
                <w:sz w:val="20"/>
                <w:szCs w:val="20"/>
              </w:rPr>
              <w:t xml:space="preserve"> </w:t>
            </w:r>
            <w:r w:rsidRPr="00BF1918">
              <w:rPr>
                <w:rFonts w:ascii="Arial" w:hAnsi="Arial" w:cs="Arial"/>
                <w:b/>
                <w:sz w:val="20"/>
                <w:szCs w:val="20"/>
                <w:bdr w:val="single" w:sz="12" w:space="0" w:color="auto"/>
              </w:rPr>
              <w:t xml:space="preserve"> </w:t>
            </w:r>
          </w:p>
        </w:tc>
      </w:tr>
      <w:tr w:rsidR="008E5BBA" w:rsidRPr="00BF1918" w:rsidTr="0032724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p>
        </w:tc>
      </w:tr>
      <w:tr w:rsidR="008E5BBA"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E5BBA" w:rsidRPr="00BF1918" w:rsidRDefault="008E5BBA" w:rsidP="0032724C">
            <w:pPr>
              <w:tabs>
                <w:tab w:val="left" w:pos="2820"/>
              </w:tabs>
              <w:spacing w:after="0"/>
              <w:rPr>
                <w:rFonts w:ascii="Arial" w:hAnsi="Arial" w:cs="Arial"/>
                <w:color w:val="000000"/>
                <w:sz w:val="20"/>
                <w:szCs w:val="20"/>
              </w:rPr>
            </w:pPr>
            <w:r w:rsidRPr="00BF1918">
              <w:rPr>
                <w:rFonts w:ascii="Arial" w:hAnsi="Arial" w:cs="Arial"/>
                <w:color w:val="000000"/>
                <w:sz w:val="20"/>
                <w:szCs w:val="20"/>
              </w:rPr>
              <w:t>Redovito pohađanje konzultacija i suradnja s profesorom-mentorom; praćenje, i prikupljanje te analiza materijala</w:t>
            </w:r>
            <w:r w:rsidRPr="00BF1918">
              <w:rPr>
                <w:rFonts w:ascii="Arial" w:hAnsi="Arial" w:cs="Arial"/>
                <w:sz w:val="20"/>
                <w:szCs w:val="20"/>
              </w:rPr>
              <w:t xml:space="preserve"> </w:t>
            </w:r>
            <w:r w:rsidRPr="00BF1918">
              <w:rPr>
                <w:rFonts w:ascii="Arial" w:hAnsi="Arial" w:cs="Arial"/>
                <w:color w:val="000000"/>
                <w:sz w:val="20"/>
                <w:szCs w:val="20"/>
              </w:rPr>
              <w:t xml:space="preserve">potrebne za izradu diplomskog rada </w:t>
            </w:r>
          </w:p>
        </w:tc>
      </w:tr>
      <w:tr w:rsidR="008E5BBA" w:rsidRPr="00BF1918" w:rsidTr="0032724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E5BBA" w:rsidRPr="00BF1918" w:rsidRDefault="008E5BBA" w:rsidP="0032724C">
            <w:pPr>
              <w:tabs>
                <w:tab w:val="left" w:pos="2820"/>
              </w:tabs>
              <w:spacing w:after="0" w:line="240" w:lineRule="auto"/>
              <w:rPr>
                <w:rFonts w:ascii="Arial" w:hAnsi="Arial" w:cs="Arial"/>
                <w:color w:val="000000"/>
                <w:sz w:val="20"/>
                <w:szCs w:val="20"/>
              </w:rPr>
            </w:pPr>
            <w:r w:rsidRPr="00BF1918">
              <w:rPr>
                <w:rFonts w:ascii="Arial" w:hAnsi="Arial" w:cs="Arial"/>
                <w:color w:val="000000"/>
                <w:sz w:val="20"/>
                <w:szCs w:val="20"/>
              </w:rPr>
              <w:t xml:space="preserve">Praćenje rada studenata </w:t>
            </w:r>
            <w:r w:rsidRPr="00BF191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8E5BBA"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8E5BBA"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6</w:t>
            </w:r>
          </w:p>
        </w:tc>
        <w:tc>
          <w:tcPr>
            <w:tcW w:w="1520" w:type="dxa"/>
            <w:gridSpan w:val="4"/>
            <w:tcBorders>
              <w:top w:val="single" w:sz="12" w:space="0" w:color="auto"/>
            </w:tcBorders>
            <w:tcMar>
              <w:left w:w="57" w:type="dxa"/>
              <w:right w:w="57" w:type="dxa"/>
            </w:tcMar>
            <w:vAlign w:val="center"/>
          </w:tcPr>
          <w:p w:rsidR="008E5BBA" w:rsidRPr="00BF1918" w:rsidRDefault="008E5BBA" w:rsidP="0032724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8E5BBA" w:rsidRPr="00BF1918" w:rsidRDefault="005544A8" w:rsidP="0032724C">
            <w:pPr>
              <w:pStyle w:val="FieldText"/>
              <w:rPr>
                <w:rFonts w:ascii="Arial" w:hAnsi="Arial" w:cs="Arial"/>
                <w:b w:val="0"/>
                <w:color w:val="00000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8E5BBA"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r>
      <w:tr w:rsidR="008E5BBA"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E5BBA" w:rsidRPr="00BF1918" w:rsidRDefault="008E5BBA" w:rsidP="008E5BBA">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Eksperimentalni rad</w:t>
            </w:r>
          </w:p>
        </w:tc>
        <w:tc>
          <w:tcPr>
            <w:tcW w:w="782" w:type="dxa"/>
            <w:tcMar>
              <w:left w:w="57" w:type="dxa"/>
              <w:right w:w="57" w:type="dxa"/>
            </w:tcMar>
            <w:vAlign w:val="center"/>
          </w:tcPr>
          <w:p w:rsidR="008E5BBA"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8E5BBA"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Referat</w:t>
            </w:r>
          </w:p>
        </w:tc>
        <w:tc>
          <w:tcPr>
            <w:tcW w:w="968" w:type="dxa"/>
            <w:tcMar>
              <w:left w:w="57" w:type="dxa"/>
              <w:right w:w="57" w:type="dxa"/>
            </w:tcMar>
            <w:vAlign w:val="center"/>
          </w:tcPr>
          <w:p w:rsidR="008E5BBA"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8E5BBA"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Mar>
              <w:left w:w="57" w:type="dxa"/>
              <w:right w:w="57" w:type="dxa"/>
            </w:tcMar>
            <w:vAlign w:val="center"/>
          </w:tcPr>
          <w:p w:rsidR="008E5BBA" w:rsidRPr="00BF1918" w:rsidRDefault="008E5BBA" w:rsidP="0032724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 xml:space="preserve">Samostalna izrada završnog rada  </w:t>
            </w:r>
          </w:p>
        </w:tc>
        <w:tc>
          <w:tcPr>
            <w:tcW w:w="1330" w:type="dxa"/>
            <w:gridSpan w:val="2"/>
            <w:tcBorders>
              <w:right w:val="single" w:sz="12" w:space="0" w:color="auto"/>
            </w:tcBorders>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color w:val="FF0000"/>
                <w:sz w:val="20"/>
                <w:szCs w:val="20"/>
                <w:lang w:val="hr-HR"/>
              </w:rPr>
              <w:t xml:space="preserve">   </w:t>
            </w:r>
            <w:r w:rsidRPr="00BF1918">
              <w:rPr>
                <w:rFonts w:ascii="Arial" w:hAnsi="Arial" w:cs="Arial"/>
                <w:b w:val="0"/>
                <w:sz w:val="20"/>
                <w:szCs w:val="20"/>
                <w:lang w:val="hr-HR"/>
              </w:rPr>
              <w:t>20</w:t>
            </w:r>
          </w:p>
        </w:tc>
      </w:tr>
      <w:tr w:rsidR="008E5BBA"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E5BBA" w:rsidRPr="00BF1918" w:rsidRDefault="008E5BBA" w:rsidP="008E5BBA">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Esej</w:t>
            </w:r>
          </w:p>
        </w:tc>
        <w:tc>
          <w:tcPr>
            <w:tcW w:w="782" w:type="dxa"/>
            <w:tcMar>
              <w:left w:w="57" w:type="dxa"/>
              <w:right w:w="57" w:type="dxa"/>
            </w:tcMar>
            <w:vAlign w:val="center"/>
          </w:tcPr>
          <w:p w:rsidR="008E5BBA"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8E5BBA"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color w:val="000000"/>
                <w:sz w:val="20"/>
                <w:szCs w:val="20"/>
                <w:lang w:val="hr-HR"/>
              </w:rPr>
              <w:t>Seminarski rad</w:t>
            </w:r>
          </w:p>
        </w:tc>
        <w:tc>
          <w:tcPr>
            <w:tcW w:w="968" w:type="dxa"/>
            <w:tcMar>
              <w:left w:w="57" w:type="dxa"/>
              <w:right w:w="57" w:type="dxa"/>
            </w:tcMar>
            <w:vAlign w:val="center"/>
          </w:tcPr>
          <w:p w:rsidR="008E5BBA"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8E5BBA"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520" w:type="dxa"/>
            <w:gridSpan w:val="4"/>
            <w:tcMar>
              <w:left w:w="57" w:type="dxa"/>
              <w:right w:w="57" w:type="dxa"/>
            </w:tcMar>
            <w:vAlign w:val="center"/>
          </w:tcPr>
          <w:p w:rsidR="008E5BBA" w:rsidRPr="00BF1918" w:rsidRDefault="008E5BBA" w:rsidP="0032724C">
            <w:pPr>
              <w:pStyle w:val="FieldText"/>
              <w:rPr>
                <w:rFonts w:ascii="Arial" w:hAnsi="Arial" w:cs="Arial"/>
                <w:b w:val="0"/>
                <w:color w:val="000000"/>
                <w:sz w:val="20"/>
                <w:szCs w:val="20"/>
                <w:lang w:val="hr-HR"/>
              </w:rPr>
            </w:pPr>
            <w:r w:rsidRPr="00BF1918">
              <w:rPr>
                <w:rFonts w:ascii="Arial" w:hAnsi="Arial" w:cs="Arial"/>
                <w:b w:val="0"/>
                <w:color w:val="000000"/>
                <w:sz w:val="20"/>
                <w:szCs w:val="20"/>
                <w:lang w:val="hr-HR"/>
              </w:rPr>
              <w:t>Konzultacije s predmetnim nastavnikom</w:t>
            </w:r>
          </w:p>
        </w:tc>
        <w:tc>
          <w:tcPr>
            <w:tcW w:w="1330" w:type="dxa"/>
            <w:gridSpan w:val="2"/>
            <w:tcBorders>
              <w:right w:val="single" w:sz="12" w:space="0" w:color="auto"/>
            </w:tcBorders>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 xml:space="preserve">   4</w:t>
            </w:r>
          </w:p>
        </w:tc>
      </w:tr>
      <w:tr w:rsidR="008E5BBA" w:rsidRPr="00BF1918" w:rsidTr="0032724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E5BBA" w:rsidRPr="00BF1918" w:rsidRDefault="008E5BBA" w:rsidP="008E5BBA">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sz w:val="20"/>
                <w:szCs w:val="20"/>
                <w:lang w:val="hr-HR"/>
              </w:rPr>
              <w:t>Kolokviji</w:t>
            </w:r>
          </w:p>
        </w:tc>
        <w:tc>
          <w:tcPr>
            <w:tcW w:w="782" w:type="dxa"/>
            <w:tcMar>
              <w:left w:w="57" w:type="dxa"/>
              <w:right w:w="57" w:type="dxa"/>
            </w:tcMar>
            <w:vAlign w:val="center"/>
          </w:tcPr>
          <w:p w:rsidR="008E5BBA" w:rsidRPr="00BF1918" w:rsidRDefault="005544A8" w:rsidP="0032724C">
            <w:pPr>
              <w:pStyle w:val="FieldText"/>
              <w:rPr>
                <w:rFonts w:ascii="Arial" w:hAnsi="Arial" w:cs="Arial"/>
                <w:b w:val="0"/>
                <w:sz w:val="20"/>
                <w:szCs w:val="20"/>
                <w:lang w:val="hr-HR"/>
              </w:rPr>
            </w:pPr>
            <w:r w:rsidRPr="00BF1918">
              <w:rPr>
                <w:rFonts w:ascii="Arial" w:hAnsi="Arial" w:cs="Arial"/>
                <w:b w:val="0"/>
                <w:sz w:val="20"/>
                <w:szCs w:val="20"/>
                <w:lang w:val="hr-HR"/>
              </w:rPr>
              <w:fldChar w:fldCharType="begin">
                <w:ffData>
                  <w:name w:val="Text1"/>
                  <w:enabled/>
                  <w:calcOnExit w:val="0"/>
                  <w:textInput/>
                </w:ffData>
              </w:fldChar>
            </w:r>
            <w:r w:rsidR="008E5BBA" w:rsidRPr="00BF1918">
              <w:rPr>
                <w:rFonts w:ascii="Arial" w:hAnsi="Arial" w:cs="Arial"/>
                <w:b w:val="0"/>
                <w:sz w:val="20"/>
                <w:szCs w:val="20"/>
                <w:lang w:val="hr-HR"/>
              </w:rPr>
              <w:instrText xml:space="preserve"> FORMTEXT </w:instrText>
            </w:r>
            <w:r w:rsidRPr="00BF1918">
              <w:rPr>
                <w:rFonts w:ascii="Arial" w:hAnsi="Arial" w:cs="Arial"/>
                <w:b w:val="0"/>
                <w:sz w:val="20"/>
                <w:szCs w:val="20"/>
                <w:lang w:val="hr-HR"/>
              </w:rPr>
            </w:r>
            <w:r w:rsidRPr="00BF1918">
              <w:rPr>
                <w:rFonts w:ascii="Arial" w:hAnsi="Arial" w:cs="Arial"/>
                <w:b w:val="0"/>
                <w:sz w:val="20"/>
                <w:szCs w:val="20"/>
                <w:lang w:val="hr-HR"/>
              </w:rPr>
              <w:fldChar w:fldCharType="separate"/>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008E5BBA" w:rsidRPr="00BF1918">
              <w:rPr>
                <w:rFonts w:ascii="Arial" w:hAnsi="Arial" w:cs="Arial"/>
                <w:b w:val="0"/>
                <w:noProof/>
                <w:sz w:val="20"/>
                <w:szCs w:val="20"/>
                <w:lang w:val="hr-HR"/>
              </w:rPr>
              <w:t> </w:t>
            </w:r>
            <w:r w:rsidRPr="00BF1918">
              <w:rPr>
                <w:rFonts w:ascii="Arial" w:hAnsi="Arial" w:cs="Arial"/>
                <w:b w:val="0"/>
                <w:sz w:val="20"/>
                <w:szCs w:val="20"/>
                <w:lang w:val="hr-HR"/>
              </w:rPr>
              <w:fldChar w:fldCharType="end"/>
            </w:r>
          </w:p>
        </w:tc>
        <w:tc>
          <w:tcPr>
            <w:tcW w:w="1275" w:type="dxa"/>
            <w:gridSpan w:val="3"/>
            <w:tcMar>
              <w:left w:w="57" w:type="dxa"/>
              <w:right w:w="57" w:type="dxa"/>
            </w:tcMar>
            <w:vAlign w:val="center"/>
          </w:tcPr>
          <w:p w:rsidR="008E5BBA" w:rsidRPr="00BF1918" w:rsidRDefault="008E5BBA" w:rsidP="0032724C">
            <w:pPr>
              <w:pStyle w:val="FieldText"/>
              <w:rPr>
                <w:rFonts w:ascii="Arial" w:hAnsi="Arial" w:cs="Arial"/>
                <w:b w:val="0"/>
                <w:sz w:val="20"/>
                <w:szCs w:val="20"/>
                <w:lang w:val="hr-HR"/>
              </w:rPr>
            </w:pPr>
            <w:r w:rsidRPr="00BF1918">
              <w:rPr>
                <w:rFonts w:ascii="Arial" w:hAnsi="Arial" w:cs="Arial"/>
                <w:b w:val="0"/>
                <w:color w:val="000000"/>
                <w:sz w:val="20"/>
                <w:szCs w:val="20"/>
                <w:lang w:val="hr-HR"/>
              </w:rPr>
              <w:t>Usmeni ispit</w:t>
            </w:r>
          </w:p>
        </w:tc>
        <w:tc>
          <w:tcPr>
            <w:tcW w:w="968" w:type="dxa"/>
            <w:tcMar>
              <w:left w:w="57" w:type="dxa"/>
              <w:right w:w="57" w:type="dxa"/>
            </w:tcMar>
            <w:vAlign w:val="center"/>
          </w:tcPr>
          <w:p w:rsidR="008E5BBA" w:rsidRPr="00BF1918" w:rsidRDefault="005544A8" w:rsidP="0032724C">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Mar>
              <w:left w:w="57" w:type="dxa"/>
              <w:right w:w="57" w:type="dxa"/>
            </w:tcMar>
            <w:vAlign w:val="center"/>
          </w:tcPr>
          <w:p w:rsidR="008E5BBA"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r w:rsidR="008E5BBA" w:rsidRPr="00BF1918">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8E5BBA"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p>
        </w:tc>
      </w:tr>
      <w:tr w:rsidR="008E5BBA" w:rsidRPr="00BF1918" w:rsidTr="0032724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8E5BBA">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8E5BBA" w:rsidRPr="00BF1918" w:rsidRDefault="008E5BBA" w:rsidP="0032724C">
            <w:pPr>
              <w:tabs>
                <w:tab w:val="left" w:pos="2820"/>
              </w:tabs>
              <w:spacing w:after="0"/>
              <w:rPr>
                <w:rFonts w:ascii="Arial" w:hAnsi="Arial" w:cs="Arial"/>
                <w:color w:val="000000"/>
                <w:sz w:val="20"/>
                <w:szCs w:val="20"/>
                <w:highlight w:val="yellow"/>
              </w:rPr>
            </w:pPr>
            <w:r w:rsidRPr="00BF191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E5BBA" w:rsidRPr="00BF1918" w:rsidRDefault="005544A8" w:rsidP="0032724C">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E5BBA" w:rsidRPr="00BF1918" w:rsidRDefault="008E5BBA" w:rsidP="0032724C">
            <w:pPr>
              <w:tabs>
                <w:tab w:val="left" w:pos="2820"/>
              </w:tabs>
              <w:spacing w:after="0"/>
              <w:rPr>
                <w:rFonts w:ascii="Arial" w:hAnsi="Arial" w:cs="Arial"/>
                <w:color w:val="000000"/>
                <w:sz w:val="20"/>
                <w:szCs w:val="20"/>
                <w:highlight w:val="yellow"/>
              </w:rPr>
            </w:pPr>
            <w:r w:rsidRPr="00BF191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E5BBA" w:rsidRPr="00BF1918" w:rsidRDefault="005544A8" w:rsidP="0032724C">
            <w:pPr>
              <w:tabs>
                <w:tab w:val="left" w:pos="2820"/>
              </w:tabs>
              <w:spacing w:after="0"/>
              <w:rPr>
                <w:rFonts w:ascii="Arial" w:hAnsi="Arial" w:cs="Arial"/>
                <w:color w:val="000000"/>
                <w:sz w:val="20"/>
                <w:szCs w:val="20"/>
                <w:highlight w:val="yellow"/>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E5BBA"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r w:rsidR="008E5BBA" w:rsidRPr="00BF191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E5BBA" w:rsidRPr="00BF1918" w:rsidRDefault="005544A8" w:rsidP="0032724C">
            <w:pPr>
              <w:tabs>
                <w:tab w:val="left" w:pos="2820"/>
              </w:tabs>
              <w:spacing w:after="0"/>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p>
        </w:tc>
      </w:tr>
      <w:tr w:rsidR="008E5BBA" w:rsidRPr="00BF1918" w:rsidTr="0032724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32724C">
            <w:pPr>
              <w:tabs>
                <w:tab w:val="left" w:pos="360"/>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E5BBA" w:rsidRPr="00BF1918" w:rsidRDefault="008E5BBA" w:rsidP="0032724C">
            <w:pPr>
              <w:tabs>
                <w:tab w:val="left" w:pos="2820"/>
              </w:tabs>
              <w:spacing w:after="0"/>
              <w:rPr>
                <w:rFonts w:ascii="Arial" w:hAnsi="Arial" w:cs="Arial"/>
                <w:sz w:val="20"/>
                <w:szCs w:val="20"/>
              </w:rPr>
            </w:pPr>
            <w:r w:rsidRPr="00BF1918">
              <w:rPr>
                <w:rFonts w:ascii="Arial" w:hAnsi="Arial" w:cs="Arial"/>
                <w:sz w:val="20"/>
                <w:szCs w:val="20"/>
              </w:rPr>
              <w:t>Ocjena će se dodijeliti na temelju redovitog pohađanja satova mentorskih konzultacija te kvalitete izrađenog rada i njegove usmene i pismene interpretacije.</w:t>
            </w:r>
          </w:p>
        </w:tc>
      </w:tr>
      <w:tr w:rsidR="008E5BBA" w:rsidRPr="00BF1918" w:rsidTr="0032724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E5BBA" w:rsidRPr="00BF1918" w:rsidRDefault="008E5BBA" w:rsidP="0032724C">
            <w:pPr>
              <w:tabs>
                <w:tab w:val="left" w:pos="540"/>
              </w:tabs>
              <w:spacing w:after="0" w:line="240" w:lineRule="auto"/>
              <w:rPr>
                <w:rFonts w:ascii="Arial" w:hAnsi="Arial" w:cs="Arial"/>
                <w:color w:val="000000"/>
                <w:sz w:val="20"/>
                <w:szCs w:val="20"/>
              </w:rPr>
            </w:pPr>
            <w:r w:rsidRPr="00BF191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E5BBA" w:rsidRPr="00BF1918" w:rsidRDefault="008E5BBA"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E5BBA" w:rsidRPr="00BF1918" w:rsidRDefault="008E5BBA"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E5BBA" w:rsidRPr="00BF1918" w:rsidRDefault="008E5BBA" w:rsidP="0032724C">
            <w:pPr>
              <w:tabs>
                <w:tab w:val="left" w:pos="2820"/>
              </w:tabs>
              <w:spacing w:after="0"/>
              <w:jc w:val="center"/>
              <w:rPr>
                <w:rFonts w:ascii="Arial" w:hAnsi="Arial" w:cs="Arial"/>
                <w:b/>
                <w:color w:val="000000"/>
                <w:sz w:val="20"/>
                <w:szCs w:val="20"/>
              </w:rPr>
            </w:pPr>
            <w:r w:rsidRPr="00BF1918">
              <w:rPr>
                <w:rFonts w:ascii="Arial" w:hAnsi="Arial" w:cs="Arial"/>
                <w:b/>
                <w:color w:val="000000"/>
                <w:sz w:val="20"/>
                <w:szCs w:val="20"/>
              </w:rPr>
              <w:t>Dostupnost putem ostalih medija</w:t>
            </w:r>
          </w:p>
        </w:tc>
      </w:tr>
      <w:tr w:rsidR="008E5BBA" w:rsidRPr="00BF1918" w:rsidTr="0032724C">
        <w:trPr>
          <w:trHeight w:val="75"/>
        </w:trPr>
        <w:tc>
          <w:tcPr>
            <w:tcW w:w="1912" w:type="dxa"/>
            <w:gridSpan w:val="2"/>
            <w:vMerge/>
            <w:tcBorders>
              <w:left w:val="single" w:sz="12" w:space="0" w:color="auto"/>
            </w:tcBorders>
            <w:shd w:val="clear" w:color="auto" w:fill="CCFFFF"/>
            <w:tcMar>
              <w:left w:w="57" w:type="dxa"/>
              <w:right w:w="57" w:type="dxa"/>
            </w:tcMar>
            <w:vAlign w:val="center"/>
          </w:tcPr>
          <w:p w:rsidR="008E5BBA" w:rsidRPr="00BF1918" w:rsidRDefault="008E5BBA" w:rsidP="008E5BBA">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8E5BBA" w:rsidRPr="00BF1918" w:rsidRDefault="008E5BBA" w:rsidP="0032724C">
            <w:pPr>
              <w:tabs>
                <w:tab w:val="left" w:pos="2820"/>
              </w:tabs>
              <w:spacing w:after="0"/>
              <w:rPr>
                <w:rFonts w:ascii="Arial" w:hAnsi="Arial" w:cs="Arial"/>
                <w:color w:val="000000"/>
                <w:sz w:val="20"/>
                <w:szCs w:val="20"/>
              </w:rPr>
            </w:pPr>
            <w:r w:rsidRPr="00BF1918">
              <w:rPr>
                <w:rFonts w:ascii="Arial" w:hAnsi="Arial" w:cs="Arial"/>
                <w:color w:val="000000"/>
                <w:sz w:val="20"/>
                <w:szCs w:val="20"/>
              </w:rPr>
              <w:t>Obvezna i dopunska literatura su u izravnoj ovisnosti o izabranoj temi i mentoru završnog rada</w:t>
            </w:r>
          </w:p>
        </w:tc>
        <w:tc>
          <w:tcPr>
            <w:tcW w:w="1244" w:type="dxa"/>
            <w:gridSpan w:val="2"/>
            <w:tcBorders>
              <w:top w:val="single" w:sz="8" w:space="0" w:color="auto"/>
              <w:left w:val="single" w:sz="8" w:space="0" w:color="auto"/>
              <w:right w:val="single" w:sz="8" w:space="0" w:color="auto"/>
            </w:tcBorders>
            <w:tcMar>
              <w:left w:w="57" w:type="dxa"/>
              <w:right w:w="57" w:type="dxa"/>
            </w:tcMar>
          </w:tcPr>
          <w:p w:rsidR="008E5BBA"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8E5BBA" w:rsidRPr="00BF1918" w:rsidRDefault="005544A8" w:rsidP="0032724C">
            <w:pPr>
              <w:tabs>
                <w:tab w:val="left" w:pos="2820"/>
              </w:tabs>
              <w:spacing w:after="0"/>
              <w:jc w:val="center"/>
              <w:rPr>
                <w:rFonts w:ascii="Arial" w:hAnsi="Arial" w:cs="Arial"/>
                <w:color w:val="000000"/>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p>
        </w:tc>
      </w:tr>
      <w:tr w:rsidR="008E5BBA" w:rsidRPr="00BF1918" w:rsidTr="0032724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E5BBA" w:rsidRPr="00BF1918" w:rsidRDefault="008E5BBA"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 xml:space="preserve">Dopunska literatura </w:t>
            </w:r>
          </w:p>
          <w:p w:rsidR="008E5BBA" w:rsidRPr="00BF1918" w:rsidRDefault="008E5BBA" w:rsidP="0032724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E5BBA" w:rsidRPr="00BF1918" w:rsidRDefault="005544A8" w:rsidP="0032724C">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p>
        </w:tc>
      </w:tr>
      <w:tr w:rsidR="008E5BBA" w:rsidRPr="00BF1918" w:rsidTr="0032724C">
        <w:tc>
          <w:tcPr>
            <w:tcW w:w="1912" w:type="dxa"/>
            <w:gridSpan w:val="2"/>
            <w:tcBorders>
              <w:left w:val="single" w:sz="12" w:space="0" w:color="auto"/>
            </w:tcBorders>
            <w:shd w:val="clear" w:color="auto" w:fill="CCFFFF"/>
            <w:tcMar>
              <w:left w:w="57" w:type="dxa"/>
              <w:right w:w="57" w:type="dxa"/>
            </w:tcMar>
            <w:vAlign w:val="center"/>
          </w:tcPr>
          <w:p w:rsidR="008E5BBA" w:rsidRPr="00BF1918" w:rsidRDefault="008E5BBA"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E5BBA" w:rsidRPr="00BF1918" w:rsidRDefault="008E5BBA" w:rsidP="0032724C">
            <w:pPr>
              <w:tabs>
                <w:tab w:val="left" w:pos="2820"/>
              </w:tabs>
              <w:spacing w:after="0"/>
              <w:rPr>
                <w:rFonts w:ascii="Arial" w:hAnsi="Arial" w:cs="Arial"/>
                <w:sz w:val="20"/>
                <w:szCs w:val="20"/>
              </w:rPr>
            </w:pPr>
            <w:r w:rsidRPr="00BF1918">
              <w:rPr>
                <w:rFonts w:ascii="Arial" w:hAnsi="Arial" w:cs="Arial"/>
                <w:sz w:val="20"/>
                <w:szCs w:val="20"/>
              </w:rPr>
              <w:t>Mentorski rad na izradi rada putem konzultacija i elektroničke komunikacije, te putem službenog sustava praćenja kvalitete na sastavnici.</w:t>
            </w:r>
          </w:p>
        </w:tc>
      </w:tr>
      <w:tr w:rsidR="008E5BBA" w:rsidRPr="00BF1918" w:rsidTr="0032724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E5BBA" w:rsidRPr="00BF1918" w:rsidRDefault="008E5BBA" w:rsidP="0032724C">
            <w:pPr>
              <w:tabs>
                <w:tab w:val="left" w:pos="567"/>
              </w:tabs>
              <w:spacing w:after="0" w:line="240" w:lineRule="auto"/>
              <w:rPr>
                <w:rFonts w:ascii="Arial" w:hAnsi="Arial" w:cs="Arial"/>
                <w:color w:val="000000"/>
                <w:sz w:val="20"/>
                <w:szCs w:val="20"/>
              </w:rPr>
            </w:pPr>
            <w:r w:rsidRPr="00BF191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E5BBA" w:rsidRPr="00BF1918" w:rsidRDefault="005544A8" w:rsidP="0032724C">
            <w:pPr>
              <w:tabs>
                <w:tab w:val="left" w:pos="2820"/>
              </w:tabs>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8E5BBA"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008E5BBA" w:rsidRPr="00BF1918">
              <w:rPr>
                <w:rFonts w:ascii="Arial" w:hAnsi="Arial" w:cs="Arial"/>
                <w:noProof/>
                <w:sz w:val="20"/>
                <w:szCs w:val="20"/>
              </w:rPr>
              <w:t> </w:t>
            </w:r>
            <w:r w:rsidRPr="00BF1918">
              <w:rPr>
                <w:rFonts w:ascii="Arial" w:hAnsi="Arial" w:cs="Arial"/>
                <w:sz w:val="20"/>
                <w:szCs w:val="20"/>
              </w:rPr>
              <w:fldChar w:fldCharType="end"/>
            </w:r>
          </w:p>
        </w:tc>
      </w:tr>
    </w:tbl>
    <w:p w:rsidR="008E5BBA" w:rsidRPr="00BF1918" w:rsidRDefault="008E5BBA" w:rsidP="008E5BBA">
      <w:pPr>
        <w:spacing w:after="0" w:line="240" w:lineRule="auto"/>
        <w:jc w:val="both"/>
        <w:rPr>
          <w:rFonts w:ascii="Arial" w:hAnsi="Arial" w:cs="Arial"/>
          <w:sz w:val="20"/>
          <w:szCs w:val="20"/>
        </w:rPr>
      </w:pPr>
    </w:p>
    <w:p w:rsidR="008E5BBA" w:rsidRPr="00BF1918" w:rsidRDefault="008E5BBA" w:rsidP="008E5BBA">
      <w:pPr>
        <w:spacing w:after="0" w:line="240" w:lineRule="auto"/>
        <w:rPr>
          <w:rFonts w:ascii="Arial" w:hAnsi="Arial" w:cs="Arial"/>
          <w:sz w:val="20"/>
          <w:szCs w:val="20"/>
        </w:rPr>
      </w:pPr>
    </w:p>
    <w:p w:rsidR="008E5BBA" w:rsidRPr="00BF1918" w:rsidRDefault="008E5BBA" w:rsidP="00DB0A74">
      <w:pPr>
        <w:spacing w:after="0" w:line="240" w:lineRule="auto"/>
        <w:rPr>
          <w:rFonts w:ascii="Arial" w:hAnsi="Arial" w:cs="Arial"/>
          <w:sz w:val="20"/>
          <w:szCs w:val="20"/>
        </w:rPr>
      </w:pPr>
    </w:p>
    <w:p w:rsidR="00DB0A74" w:rsidRPr="00BF1918" w:rsidRDefault="00DB0A74" w:rsidP="00DB0A74">
      <w:pPr>
        <w:spacing w:after="0" w:line="240" w:lineRule="auto"/>
        <w:rPr>
          <w:rFonts w:ascii="Arial" w:hAnsi="Arial" w:cs="Arial"/>
          <w:sz w:val="20"/>
          <w:szCs w:val="20"/>
        </w:rPr>
      </w:pPr>
      <w:r w:rsidRPr="00BF1918">
        <w:rPr>
          <w:rFonts w:ascii="Arial" w:hAnsi="Arial" w:cs="Arial"/>
          <w:sz w:val="20"/>
          <w:szCs w:val="20"/>
        </w:rPr>
        <w:br w:type="page"/>
      </w:r>
    </w:p>
    <w:p w:rsidR="00DB0A74" w:rsidRPr="00BF1918" w:rsidRDefault="00DB0A74" w:rsidP="00DB0A74">
      <w:pPr>
        <w:spacing w:after="0" w:line="240" w:lineRule="auto"/>
        <w:rPr>
          <w:rFonts w:ascii="Arial" w:hAnsi="Arial" w:cs="Arial"/>
          <w:sz w:val="20"/>
          <w:szCs w:val="20"/>
        </w:rPr>
      </w:pPr>
    </w:p>
    <w:p w:rsidR="00DB0A74" w:rsidRPr="00BF1918" w:rsidRDefault="00DB0A74" w:rsidP="00DB0A74">
      <w:pPr>
        <w:spacing w:after="0" w:line="240" w:lineRule="auto"/>
        <w:jc w:val="both"/>
        <w:rPr>
          <w:rFonts w:ascii="Arial" w:hAnsi="Arial" w:cs="Arial"/>
          <w:sz w:val="20"/>
          <w:szCs w:val="20"/>
        </w:rPr>
      </w:pPr>
    </w:p>
    <w:p w:rsidR="00DB0A74" w:rsidRPr="00BF1918" w:rsidRDefault="00DB0A74" w:rsidP="00DB0A74">
      <w:pPr>
        <w:spacing w:after="0" w:line="240" w:lineRule="auto"/>
        <w:jc w:val="both"/>
        <w:rPr>
          <w:rFonts w:ascii="Arial" w:hAnsi="Arial" w:cs="Arial"/>
          <w:sz w:val="20"/>
          <w:szCs w:val="20"/>
        </w:rPr>
      </w:pPr>
    </w:p>
    <w:p w:rsidR="00DB0A74" w:rsidRPr="00BF1918" w:rsidRDefault="00DB0A74" w:rsidP="000736D3">
      <w:pPr>
        <w:spacing w:after="0" w:line="240" w:lineRule="auto"/>
        <w:jc w:val="both"/>
        <w:rPr>
          <w:rFonts w:ascii="Arial" w:hAnsi="Arial" w:cs="Arial"/>
          <w:sz w:val="20"/>
          <w:szCs w:val="20"/>
        </w:rPr>
      </w:pPr>
    </w:p>
    <w:p w:rsidR="00DB0A74" w:rsidRPr="00BF1918" w:rsidRDefault="00DB0A74" w:rsidP="000736D3">
      <w:pPr>
        <w:spacing w:after="0" w:line="240" w:lineRule="auto"/>
        <w:jc w:val="both"/>
        <w:rPr>
          <w:rFonts w:ascii="Arial" w:hAnsi="Arial" w:cs="Arial"/>
          <w:sz w:val="20"/>
          <w:szCs w:val="20"/>
        </w:rPr>
      </w:pPr>
    </w:p>
    <w:p w:rsidR="00A6162F" w:rsidRPr="00BF1918" w:rsidRDefault="00A6162F" w:rsidP="000736D3">
      <w:pPr>
        <w:spacing w:after="0" w:line="240" w:lineRule="auto"/>
        <w:jc w:val="both"/>
        <w:rPr>
          <w:rFonts w:ascii="Arial" w:hAnsi="Arial" w:cs="Arial"/>
          <w:sz w:val="20"/>
          <w:szCs w:val="20"/>
        </w:rPr>
      </w:pPr>
    </w:p>
    <w:p w:rsidR="00DB188A" w:rsidRPr="00BF1918" w:rsidRDefault="00DB188A" w:rsidP="000736D3">
      <w:pPr>
        <w:spacing w:after="0" w:line="240" w:lineRule="auto"/>
        <w:jc w:val="both"/>
        <w:rPr>
          <w:rFonts w:ascii="Arial" w:hAnsi="Arial" w:cs="Arial"/>
          <w:sz w:val="20"/>
          <w:szCs w:val="20"/>
        </w:rPr>
      </w:pPr>
    </w:p>
    <w:p w:rsidR="00A811DE" w:rsidRPr="00BF1918" w:rsidRDefault="00A811DE" w:rsidP="00A811DE">
      <w:pPr>
        <w:pStyle w:val="NoSpacing"/>
        <w:numPr>
          <w:ilvl w:val="0"/>
          <w:numId w:val="19"/>
        </w:numPr>
        <w:spacing w:after="480"/>
        <w:ind w:left="567" w:hanging="567"/>
        <w:rPr>
          <w:rFonts w:ascii="Arial" w:hAnsi="Arial" w:cs="Arial"/>
          <w:szCs w:val="32"/>
        </w:rPr>
      </w:pPr>
      <w:r w:rsidRPr="00BF1918">
        <w:rPr>
          <w:rFonts w:ascii="Arial" w:hAnsi="Arial" w:cs="Arial"/>
          <w:szCs w:val="32"/>
        </w:rPr>
        <w:t>UVJETI IZVOĐENJA STUDIJSKOG PROGRAMA</w:t>
      </w:r>
    </w:p>
    <w:p w:rsidR="00B65950" w:rsidRPr="00BF1918" w:rsidRDefault="00B65950" w:rsidP="000736D3">
      <w:pPr>
        <w:spacing w:after="0" w:line="240" w:lineRule="auto"/>
        <w:jc w:val="both"/>
        <w:rPr>
          <w:rFonts w:ascii="Arial" w:hAnsi="Arial" w:cs="Arial"/>
          <w:sz w:val="20"/>
          <w:szCs w:val="20"/>
        </w:rPr>
      </w:pPr>
    </w:p>
    <w:p w:rsidR="00B65950" w:rsidRPr="00BF1918" w:rsidRDefault="00A811DE" w:rsidP="00A811DE">
      <w:pPr>
        <w:pStyle w:val="Subtitle"/>
        <w:rPr>
          <w:sz w:val="20"/>
          <w:szCs w:val="20"/>
        </w:rPr>
      </w:pPr>
      <w:r w:rsidRPr="00BF1918">
        <w:rPr>
          <w:sz w:val="20"/>
          <w:szCs w:val="20"/>
        </w:rPr>
        <w:t>Mjesta izvođenja studijskog programa</w:t>
      </w:r>
    </w:p>
    <w:tbl>
      <w:tblPr>
        <w:tblW w:w="940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02"/>
        <w:gridCol w:w="6005"/>
      </w:tblGrid>
      <w:tr w:rsidR="0044424E" w:rsidRPr="00BF1918" w:rsidTr="00C9240F">
        <w:tc>
          <w:tcPr>
            <w:tcW w:w="9407" w:type="dxa"/>
            <w:gridSpan w:val="2"/>
            <w:tcBorders>
              <w:top w:val="single" w:sz="12" w:space="0" w:color="auto"/>
              <w:bottom w:val="single" w:sz="12" w:space="0" w:color="auto"/>
            </w:tcBorders>
            <w:shd w:val="clear" w:color="auto" w:fill="66CCFF"/>
            <w:vAlign w:val="center"/>
          </w:tcPr>
          <w:p w:rsidR="0044424E" w:rsidRPr="00BF1918" w:rsidRDefault="00A811DE" w:rsidP="00A811DE">
            <w:pPr>
              <w:spacing w:after="0"/>
              <w:rPr>
                <w:rFonts w:ascii="Arial" w:hAnsi="Arial" w:cs="Arial"/>
                <w:b/>
                <w:sz w:val="20"/>
                <w:szCs w:val="20"/>
              </w:rPr>
            </w:pPr>
            <w:r w:rsidRPr="00BF1918">
              <w:rPr>
                <w:rFonts w:ascii="Arial" w:hAnsi="Arial" w:cs="Arial"/>
                <w:color w:val="000000"/>
                <w:sz w:val="20"/>
                <w:szCs w:val="20"/>
              </w:rPr>
              <w:t>Zgrade sastavnice  (navesti postojeće zgrade, zgrade u izgradnji i planiranu izgradnju)</w:t>
            </w:r>
          </w:p>
        </w:tc>
      </w:tr>
      <w:tr w:rsidR="0044424E" w:rsidRPr="00BF1918" w:rsidTr="00C9240F">
        <w:tc>
          <w:tcPr>
            <w:tcW w:w="3402" w:type="dxa"/>
            <w:tcBorders>
              <w:top w:val="single" w:sz="4" w:space="0" w:color="auto"/>
              <w:bottom w:val="single" w:sz="4" w:space="0" w:color="auto"/>
            </w:tcBorders>
            <w:shd w:val="clear" w:color="auto" w:fill="CCFFFF"/>
            <w:vAlign w:val="center"/>
          </w:tcPr>
          <w:p w:rsidR="0044424E" w:rsidRPr="00BF1918" w:rsidRDefault="00F5385E" w:rsidP="00F5385E">
            <w:pPr>
              <w:spacing w:after="0" w:line="240" w:lineRule="auto"/>
              <w:rPr>
                <w:rFonts w:ascii="Arial" w:hAnsi="Arial" w:cs="Arial"/>
                <w:color w:val="000000"/>
                <w:sz w:val="20"/>
                <w:szCs w:val="20"/>
              </w:rPr>
            </w:pPr>
            <w:r w:rsidRPr="00BF1918">
              <w:rPr>
                <w:rFonts w:ascii="Arial" w:hAnsi="Arial" w:cs="Arial"/>
                <w:color w:val="000000"/>
                <w:sz w:val="20"/>
                <w:szCs w:val="20"/>
              </w:rPr>
              <w:t>Identifikacija zgrade</w:t>
            </w:r>
          </w:p>
        </w:tc>
        <w:tc>
          <w:tcPr>
            <w:tcW w:w="6005" w:type="dxa"/>
            <w:tcBorders>
              <w:top w:val="single" w:sz="4" w:space="0" w:color="auto"/>
            </w:tcBorders>
          </w:tcPr>
          <w:p w:rsidR="0044424E" w:rsidRPr="00BF1918" w:rsidRDefault="00BB5EC3" w:rsidP="0044424E">
            <w:pPr>
              <w:spacing w:after="0"/>
              <w:rPr>
                <w:rFonts w:ascii="Arial" w:hAnsi="Arial" w:cs="Arial"/>
                <w:sz w:val="20"/>
                <w:szCs w:val="20"/>
              </w:rPr>
            </w:pPr>
            <w:r w:rsidRPr="00BF1918">
              <w:rPr>
                <w:rFonts w:ascii="Arial" w:hAnsi="Arial" w:cs="Arial"/>
                <w:color w:val="545454"/>
                <w:sz w:val="20"/>
                <w:szCs w:val="20"/>
                <w:shd w:val="clear" w:color="auto" w:fill="FFFFFF"/>
              </w:rPr>
              <w:t>Tvrđava</w:t>
            </w:r>
            <w:r w:rsidRPr="00BF1918">
              <w:rPr>
                <w:rStyle w:val="apple-converted-space"/>
                <w:rFonts w:ascii="Arial" w:hAnsi="Arial" w:cs="Arial"/>
                <w:color w:val="545454"/>
                <w:sz w:val="20"/>
                <w:szCs w:val="20"/>
                <w:shd w:val="clear" w:color="auto" w:fill="FFFFFF"/>
              </w:rPr>
              <w:t> </w:t>
            </w:r>
            <w:r w:rsidRPr="00BF1918">
              <w:rPr>
                <w:rStyle w:val="Emphasis"/>
                <w:rFonts w:ascii="Arial" w:hAnsi="Arial" w:cs="Arial"/>
                <w:b/>
                <w:bCs/>
                <w:i w:val="0"/>
                <w:iCs w:val="0"/>
                <w:color w:val="545454"/>
                <w:sz w:val="20"/>
                <w:szCs w:val="20"/>
                <w:shd w:val="clear" w:color="auto" w:fill="FFFFFF"/>
              </w:rPr>
              <w:t>Gripe</w:t>
            </w:r>
            <w:r w:rsidRPr="00BF1918">
              <w:rPr>
                <w:rFonts w:ascii="Arial" w:hAnsi="Arial" w:cs="Arial"/>
                <w:color w:val="545454"/>
                <w:sz w:val="20"/>
                <w:szCs w:val="20"/>
                <w:shd w:val="clear" w:color="auto" w:fill="FFFFFF"/>
              </w:rPr>
              <w:t>, Glagoljaška bb</w:t>
            </w:r>
          </w:p>
        </w:tc>
      </w:tr>
      <w:tr w:rsidR="0044424E" w:rsidRPr="00BF1918" w:rsidTr="00C9240F">
        <w:tc>
          <w:tcPr>
            <w:tcW w:w="3402" w:type="dxa"/>
            <w:tcBorders>
              <w:top w:val="single" w:sz="4" w:space="0" w:color="auto"/>
              <w:bottom w:val="single" w:sz="4" w:space="0" w:color="auto"/>
            </w:tcBorders>
            <w:shd w:val="clear" w:color="auto" w:fill="CCFFFF"/>
            <w:vAlign w:val="center"/>
          </w:tcPr>
          <w:p w:rsidR="0044424E" w:rsidRPr="00BF1918" w:rsidRDefault="00F5385E" w:rsidP="00F5385E">
            <w:pPr>
              <w:spacing w:after="0" w:line="240" w:lineRule="auto"/>
              <w:rPr>
                <w:rFonts w:ascii="Arial" w:hAnsi="Arial" w:cs="Arial"/>
                <w:color w:val="000000"/>
                <w:sz w:val="20"/>
                <w:szCs w:val="20"/>
              </w:rPr>
            </w:pPr>
            <w:r w:rsidRPr="00BF1918">
              <w:rPr>
                <w:rFonts w:ascii="Arial" w:hAnsi="Arial" w:cs="Arial"/>
                <w:color w:val="000000"/>
                <w:sz w:val="20"/>
                <w:szCs w:val="20"/>
              </w:rPr>
              <w:t>Lokacija zgrade</w:t>
            </w:r>
          </w:p>
        </w:tc>
        <w:tc>
          <w:tcPr>
            <w:tcW w:w="6005" w:type="dxa"/>
          </w:tcPr>
          <w:p w:rsidR="0044424E" w:rsidRPr="00BF1918" w:rsidRDefault="00BB5EC3" w:rsidP="0044424E">
            <w:pPr>
              <w:spacing w:after="0"/>
              <w:rPr>
                <w:rFonts w:ascii="Arial" w:hAnsi="Arial" w:cs="Arial"/>
                <w:sz w:val="20"/>
                <w:szCs w:val="20"/>
              </w:rPr>
            </w:pPr>
            <w:r w:rsidRPr="00BF1918">
              <w:rPr>
                <w:rFonts w:ascii="Arial" w:hAnsi="Arial" w:cs="Arial"/>
                <w:sz w:val="20"/>
                <w:szCs w:val="20"/>
              </w:rPr>
              <w:t>Split, Gripe</w:t>
            </w:r>
          </w:p>
        </w:tc>
      </w:tr>
      <w:tr w:rsidR="0044424E" w:rsidRPr="00BF1918" w:rsidTr="00C9240F">
        <w:tc>
          <w:tcPr>
            <w:tcW w:w="3402" w:type="dxa"/>
            <w:tcBorders>
              <w:top w:val="single" w:sz="4" w:space="0" w:color="auto"/>
              <w:bottom w:val="single" w:sz="4" w:space="0" w:color="auto"/>
            </w:tcBorders>
            <w:shd w:val="clear" w:color="auto" w:fill="CCFFFF"/>
            <w:vAlign w:val="center"/>
          </w:tcPr>
          <w:p w:rsidR="0044424E" w:rsidRPr="00BF1918" w:rsidRDefault="00F5385E" w:rsidP="00F5385E">
            <w:pPr>
              <w:spacing w:after="0" w:line="240" w:lineRule="auto"/>
              <w:rPr>
                <w:rFonts w:ascii="Arial" w:hAnsi="Arial" w:cs="Arial"/>
                <w:color w:val="000000"/>
                <w:sz w:val="20"/>
                <w:szCs w:val="20"/>
              </w:rPr>
            </w:pPr>
            <w:r w:rsidRPr="00BF1918">
              <w:rPr>
                <w:rFonts w:ascii="Arial" w:hAnsi="Arial" w:cs="Arial"/>
                <w:color w:val="000000"/>
                <w:sz w:val="20"/>
                <w:szCs w:val="20"/>
              </w:rPr>
              <w:t>Godina izgradnje</w:t>
            </w:r>
          </w:p>
        </w:tc>
        <w:tc>
          <w:tcPr>
            <w:tcW w:w="6005" w:type="dxa"/>
          </w:tcPr>
          <w:p w:rsidR="0044424E" w:rsidRPr="00BF1918" w:rsidRDefault="0044424E" w:rsidP="0044424E">
            <w:pPr>
              <w:spacing w:after="0"/>
              <w:rPr>
                <w:rFonts w:ascii="Arial" w:hAnsi="Arial" w:cs="Arial"/>
                <w:sz w:val="20"/>
                <w:szCs w:val="20"/>
              </w:rPr>
            </w:pPr>
          </w:p>
        </w:tc>
      </w:tr>
      <w:tr w:rsidR="0044424E" w:rsidRPr="00BF1918" w:rsidTr="00C9240F">
        <w:tc>
          <w:tcPr>
            <w:tcW w:w="3402" w:type="dxa"/>
            <w:tcBorders>
              <w:top w:val="single" w:sz="4" w:space="0" w:color="auto"/>
              <w:bottom w:val="single" w:sz="12" w:space="0" w:color="auto"/>
            </w:tcBorders>
            <w:shd w:val="clear" w:color="auto" w:fill="CCFFFF"/>
            <w:vAlign w:val="center"/>
          </w:tcPr>
          <w:p w:rsidR="0044424E" w:rsidRPr="00BF1918" w:rsidRDefault="00F5385E" w:rsidP="00F5385E">
            <w:pPr>
              <w:spacing w:after="0" w:line="240" w:lineRule="auto"/>
              <w:rPr>
                <w:rFonts w:ascii="Arial" w:hAnsi="Arial" w:cs="Arial"/>
                <w:color w:val="000000"/>
                <w:sz w:val="20"/>
                <w:szCs w:val="20"/>
              </w:rPr>
            </w:pPr>
            <w:r w:rsidRPr="00BF1918">
              <w:rPr>
                <w:rFonts w:ascii="Arial" w:hAnsi="Arial" w:cs="Arial"/>
                <w:color w:val="000000"/>
                <w:sz w:val="20"/>
                <w:szCs w:val="20"/>
              </w:rPr>
              <w:t>Ukupna površina u m</w:t>
            </w:r>
            <w:r w:rsidRPr="00BF1918">
              <w:rPr>
                <w:rFonts w:ascii="Arial" w:hAnsi="Arial" w:cs="Arial"/>
                <w:color w:val="000000"/>
                <w:sz w:val="20"/>
                <w:szCs w:val="20"/>
                <w:vertAlign w:val="superscript"/>
              </w:rPr>
              <w:t>2</w:t>
            </w:r>
          </w:p>
        </w:tc>
        <w:tc>
          <w:tcPr>
            <w:tcW w:w="6005" w:type="dxa"/>
            <w:tcBorders>
              <w:bottom w:val="single" w:sz="12" w:space="0" w:color="auto"/>
            </w:tcBorders>
          </w:tcPr>
          <w:p w:rsidR="0044424E" w:rsidRPr="00BF1918" w:rsidRDefault="00A01D08" w:rsidP="00A01D08">
            <w:pPr>
              <w:spacing w:after="0"/>
              <w:rPr>
                <w:rFonts w:ascii="Arial" w:hAnsi="Arial" w:cs="Arial"/>
                <w:sz w:val="20"/>
                <w:szCs w:val="20"/>
              </w:rPr>
            </w:pPr>
            <w:r>
              <w:rPr>
                <w:rFonts w:ascii="Arial" w:hAnsi="Arial" w:cs="Arial"/>
                <w:sz w:val="20"/>
                <w:szCs w:val="20"/>
              </w:rPr>
              <w:t>9</w:t>
            </w:r>
            <w:r w:rsidR="00BB5EC3" w:rsidRPr="00BF1918">
              <w:rPr>
                <w:rFonts w:ascii="Arial" w:hAnsi="Arial" w:cs="Arial"/>
                <w:sz w:val="20"/>
                <w:szCs w:val="20"/>
              </w:rPr>
              <w:t>00 m2</w:t>
            </w:r>
            <w:r>
              <w:rPr>
                <w:rFonts w:ascii="Arial" w:hAnsi="Arial" w:cs="Arial"/>
                <w:sz w:val="20"/>
                <w:szCs w:val="20"/>
              </w:rPr>
              <w:t xml:space="preserve"> + 240 m2 (za crtanje akta)</w:t>
            </w:r>
          </w:p>
        </w:tc>
      </w:tr>
      <w:tr w:rsidR="00F5385E" w:rsidRPr="00BF1918" w:rsidTr="00C9240F">
        <w:tc>
          <w:tcPr>
            <w:tcW w:w="3402" w:type="dxa"/>
            <w:tcBorders>
              <w:top w:val="single" w:sz="12" w:space="0" w:color="auto"/>
              <w:bottom w:val="single" w:sz="4" w:space="0" w:color="auto"/>
            </w:tcBorders>
            <w:shd w:val="clear" w:color="auto" w:fill="CCFFFF"/>
            <w:vAlign w:val="center"/>
          </w:tcPr>
          <w:p w:rsidR="00F5385E" w:rsidRPr="00BF1918" w:rsidRDefault="00F5385E" w:rsidP="00B0360C">
            <w:pPr>
              <w:spacing w:after="0" w:line="240" w:lineRule="auto"/>
              <w:rPr>
                <w:rFonts w:ascii="Arial" w:hAnsi="Arial" w:cs="Arial"/>
                <w:color w:val="000000"/>
                <w:sz w:val="20"/>
                <w:szCs w:val="20"/>
              </w:rPr>
            </w:pPr>
            <w:r w:rsidRPr="00BF1918">
              <w:rPr>
                <w:rFonts w:ascii="Arial" w:hAnsi="Arial" w:cs="Arial"/>
                <w:color w:val="000000"/>
                <w:sz w:val="20"/>
                <w:szCs w:val="20"/>
              </w:rPr>
              <w:t>Identifikacija zgrade</w:t>
            </w:r>
          </w:p>
        </w:tc>
        <w:tc>
          <w:tcPr>
            <w:tcW w:w="6005" w:type="dxa"/>
            <w:tcBorders>
              <w:top w:val="single" w:sz="12" w:space="0" w:color="auto"/>
            </w:tcBorders>
          </w:tcPr>
          <w:p w:rsidR="00F5385E" w:rsidRPr="00BF1918" w:rsidRDefault="005544A8" w:rsidP="00B0360C">
            <w:pPr>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F5385E"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5385E" w:rsidRPr="00BF1918">
              <w:rPr>
                <w:rFonts w:ascii="Arial" w:hAnsi="Arial" w:cs="Arial"/>
                <w:noProof/>
                <w:sz w:val="20"/>
                <w:szCs w:val="20"/>
              </w:rPr>
              <w:t> </w:t>
            </w:r>
            <w:r w:rsidR="00F5385E" w:rsidRPr="00BF1918">
              <w:rPr>
                <w:rFonts w:ascii="Arial" w:hAnsi="Arial" w:cs="Arial"/>
                <w:noProof/>
                <w:sz w:val="20"/>
                <w:szCs w:val="20"/>
              </w:rPr>
              <w:t> </w:t>
            </w:r>
            <w:r w:rsidR="00F5385E" w:rsidRPr="00BF1918">
              <w:rPr>
                <w:rFonts w:ascii="Arial" w:hAnsi="Arial" w:cs="Arial"/>
                <w:noProof/>
                <w:sz w:val="20"/>
                <w:szCs w:val="20"/>
              </w:rPr>
              <w:t> </w:t>
            </w:r>
            <w:r w:rsidR="00F5385E" w:rsidRPr="00BF1918">
              <w:rPr>
                <w:rFonts w:ascii="Arial" w:hAnsi="Arial" w:cs="Arial"/>
                <w:noProof/>
                <w:sz w:val="20"/>
                <w:szCs w:val="20"/>
              </w:rPr>
              <w:t> </w:t>
            </w:r>
            <w:r w:rsidR="00F5385E" w:rsidRPr="00BF1918">
              <w:rPr>
                <w:rFonts w:ascii="Arial" w:hAnsi="Arial" w:cs="Arial"/>
                <w:noProof/>
                <w:sz w:val="20"/>
                <w:szCs w:val="20"/>
              </w:rPr>
              <w:t> </w:t>
            </w:r>
            <w:r w:rsidRPr="00BF1918">
              <w:rPr>
                <w:rFonts w:ascii="Arial" w:hAnsi="Arial" w:cs="Arial"/>
                <w:sz w:val="20"/>
                <w:szCs w:val="20"/>
              </w:rPr>
              <w:fldChar w:fldCharType="end"/>
            </w:r>
          </w:p>
        </w:tc>
      </w:tr>
      <w:tr w:rsidR="00F5385E" w:rsidRPr="00BF1918" w:rsidTr="00C9240F">
        <w:tc>
          <w:tcPr>
            <w:tcW w:w="3402" w:type="dxa"/>
            <w:tcBorders>
              <w:top w:val="single" w:sz="4" w:space="0" w:color="auto"/>
              <w:bottom w:val="single" w:sz="4" w:space="0" w:color="auto"/>
            </w:tcBorders>
            <w:shd w:val="clear" w:color="auto" w:fill="CCFFFF"/>
            <w:vAlign w:val="center"/>
          </w:tcPr>
          <w:p w:rsidR="00F5385E" w:rsidRPr="00BF1918" w:rsidRDefault="00F5385E" w:rsidP="00B0360C">
            <w:pPr>
              <w:spacing w:after="0" w:line="240" w:lineRule="auto"/>
              <w:rPr>
                <w:rFonts w:ascii="Arial" w:hAnsi="Arial" w:cs="Arial"/>
                <w:color w:val="000000"/>
                <w:sz w:val="20"/>
                <w:szCs w:val="20"/>
              </w:rPr>
            </w:pPr>
            <w:r w:rsidRPr="00BF1918">
              <w:rPr>
                <w:rFonts w:ascii="Arial" w:hAnsi="Arial" w:cs="Arial"/>
                <w:color w:val="000000"/>
                <w:sz w:val="20"/>
                <w:szCs w:val="20"/>
              </w:rPr>
              <w:t>Lokacija zgrade</w:t>
            </w:r>
          </w:p>
        </w:tc>
        <w:tc>
          <w:tcPr>
            <w:tcW w:w="6005" w:type="dxa"/>
          </w:tcPr>
          <w:p w:rsidR="00F5385E" w:rsidRPr="00BF1918" w:rsidRDefault="005544A8" w:rsidP="00B0360C">
            <w:pPr>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F5385E"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5385E" w:rsidRPr="00BF1918">
              <w:rPr>
                <w:rFonts w:ascii="Arial" w:hAnsi="Arial" w:cs="Arial"/>
                <w:noProof/>
                <w:sz w:val="20"/>
                <w:szCs w:val="20"/>
              </w:rPr>
              <w:t> </w:t>
            </w:r>
            <w:r w:rsidR="00F5385E" w:rsidRPr="00BF1918">
              <w:rPr>
                <w:rFonts w:ascii="Arial" w:hAnsi="Arial" w:cs="Arial"/>
                <w:noProof/>
                <w:sz w:val="20"/>
                <w:szCs w:val="20"/>
              </w:rPr>
              <w:t> </w:t>
            </w:r>
            <w:r w:rsidR="00F5385E" w:rsidRPr="00BF1918">
              <w:rPr>
                <w:rFonts w:ascii="Arial" w:hAnsi="Arial" w:cs="Arial"/>
                <w:noProof/>
                <w:sz w:val="20"/>
                <w:szCs w:val="20"/>
              </w:rPr>
              <w:t> </w:t>
            </w:r>
            <w:r w:rsidR="00F5385E" w:rsidRPr="00BF1918">
              <w:rPr>
                <w:rFonts w:ascii="Arial" w:hAnsi="Arial" w:cs="Arial"/>
                <w:noProof/>
                <w:sz w:val="20"/>
                <w:szCs w:val="20"/>
              </w:rPr>
              <w:t> </w:t>
            </w:r>
            <w:r w:rsidR="00F5385E" w:rsidRPr="00BF1918">
              <w:rPr>
                <w:rFonts w:ascii="Arial" w:hAnsi="Arial" w:cs="Arial"/>
                <w:noProof/>
                <w:sz w:val="20"/>
                <w:szCs w:val="20"/>
              </w:rPr>
              <w:t> </w:t>
            </w:r>
            <w:r w:rsidRPr="00BF1918">
              <w:rPr>
                <w:rFonts w:ascii="Arial" w:hAnsi="Arial" w:cs="Arial"/>
                <w:sz w:val="20"/>
                <w:szCs w:val="20"/>
              </w:rPr>
              <w:fldChar w:fldCharType="end"/>
            </w:r>
          </w:p>
        </w:tc>
      </w:tr>
      <w:tr w:rsidR="00F5385E" w:rsidRPr="00BF1918" w:rsidTr="00C9240F">
        <w:tc>
          <w:tcPr>
            <w:tcW w:w="3402" w:type="dxa"/>
            <w:tcBorders>
              <w:top w:val="single" w:sz="4" w:space="0" w:color="auto"/>
              <w:bottom w:val="single" w:sz="4" w:space="0" w:color="auto"/>
            </w:tcBorders>
            <w:shd w:val="clear" w:color="auto" w:fill="CCFFFF"/>
            <w:vAlign w:val="center"/>
          </w:tcPr>
          <w:p w:rsidR="00F5385E" w:rsidRPr="00BF1918" w:rsidRDefault="00F5385E" w:rsidP="00B0360C">
            <w:pPr>
              <w:spacing w:after="0" w:line="240" w:lineRule="auto"/>
              <w:rPr>
                <w:rFonts w:ascii="Arial" w:hAnsi="Arial" w:cs="Arial"/>
                <w:color w:val="000000"/>
                <w:sz w:val="20"/>
                <w:szCs w:val="20"/>
              </w:rPr>
            </w:pPr>
            <w:r w:rsidRPr="00BF1918">
              <w:rPr>
                <w:rFonts w:ascii="Arial" w:hAnsi="Arial" w:cs="Arial"/>
                <w:color w:val="000000"/>
                <w:sz w:val="20"/>
                <w:szCs w:val="20"/>
              </w:rPr>
              <w:t>Godina izgradnje</w:t>
            </w:r>
          </w:p>
        </w:tc>
        <w:tc>
          <w:tcPr>
            <w:tcW w:w="6005" w:type="dxa"/>
          </w:tcPr>
          <w:p w:rsidR="00F5385E" w:rsidRPr="00BF1918" w:rsidRDefault="005544A8" w:rsidP="00B0360C">
            <w:pPr>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F5385E"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5385E" w:rsidRPr="00BF1918">
              <w:rPr>
                <w:rFonts w:ascii="Arial" w:hAnsi="Arial" w:cs="Arial"/>
                <w:noProof/>
                <w:sz w:val="20"/>
                <w:szCs w:val="20"/>
              </w:rPr>
              <w:t> </w:t>
            </w:r>
            <w:r w:rsidR="00F5385E" w:rsidRPr="00BF1918">
              <w:rPr>
                <w:rFonts w:ascii="Arial" w:hAnsi="Arial" w:cs="Arial"/>
                <w:noProof/>
                <w:sz w:val="20"/>
                <w:szCs w:val="20"/>
              </w:rPr>
              <w:t> </w:t>
            </w:r>
            <w:r w:rsidR="00F5385E" w:rsidRPr="00BF1918">
              <w:rPr>
                <w:rFonts w:ascii="Arial" w:hAnsi="Arial" w:cs="Arial"/>
                <w:noProof/>
                <w:sz w:val="20"/>
                <w:szCs w:val="20"/>
              </w:rPr>
              <w:t> </w:t>
            </w:r>
            <w:r w:rsidR="00F5385E" w:rsidRPr="00BF1918">
              <w:rPr>
                <w:rFonts w:ascii="Arial" w:hAnsi="Arial" w:cs="Arial"/>
                <w:noProof/>
                <w:sz w:val="20"/>
                <w:szCs w:val="20"/>
              </w:rPr>
              <w:t> </w:t>
            </w:r>
            <w:r w:rsidR="00F5385E" w:rsidRPr="00BF1918">
              <w:rPr>
                <w:rFonts w:ascii="Arial" w:hAnsi="Arial" w:cs="Arial"/>
                <w:noProof/>
                <w:sz w:val="20"/>
                <w:szCs w:val="20"/>
              </w:rPr>
              <w:t> </w:t>
            </w:r>
            <w:r w:rsidRPr="00BF1918">
              <w:rPr>
                <w:rFonts w:ascii="Arial" w:hAnsi="Arial" w:cs="Arial"/>
                <w:sz w:val="20"/>
                <w:szCs w:val="20"/>
              </w:rPr>
              <w:fldChar w:fldCharType="end"/>
            </w:r>
          </w:p>
        </w:tc>
      </w:tr>
      <w:tr w:rsidR="00F5385E" w:rsidRPr="00BF1918" w:rsidTr="00C9240F">
        <w:tc>
          <w:tcPr>
            <w:tcW w:w="3402" w:type="dxa"/>
            <w:tcBorders>
              <w:top w:val="single" w:sz="4" w:space="0" w:color="auto"/>
              <w:bottom w:val="single" w:sz="12" w:space="0" w:color="auto"/>
            </w:tcBorders>
            <w:shd w:val="clear" w:color="auto" w:fill="CCFFFF"/>
            <w:vAlign w:val="center"/>
          </w:tcPr>
          <w:p w:rsidR="00F5385E" w:rsidRPr="00BF1918" w:rsidRDefault="00F5385E" w:rsidP="00B0360C">
            <w:pPr>
              <w:spacing w:after="0" w:line="240" w:lineRule="auto"/>
              <w:rPr>
                <w:rFonts w:ascii="Arial" w:hAnsi="Arial" w:cs="Arial"/>
                <w:color w:val="000000"/>
                <w:sz w:val="20"/>
                <w:szCs w:val="20"/>
              </w:rPr>
            </w:pPr>
            <w:r w:rsidRPr="00BF1918">
              <w:rPr>
                <w:rFonts w:ascii="Arial" w:hAnsi="Arial" w:cs="Arial"/>
                <w:color w:val="000000"/>
                <w:sz w:val="20"/>
                <w:szCs w:val="20"/>
              </w:rPr>
              <w:t>Ukupna površina u m</w:t>
            </w:r>
            <w:r w:rsidRPr="00BF1918">
              <w:rPr>
                <w:rFonts w:ascii="Arial" w:hAnsi="Arial" w:cs="Arial"/>
                <w:color w:val="000000"/>
                <w:sz w:val="20"/>
                <w:szCs w:val="20"/>
                <w:vertAlign w:val="superscript"/>
              </w:rPr>
              <w:t>2</w:t>
            </w:r>
          </w:p>
        </w:tc>
        <w:tc>
          <w:tcPr>
            <w:tcW w:w="6005" w:type="dxa"/>
            <w:tcBorders>
              <w:bottom w:val="single" w:sz="12" w:space="0" w:color="auto"/>
            </w:tcBorders>
          </w:tcPr>
          <w:p w:rsidR="00F5385E" w:rsidRPr="00BF1918" w:rsidRDefault="005544A8" w:rsidP="00B0360C">
            <w:pPr>
              <w:spacing w:after="0"/>
              <w:rPr>
                <w:rFonts w:ascii="Arial" w:hAnsi="Arial" w:cs="Arial"/>
                <w:sz w:val="20"/>
                <w:szCs w:val="20"/>
              </w:rPr>
            </w:pPr>
            <w:r w:rsidRPr="00BF1918">
              <w:rPr>
                <w:rFonts w:ascii="Arial" w:hAnsi="Arial" w:cs="Arial"/>
                <w:sz w:val="20"/>
                <w:szCs w:val="20"/>
              </w:rPr>
              <w:fldChar w:fldCharType="begin">
                <w:ffData>
                  <w:name w:val="Text1"/>
                  <w:enabled/>
                  <w:calcOnExit w:val="0"/>
                  <w:textInput/>
                </w:ffData>
              </w:fldChar>
            </w:r>
            <w:r w:rsidR="00F5385E" w:rsidRPr="00BF1918">
              <w:rPr>
                <w:rFonts w:ascii="Arial" w:hAnsi="Arial" w:cs="Arial"/>
                <w:sz w:val="20"/>
                <w:szCs w:val="20"/>
              </w:rPr>
              <w:instrText xml:space="preserve"> FORMTEXT </w:instrText>
            </w:r>
            <w:r w:rsidRPr="00BF1918">
              <w:rPr>
                <w:rFonts w:ascii="Arial" w:hAnsi="Arial" w:cs="Arial"/>
                <w:sz w:val="20"/>
                <w:szCs w:val="20"/>
              </w:rPr>
            </w:r>
            <w:r w:rsidRPr="00BF1918">
              <w:rPr>
                <w:rFonts w:ascii="Arial" w:hAnsi="Arial" w:cs="Arial"/>
                <w:sz w:val="20"/>
                <w:szCs w:val="20"/>
              </w:rPr>
              <w:fldChar w:fldCharType="separate"/>
            </w:r>
            <w:r w:rsidR="00F5385E" w:rsidRPr="00BF1918">
              <w:rPr>
                <w:rFonts w:ascii="Arial" w:hAnsi="Arial" w:cs="Arial"/>
                <w:noProof/>
                <w:sz w:val="20"/>
                <w:szCs w:val="20"/>
              </w:rPr>
              <w:t> </w:t>
            </w:r>
            <w:r w:rsidR="00F5385E" w:rsidRPr="00BF1918">
              <w:rPr>
                <w:rFonts w:ascii="Arial" w:hAnsi="Arial" w:cs="Arial"/>
                <w:noProof/>
                <w:sz w:val="20"/>
                <w:szCs w:val="20"/>
              </w:rPr>
              <w:t> </w:t>
            </w:r>
            <w:r w:rsidR="00F5385E" w:rsidRPr="00BF1918">
              <w:rPr>
                <w:rFonts w:ascii="Arial" w:hAnsi="Arial" w:cs="Arial"/>
                <w:noProof/>
                <w:sz w:val="20"/>
                <w:szCs w:val="20"/>
              </w:rPr>
              <w:t> </w:t>
            </w:r>
            <w:r w:rsidR="00F5385E" w:rsidRPr="00BF1918">
              <w:rPr>
                <w:rFonts w:ascii="Arial" w:hAnsi="Arial" w:cs="Arial"/>
                <w:noProof/>
                <w:sz w:val="20"/>
                <w:szCs w:val="20"/>
              </w:rPr>
              <w:t> </w:t>
            </w:r>
            <w:r w:rsidR="00F5385E" w:rsidRPr="00BF1918">
              <w:rPr>
                <w:rFonts w:ascii="Arial" w:hAnsi="Arial" w:cs="Arial"/>
                <w:noProof/>
                <w:sz w:val="20"/>
                <w:szCs w:val="20"/>
              </w:rPr>
              <w:t> </w:t>
            </w:r>
            <w:r w:rsidRPr="00BF1918">
              <w:rPr>
                <w:rFonts w:ascii="Arial" w:hAnsi="Arial" w:cs="Arial"/>
                <w:sz w:val="20"/>
                <w:szCs w:val="20"/>
              </w:rPr>
              <w:fldChar w:fldCharType="end"/>
            </w:r>
          </w:p>
        </w:tc>
      </w:tr>
    </w:tbl>
    <w:p w:rsidR="009D3133" w:rsidRPr="00BF1918" w:rsidRDefault="009D3133" w:rsidP="000736D3">
      <w:pPr>
        <w:spacing w:after="0" w:line="240" w:lineRule="auto"/>
        <w:jc w:val="both"/>
        <w:rPr>
          <w:rFonts w:ascii="Arial" w:hAnsi="Arial" w:cs="Arial"/>
          <w:sz w:val="20"/>
          <w:szCs w:val="20"/>
        </w:rPr>
      </w:pPr>
    </w:p>
    <w:p w:rsidR="00511E6E" w:rsidRPr="00BF1918" w:rsidRDefault="00511E6E" w:rsidP="00511E6E">
      <w:pPr>
        <w:pStyle w:val="Subtitle"/>
        <w:rPr>
          <w:sz w:val="20"/>
          <w:szCs w:val="20"/>
        </w:rPr>
      </w:pPr>
      <w:r w:rsidRPr="00BF1918">
        <w:rPr>
          <w:sz w:val="20"/>
          <w:szCs w:val="20"/>
        </w:rPr>
        <w:t>Popis nastavnika i suradnika po predmetima</w:t>
      </w:r>
    </w:p>
    <w:tbl>
      <w:tblPr>
        <w:tblStyle w:val="TableGrid"/>
        <w:tblW w:w="0" w:type="auto"/>
        <w:tblLook w:val="04A0"/>
      </w:tblPr>
      <w:tblGrid>
        <w:gridCol w:w="4644"/>
        <w:gridCol w:w="4644"/>
      </w:tblGrid>
      <w:tr w:rsidR="00511E6E" w:rsidRPr="00BF1918" w:rsidTr="0032724C">
        <w:tc>
          <w:tcPr>
            <w:tcW w:w="4644" w:type="dxa"/>
            <w:shd w:val="clear" w:color="auto" w:fill="66CCFF"/>
          </w:tcPr>
          <w:p w:rsidR="00511E6E" w:rsidRPr="00BF1918" w:rsidRDefault="00511E6E" w:rsidP="0032724C">
            <w:pPr>
              <w:jc w:val="both"/>
              <w:rPr>
                <w:rFonts w:ascii="Arial" w:hAnsi="Arial" w:cs="Arial"/>
                <w:sz w:val="20"/>
                <w:szCs w:val="20"/>
              </w:rPr>
            </w:pPr>
            <w:r w:rsidRPr="00BF1918">
              <w:rPr>
                <w:rFonts w:ascii="Arial" w:hAnsi="Arial" w:cs="Arial"/>
                <w:sz w:val="20"/>
                <w:szCs w:val="20"/>
              </w:rPr>
              <w:t>Predmet</w:t>
            </w:r>
          </w:p>
        </w:tc>
        <w:tc>
          <w:tcPr>
            <w:tcW w:w="4644" w:type="dxa"/>
            <w:shd w:val="clear" w:color="auto" w:fill="66CCFF"/>
          </w:tcPr>
          <w:p w:rsidR="00511E6E" w:rsidRPr="00BF1918" w:rsidRDefault="00511E6E" w:rsidP="0032724C">
            <w:pPr>
              <w:jc w:val="both"/>
              <w:rPr>
                <w:rFonts w:ascii="Arial" w:hAnsi="Arial" w:cs="Arial"/>
                <w:sz w:val="20"/>
                <w:szCs w:val="20"/>
              </w:rPr>
            </w:pPr>
            <w:r w:rsidRPr="00BF1918">
              <w:rPr>
                <w:rFonts w:ascii="Arial" w:hAnsi="Arial" w:cs="Arial"/>
                <w:sz w:val="20"/>
                <w:szCs w:val="20"/>
              </w:rPr>
              <w:t>Nastavnici i suradnici</w:t>
            </w:r>
          </w:p>
        </w:tc>
      </w:tr>
      <w:tr w:rsidR="00511E6E" w:rsidRPr="00BF1918" w:rsidTr="0032724C">
        <w:tc>
          <w:tcPr>
            <w:tcW w:w="4644" w:type="dxa"/>
          </w:tcPr>
          <w:p w:rsidR="00511E6E" w:rsidRPr="00BF1918" w:rsidRDefault="00511E6E" w:rsidP="0032724C">
            <w:pPr>
              <w:jc w:val="both"/>
              <w:rPr>
                <w:rFonts w:ascii="Arial" w:hAnsi="Arial" w:cs="Arial"/>
                <w:sz w:val="20"/>
                <w:szCs w:val="20"/>
              </w:rPr>
            </w:pPr>
          </w:p>
        </w:tc>
        <w:tc>
          <w:tcPr>
            <w:tcW w:w="4644" w:type="dxa"/>
          </w:tcPr>
          <w:p w:rsidR="00511E6E" w:rsidRPr="00BF1918" w:rsidRDefault="00511E6E" w:rsidP="0032724C">
            <w:pPr>
              <w:jc w:val="both"/>
              <w:rPr>
                <w:rFonts w:ascii="Arial" w:hAnsi="Arial" w:cs="Arial"/>
                <w:sz w:val="20"/>
                <w:szCs w:val="20"/>
              </w:rPr>
            </w:pP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sz w:val="20"/>
                <w:szCs w:val="20"/>
              </w:rPr>
              <w:t>Diplomski ispit</w:t>
            </w:r>
          </w:p>
        </w:tc>
        <w:tc>
          <w:tcPr>
            <w:tcW w:w="4644" w:type="dxa"/>
          </w:tcPr>
          <w:p w:rsidR="00511E6E" w:rsidRPr="00BF1918" w:rsidRDefault="00511E6E" w:rsidP="0032724C">
            <w:pPr>
              <w:rPr>
                <w:rFonts w:ascii="Arial" w:hAnsi="Arial" w:cs="Arial"/>
                <w:sz w:val="20"/>
                <w:szCs w:val="20"/>
              </w:rPr>
            </w:pPr>
            <w:r w:rsidRPr="00BF1918">
              <w:rPr>
                <w:rFonts w:ascii="Arial" w:hAnsi="Arial" w:cs="Arial"/>
                <w:bCs/>
                <w:sz w:val="20"/>
                <w:szCs w:val="20"/>
              </w:rPr>
              <w:t>doc. Maris Cilić</w:t>
            </w:r>
          </w:p>
          <w:p w:rsidR="00511E6E" w:rsidRPr="00BF1918" w:rsidRDefault="00511E6E" w:rsidP="0032724C">
            <w:pPr>
              <w:rPr>
                <w:rFonts w:ascii="Arial" w:hAnsi="Arial" w:cs="Arial"/>
                <w:sz w:val="20"/>
                <w:szCs w:val="20"/>
              </w:rPr>
            </w:pPr>
            <w:r w:rsidRPr="00BF1918">
              <w:rPr>
                <w:rFonts w:ascii="Arial" w:hAnsi="Arial" w:cs="Arial"/>
                <w:bCs/>
                <w:sz w:val="20"/>
                <w:szCs w:val="20"/>
              </w:rPr>
              <w:t>doc. Igor Čaljkušić</w:t>
            </w:r>
          </w:p>
          <w:p w:rsidR="00511E6E" w:rsidRPr="00BF1918" w:rsidRDefault="00511E6E" w:rsidP="0032724C">
            <w:pPr>
              <w:rPr>
                <w:rFonts w:ascii="Arial" w:hAnsi="Arial" w:cs="Arial"/>
                <w:sz w:val="20"/>
                <w:szCs w:val="20"/>
              </w:rPr>
            </w:pPr>
            <w:r w:rsidRPr="00BF1918">
              <w:rPr>
                <w:rFonts w:ascii="Arial" w:hAnsi="Arial" w:cs="Arial"/>
                <w:bCs/>
                <w:sz w:val="20"/>
                <w:szCs w:val="20"/>
              </w:rPr>
              <w:t>doc. dr. sc. Nikola Đurek</w:t>
            </w:r>
          </w:p>
          <w:p w:rsidR="00511E6E" w:rsidRPr="00BF1918" w:rsidRDefault="00511E6E" w:rsidP="0032724C">
            <w:pPr>
              <w:rPr>
                <w:rFonts w:ascii="Arial" w:hAnsi="Arial" w:cs="Arial"/>
                <w:sz w:val="20"/>
                <w:szCs w:val="20"/>
              </w:rPr>
            </w:pPr>
            <w:r w:rsidRPr="00BF1918">
              <w:rPr>
                <w:rFonts w:ascii="Arial" w:hAnsi="Arial" w:cs="Arial"/>
                <w:bCs/>
                <w:sz w:val="20"/>
                <w:szCs w:val="20"/>
              </w:rPr>
              <w:t>doc. Dejan Kršić</w:t>
            </w:r>
          </w:p>
          <w:p w:rsidR="00511E6E" w:rsidRPr="00BF1918" w:rsidRDefault="00511E6E" w:rsidP="0032724C">
            <w:pPr>
              <w:rPr>
                <w:rFonts w:ascii="Arial" w:hAnsi="Arial" w:cs="Arial"/>
                <w:sz w:val="20"/>
                <w:szCs w:val="20"/>
              </w:rPr>
            </w:pPr>
            <w:r w:rsidRPr="00BF1918">
              <w:rPr>
                <w:rFonts w:ascii="Arial" w:hAnsi="Arial" w:cs="Arial"/>
                <w:bCs/>
                <w:sz w:val="20"/>
                <w:szCs w:val="20"/>
              </w:rPr>
              <w:t>doc. Ljubica Marčetić-Marinović</w:t>
            </w:r>
          </w:p>
          <w:p w:rsidR="00511E6E" w:rsidRPr="00BF1918" w:rsidRDefault="00511E6E" w:rsidP="0032724C">
            <w:pPr>
              <w:rPr>
                <w:rFonts w:ascii="Arial" w:hAnsi="Arial" w:cs="Arial"/>
                <w:sz w:val="20"/>
                <w:szCs w:val="20"/>
              </w:rPr>
            </w:pPr>
            <w:r w:rsidRPr="00BF1918">
              <w:rPr>
                <w:rFonts w:ascii="Arial" w:hAnsi="Arial" w:cs="Arial"/>
                <w:bCs/>
                <w:sz w:val="20"/>
                <w:szCs w:val="20"/>
              </w:rPr>
              <w:t>doc. dr. sc. Ivica Mitrović</w:t>
            </w:r>
          </w:p>
          <w:p w:rsidR="00511E6E" w:rsidRPr="00BF1918" w:rsidRDefault="00511E6E" w:rsidP="0032724C">
            <w:pPr>
              <w:jc w:val="both"/>
              <w:rPr>
                <w:rFonts w:ascii="Arial" w:hAnsi="Arial" w:cs="Arial"/>
                <w:sz w:val="20"/>
                <w:szCs w:val="20"/>
              </w:rPr>
            </w:pPr>
            <w:r w:rsidRPr="00BF1918">
              <w:rPr>
                <w:rFonts w:ascii="Arial" w:hAnsi="Arial" w:cs="Arial"/>
                <w:bCs/>
                <w:sz w:val="20"/>
                <w:szCs w:val="20"/>
              </w:rPr>
              <w:t>dr. sc. Jelena Zanchi</w:t>
            </w:r>
            <w:r w:rsidR="00E450D3">
              <w:rPr>
                <w:rFonts w:ascii="Arial" w:hAnsi="Arial" w:cs="Arial"/>
                <w:bCs/>
                <w:sz w:val="20"/>
                <w:szCs w:val="20"/>
              </w:rPr>
              <w:t xml:space="preserve">, </w:t>
            </w:r>
            <w:r w:rsidR="00E450D3" w:rsidRPr="00BF1918">
              <w:rPr>
                <w:rFonts w:ascii="Arial" w:hAnsi="Arial" w:cs="Arial"/>
                <w:bCs/>
                <w:sz w:val="20"/>
                <w:szCs w:val="20"/>
              </w:rPr>
              <w:t>v. pred.</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sz w:val="20"/>
                <w:szCs w:val="20"/>
              </w:rPr>
              <w:t>Dizajn i društvo</w:t>
            </w:r>
          </w:p>
        </w:tc>
        <w:tc>
          <w:tcPr>
            <w:tcW w:w="4644" w:type="dxa"/>
          </w:tcPr>
          <w:p w:rsidR="00E450D3" w:rsidRDefault="00E450D3" w:rsidP="0032724C">
            <w:pPr>
              <w:rPr>
                <w:rFonts w:ascii="Arial" w:hAnsi="Arial" w:cs="Arial"/>
                <w:sz w:val="20"/>
                <w:szCs w:val="20"/>
              </w:rPr>
            </w:pPr>
            <w:r>
              <w:rPr>
                <w:rFonts w:ascii="Arial" w:hAnsi="Arial" w:cs="Arial"/>
                <w:sz w:val="20"/>
                <w:szCs w:val="20"/>
              </w:rPr>
              <w:t>izv. prof. Dejan Kršić</w:t>
            </w:r>
          </w:p>
          <w:p w:rsidR="00511E6E" w:rsidRPr="00BF1918" w:rsidRDefault="00E450D3" w:rsidP="0032724C">
            <w:pPr>
              <w:rPr>
                <w:rFonts w:ascii="Arial" w:hAnsi="Arial" w:cs="Arial"/>
                <w:sz w:val="20"/>
                <w:szCs w:val="20"/>
              </w:rPr>
            </w:pPr>
            <w:r>
              <w:rPr>
                <w:rFonts w:ascii="Arial" w:hAnsi="Arial" w:cs="Arial"/>
                <w:sz w:val="20"/>
                <w:szCs w:val="20"/>
              </w:rPr>
              <w:t>d</w:t>
            </w:r>
            <w:r w:rsidR="00511E6E" w:rsidRPr="00BF1918">
              <w:rPr>
                <w:rFonts w:ascii="Arial" w:hAnsi="Arial" w:cs="Arial"/>
                <w:sz w:val="20"/>
                <w:szCs w:val="20"/>
              </w:rPr>
              <w:t>r. sc. Valerija Barada</w:t>
            </w:r>
          </w:p>
        </w:tc>
      </w:tr>
      <w:tr w:rsidR="00511E6E" w:rsidRPr="00BF1918" w:rsidTr="0032724C">
        <w:tc>
          <w:tcPr>
            <w:tcW w:w="4644" w:type="dxa"/>
          </w:tcPr>
          <w:p w:rsidR="00511E6E" w:rsidRPr="00BF1918" w:rsidRDefault="00511E6E" w:rsidP="0032724C">
            <w:pPr>
              <w:spacing w:after="60"/>
              <w:ind w:left="397" w:hanging="397"/>
              <w:rPr>
                <w:rFonts w:ascii="Arial" w:hAnsi="Arial" w:cs="Arial"/>
                <w:b/>
                <w:sz w:val="20"/>
                <w:szCs w:val="20"/>
              </w:rPr>
            </w:pPr>
            <w:r w:rsidRPr="00BF1918">
              <w:rPr>
                <w:rFonts w:ascii="Arial" w:hAnsi="Arial" w:cs="Arial"/>
                <w:b/>
                <w:sz w:val="20"/>
                <w:szCs w:val="20"/>
              </w:rPr>
              <w:t>Dizajn i prostor</w:t>
            </w:r>
          </w:p>
        </w:tc>
        <w:tc>
          <w:tcPr>
            <w:tcW w:w="4644" w:type="dxa"/>
          </w:tcPr>
          <w:p w:rsidR="00511E6E" w:rsidRPr="00BF1918" w:rsidRDefault="00511E6E" w:rsidP="0032724C">
            <w:pPr>
              <w:jc w:val="both"/>
              <w:rPr>
                <w:rFonts w:ascii="Arial" w:hAnsi="Arial" w:cs="Arial"/>
                <w:sz w:val="20"/>
                <w:szCs w:val="20"/>
              </w:rPr>
            </w:pPr>
            <w:r w:rsidRPr="00BF1918">
              <w:rPr>
                <w:rFonts w:ascii="Arial" w:hAnsi="Arial" w:cs="Arial"/>
                <w:sz w:val="20"/>
                <w:szCs w:val="20"/>
              </w:rPr>
              <w:t>dr.sc.Jelena Zanchi</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sz w:val="20"/>
                <w:szCs w:val="20"/>
              </w:rPr>
              <w:t>Dizajn interakcija 1</w:t>
            </w:r>
          </w:p>
        </w:tc>
        <w:tc>
          <w:tcPr>
            <w:tcW w:w="4644" w:type="dxa"/>
          </w:tcPr>
          <w:p w:rsidR="00E450D3" w:rsidRDefault="00E450D3" w:rsidP="00E450D3">
            <w:pPr>
              <w:rPr>
                <w:rFonts w:ascii="Arial" w:hAnsi="Arial" w:cs="Arial"/>
                <w:sz w:val="20"/>
                <w:szCs w:val="20"/>
              </w:rPr>
            </w:pPr>
            <w:r>
              <w:rPr>
                <w:rFonts w:ascii="Arial" w:hAnsi="Arial" w:cs="Arial"/>
                <w:sz w:val="20"/>
                <w:szCs w:val="20"/>
              </w:rPr>
              <w:t xml:space="preserve">doc. </w:t>
            </w:r>
            <w:r w:rsidR="00511E6E" w:rsidRPr="00BF1918">
              <w:rPr>
                <w:rFonts w:ascii="Arial" w:hAnsi="Arial" w:cs="Arial"/>
                <w:sz w:val="20"/>
                <w:szCs w:val="20"/>
              </w:rPr>
              <w:t xml:space="preserve">dr.sc. Ivica Mitrović, </w:t>
            </w:r>
          </w:p>
          <w:p w:rsidR="00E450D3" w:rsidRDefault="00511E6E" w:rsidP="00E450D3">
            <w:pPr>
              <w:rPr>
                <w:rFonts w:ascii="Arial" w:hAnsi="Arial" w:cs="Arial"/>
                <w:sz w:val="20"/>
                <w:szCs w:val="20"/>
              </w:rPr>
            </w:pPr>
            <w:r w:rsidRPr="00BF1918">
              <w:rPr>
                <w:rFonts w:ascii="Arial" w:hAnsi="Arial" w:cs="Arial"/>
                <w:sz w:val="20"/>
                <w:szCs w:val="20"/>
              </w:rPr>
              <w:t xml:space="preserve">Luka Vidoš, asist. </w:t>
            </w:r>
          </w:p>
          <w:p w:rsidR="00511E6E" w:rsidRPr="00BF1918" w:rsidRDefault="00511E6E" w:rsidP="00E450D3">
            <w:pPr>
              <w:rPr>
                <w:rFonts w:ascii="Arial" w:hAnsi="Arial" w:cs="Arial"/>
                <w:sz w:val="20"/>
                <w:szCs w:val="20"/>
              </w:rPr>
            </w:pPr>
            <w:r w:rsidRPr="00BF1918">
              <w:rPr>
                <w:rFonts w:ascii="Arial" w:hAnsi="Arial" w:cs="Arial"/>
                <w:sz w:val="20"/>
                <w:szCs w:val="20"/>
              </w:rPr>
              <w:t>Oleg Šuran, asist.</w:t>
            </w:r>
          </w:p>
        </w:tc>
      </w:tr>
      <w:tr w:rsidR="00511E6E" w:rsidRPr="00BF1918" w:rsidTr="0032724C">
        <w:tc>
          <w:tcPr>
            <w:tcW w:w="4644" w:type="dxa"/>
            <w:vAlign w:val="center"/>
          </w:tcPr>
          <w:p w:rsidR="00511E6E" w:rsidRPr="00BF1918" w:rsidRDefault="00511E6E" w:rsidP="0032724C">
            <w:pPr>
              <w:spacing w:after="60"/>
              <w:ind w:left="397" w:hanging="397"/>
              <w:rPr>
                <w:rFonts w:ascii="Arial" w:hAnsi="Arial" w:cs="Arial"/>
                <w:b/>
                <w:sz w:val="20"/>
                <w:szCs w:val="20"/>
              </w:rPr>
            </w:pPr>
            <w:r w:rsidRPr="00BF1918">
              <w:rPr>
                <w:rFonts w:ascii="Arial" w:hAnsi="Arial" w:cs="Arial"/>
                <w:b/>
                <w:sz w:val="20"/>
                <w:szCs w:val="20"/>
              </w:rPr>
              <w:t>Dizajn interakcija 2</w:t>
            </w:r>
          </w:p>
        </w:tc>
        <w:tc>
          <w:tcPr>
            <w:tcW w:w="4644" w:type="dxa"/>
          </w:tcPr>
          <w:p w:rsidR="00511E6E" w:rsidRPr="00BF1918" w:rsidRDefault="00E450D3" w:rsidP="00E450D3">
            <w:pPr>
              <w:jc w:val="both"/>
              <w:rPr>
                <w:rFonts w:ascii="Arial" w:hAnsi="Arial" w:cs="Arial"/>
                <w:sz w:val="20"/>
                <w:szCs w:val="20"/>
              </w:rPr>
            </w:pPr>
            <w:r>
              <w:rPr>
                <w:rFonts w:ascii="Arial" w:hAnsi="Arial" w:cs="Arial"/>
                <w:sz w:val="20"/>
                <w:szCs w:val="20"/>
              </w:rPr>
              <w:t xml:space="preserve">doc. </w:t>
            </w:r>
            <w:r w:rsidR="00511E6E" w:rsidRPr="00BF1918">
              <w:rPr>
                <w:rFonts w:ascii="Arial" w:hAnsi="Arial" w:cs="Arial"/>
                <w:sz w:val="20"/>
                <w:szCs w:val="20"/>
              </w:rPr>
              <w:t>dr.</w:t>
            </w:r>
            <w:r>
              <w:rPr>
                <w:rFonts w:ascii="Arial" w:hAnsi="Arial" w:cs="Arial"/>
                <w:sz w:val="20"/>
                <w:szCs w:val="20"/>
              </w:rPr>
              <w:t xml:space="preserve"> </w:t>
            </w:r>
            <w:r w:rsidR="00511E6E" w:rsidRPr="00BF1918">
              <w:rPr>
                <w:rFonts w:ascii="Arial" w:hAnsi="Arial" w:cs="Arial"/>
                <w:sz w:val="20"/>
                <w:szCs w:val="20"/>
              </w:rPr>
              <w:t>sc. Ivica Mitrović</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sz w:val="20"/>
                <w:szCs w:val="20"/>
              </w:rPr>
              <w:t>Dizajn vizualnih komunikacija 1</w:t>
            </w:r>
          </w:p>
        </w:tc>
        <w:tc>
          <w:tcPr>
            <w:tcW w:w="4644" w:type="dxa"/>
          </w:tcPr>
          <w:p w:rsidR="00511E6E" w:rsidRPr="00BF1918" w:rsidRDefault="00E450D3" w:rsidP="00E450D3">
            <w:pPr>
              <w:jc w:val="both"/>
              <w:rPr>
                <w:rFonts w:ascii="Arial" w:hAnsi="Arial" w:cs="Arial"/>
                <w:sz w:val="20"/>
                <w:szCs w:val="20"/>
              </w:rPr>
            </w:pPr>
            <w:r>
              <w:rPr>
                <w:rFonts w:ascii="Arial" w:hAnsi="Arial" w:cs="Arial"/>
                <w:sz w:val="20"/>
                <w:szCs w:val="20"/>
              </w:rPr>
              <w:t xml:space="preserve">doc. </w:t>
            </w:r>
            <w:r w:rsidR="00511E6E" w:rsidRPr="00BF1918">
              <w:rPr>
                <w:rFonts w:ascii="Arial" w:hAnsi="Arial" w:cs="Arial"/>
                <w:sz w:val="20"/>
                <w:szCs w:val="20"/>
              </w:rPr>
              <w:t>Maris Cilić</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sz w:val="20"/>
                <w:szCs w:val="20"/>
              </w:rPr>
              <w:t>Dizajn vizualnih komunikacija 2</w:t>
            </w:r>
          </w:p>
        </w:tc>
        <w:tc>
          <w:tcPr>
            <w:tcW w:w="4644" w:type="dxa"/>
          </w:tcPr>
          <w:p w:rsidR="00511E6E" w:rsidRPr="00BF1918" w:rsidRDefault="00E450D3" w:rsidP="00E450D3">
            <w:pPr>
              <w:jc w:val="both"/>
              <w:rPr>
                <w:rFonts w:ascii="Arial" w:hAnsi="Arial" w:cs="Arial"/>
                <w:sz w:val="20"/>
                <w:szCs w:val="20"/>
              </w:rPr>
            </w:pPr>
            <w:r>
              <w:rPr>
                <w:rFonts w:ascii="Arial" w:hAnsi="Arial" w:cs="Arial"/>
                <w:sz w:val="20"/>
                <w:szCs w:val="20"/>
              </w:rPr>
              <w:t xml:space="preserve">izv. prof. </w:t>
            </w:r>
            <w:r w:rsidR="00511E6E" w:rsidRPr="00BF1918">
              <w:rPr>
                <w:rFonts w:ascii="Arial" w:hAnsi="Arial" w:cs="Arial"/>
                <w:sz w:val="20"/>
                <w:szCs w:val="20"/>
              </w:rPr>
              <w:t>Dejan Kršić</w:t>
            </w:r>
          </w:p>
        </w:tc>
      </w:tr>
      <w:tr w:rsidR="00511E6E" w:rsidRPr="00BF1918" w:rsidTr="0032724C">
        <w:tc>
          <w:tcPr>
            <w:tcW w:w="4644" w:type="dxa"/>
            <w:vAlign w:val="center"/>
          </w:tcPr>
          <w:p w:rsidR="00511E6E" w:rsidRPr="00BF1918" w:rsidRDefault="00511E6E" w:rsidP="0032724C">
            <w:pPr>
              <w:tabs>
                <w:tab w:val="left" w:pos="2820"/>
              </w:tabs>
              <w:rPr>
                <w:rFonts w:ascii="Arial" w:hAnsi="Arial" w:cs="Arial"/>
                <w:b/>
                <w:sz w:val="20"/>
                <w:szCs w:val="20"/>
              </w:rPr>
            </w:pPr>
            <w:r w:rsidRPr="00BF1918">
              <w:rPr>
                <w:rFonts w:ascii="Arial" w:hAnsi="Arial" w:cs="Arial"/>
                <w:b/>
                <w:sz w:val="20"/>
                <w:szCs w:val="20"/>
              </w:rPr>
              <w:t>Filmska fotografija 1</w:t>
            </w:r>
          </w:p>
        </w:tc>
        <w:tc>
          <w:tcPr>
            <w:tcW w:w="4644" w:type="dxa"/>
          </w:tcPr>
          <w:p w:rsidR="00511E6E" w:rsidRPr="00BF1918" w:rsidRDefault="00511E6E" w:rsidP="0032724C">
            <w:pPr>
              <w:rPr>
                <w:rFonts w:ascii="Arial" w:hAnsi="Arial" w:cs="Arial"/>
                <w:sz w:val="20"/>
                <w:szCs w:val="20"/>
              </w:rPr>
            </w:pPr>
            <w:r w:rsidRPr="00BF1918">
              <w:rPr>
                <w:rFonts w:ascii="Arial" w:hAnsi="Arial" w:cs="Arial"/>
                <w:sz w:val="20"/>
                <w:szCs w:val="20"/>
              </w:rPr>
              <w:t>Mirko Pivčević  Vicko Vidan</w:t>
            </w:r>
          </w:p>
        </w:tc>
      </w:tr>
      <w:tr w:rsidR="00511E6E" w:rsidRPr="00BF1918" w:rsidTr="0032724C">
        <w:tc>
          <w:tcPr>
            <w:tcW w:w="4644" w:type="dxa"/>
            <w:vAlign w:val="center"/>
          </w:tcPr>
          <w:p w:rsidR="00511E6E" w:rsidRPr="00BF1918" w:rsidRDefault="00511E6E" w:rsidP="0032724C">
            <w:pPr>
              <w:tabs>
                <w:tab w:val="left" w:pos="2820"/>
              </w:tabs>
              <w:rPr>
                <w:rFonts w:ascii="Arial" w:hAnsi="Arial" w:cs="Arial"/>
                <w:b/>
                <w:sz w:val="20"/>
                <w:szCs w:val="20"/>
              </w:rPr>
            </w:pPr>
            <w:r w:rsidRPr="00BF1918">
              <w:rPr>
                <w:rFonts w:ascii="Arial" w:hAnsi="Arial" w:cs="Arial"/>
                <w:b/>
                <w:sz w:val="20"/>
                <w:szCs w:val="20"/>
              </w:rPr>
              <w:t>Filmska fotografija 2</w:t>
            </w:r>
          </w:p>
        </w:tc>
        <w:tc>
          <w:tcPr>
            <w:tcW w:w="4644" w:type="dxa"/>
          </w:tcPr>
          <w:p w:rsidR="00511E6E" w:rsidRPr="00BF1918" w:rsidRDefault="00511E6E" w:rsidP="0032724C">
            <w:pPr>
              <w:rPr>
                <w:rFonts w:ascii="Arial" w:hAnsi="Arial" w:cs="Arial"/>
                <w:sz w:val="20"/>
                <w:szCs w:val="20"/>
              </w:rPr>
            </w:pPr>
            <w:r w:rsidRPr="00BF1918">
              <w:rPr>
                <w:rFonts w:ascii="Arial" w:hAnsi="Arial" w:cs="Arial"/>
                <w:sz w:val="20"/>
                <w:szCs w:val="20"/>
              </w:rPr>
              <w:t>Mirko Pivčević  Vicko Vidan</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sz w:val="20"/>
                <w:szCs w:val="20"/>
              </w:rPr>
              <w:t>Informacijski dizajn 1</w:t>
            </w:r>
          </w:p>
        </w:tc>
        <w:tc>
          <w:tcPr>
            <w:tcW w:w="4644" w:type="dxa"/>
          </w:tcPr>
          <w:p w:rsidR="00511E6E" w:rsidRPr="00BF1918" w:rsidRDefault="00511E6E" w:rsidP="0032724C">
            <w:pPr>
              <w:jc w:val="both"/>
              <w:rPr>
                <w:rFonts w:ascii="Arial" w:hAnsi="Arial" w:cs="Arial"/>
                <w:sz w:val="20"/>
                <w:szCs w:val="20"/>
              </w:rPr>
            </w:pPr>
            <w:r w:rsidRPr="00BF1918">
              <w:rPr>
                <w:rFonts w:ascii="Arial" w:hAnsi="Arial" w:cs="Arial"/>
                <w:sz w:val="20"/>
                <w:szCs w:val="20"/>
              </w:rPr>
              <w:t>dr.sc.Jelena Zanchi Nikša Vukša</w:t>
            </w:r>
            <w:r w:rsidR="00E450D3">
              <w:rPr>
                <w:rFonts w:ascii="Arial" w:hAnsi="Arial" w:cs="Arial"/>
                <w:sz w:val="20"/>
                <w:szCs w:val="20"/>
              </w:rPr>
              <w:t>,</w:t>
            </w:r>
            <w:r w:rsidRPr="00BF1918">
              <w:rPr>
                <w:rFonts w:ascii="Arial" w:hAnsi="Arial" w:cs="Arial"/>
                <w:sz w:val="20"/>
                <w:szCs w:val="20"/>
              </w:rPr>
              <w:t xml:space="preserve"> asistent</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sz w:val="20"/>
                <w:szCs w:val="20"/>
              </w:rPr>
              <w:t>Informacijski dizajn 2</w:t>
            </w:r>
          </w:p>
        </w:tc>
        <w:tc>
          <w:tcPr>
            <w:tcW w:w="4644" w:type="dxa"/>
          </w:tcPr>
          <w:p w:rsidR="00511E6E" w:rsidRPr="00BF1918" w:rsidRDefault="00511E6E" w:rsidP="0032724C">
            <w:pPr>
              <w:jc w:val="both"/>
              <w:rPr>
                <w:rFonts w:ascii="Arial" w:hAnsi="Arial" w:cs="Arial"/>
                <w:sz w:val="20"/>
                <w:szCs w:val="20"/>
              </w:rPr>
            </w:pPr>
            <w:r w:rsidRPr="00BF1918">
              <w:rPr>
                <w:rFonts w:ascii="Arial" w:hAnsi="Arial" w:cs="Arial"/>
                <w:sz w:val="20"/>
                <w:szCs w:val="20"/>
              </w:rPr>
              <w:t>dr.sc.Jelena Zanchi</w:t>
            </w:r>
          </w:p>
        </w:tc>
      </w:tr>
      <w:tr w:rsidR="00511E6E" w:rsidRPr="00BF1918" w:rsidTr="0032724C">
        <w:tc>
          <w:tcPr>
            <w:tcW w:w="4644" w:type="dxa"/>
            <w:vAlign w:val="center"/>
          </w:tcPr>
          <w:p w:rsidR="00511E6E" w:rsidRPr="00BF1918" w:rsidRDefault="00511E6E" w:rsidP="0032724C">
            <w:pPr>
              <w:spacing w:after="60"/>
              <w:ind w:left="397" w:hanging="397"/>
              <w:rPr>
                <w:rFonts w:ascii="Arial" w:hAnsi="Arial" w:cs="Arial"/>
                <w:b/>
                <w:sz w:val="20"/>
                <w:szCs w:val="20"/>
              </w:rPr>
            </w:pPr>
            <w:r w:rsidRPr="00BF1918">
              <w:rPr>
                <w:rFonts w:ascii="Arial" w:hAnsi="Arial" w:cs="Arial"/>
                <w:b/>
                <w:bCs/>
                <w:sz w:val="20"/>
                <w:szCs w:val="20"/>
              </w:rPr>
              <w:t>Interakcija čovjeka i računala 1</w:t>
            </w:r>
          </w:p>
        </w:tc>
        <w:tc>
          <w:tcPr>
            <w:tcW w:w="4644" w:type="dxa"/>
          </w:tcPr>
          <w:p w:rsidR="00511E6E" w:rsidRPr="00BF1918" w:rsidRDefault="00E450D3" w:rsidP="0032724C">
            <w:pPr>
              <w:rPr>
                <w:rFonts w:ascii="Arial" w:hAnsi="Arial" w:cs="Arial"/>
                <w:sz w:val="20"/>
                <w:szCs w:val="20"/>
              </w:rPr>
            </w:pPr>
            <w:r>
              <w:rPr>
                <w:rFonts w:ascii="Arial" w:hAnsi="Arial" w:cs="Arial"/>
                <w:sz w:val="20"/>
                <w:szCs w:val="20"/>
              </w:rPr>
              <w:t>p</w:t>
            </w:r>
            <w:r w:rsidR="00511E6E" w:rsidRPr="00BF1918">
              <w:rPr>
                <w:rFonts w:ascii="Arial" w:hAnsi="Arial" w:cs="Arial"/>
                <w:sz w:val="20"/>
                <w:szCs w:val="20"/>
              </w:rPr>
              <w:t>rof. dr.sc. Andrina Granić</w:t>
            </w:r>
          </w:p>
          <w:p w:rsidR="00511E6E" w:rsidRPr="00BF1918" w:rsidRDefault="00E450D3" w:rsidP="0032724C">
            <w:pPr>
              <w:rPr>
                <w:rFonts w:ascii="Arial" w:hAnsi="Arial" w:cs="Arial"/>
                <w:sz w:val="20"/>
                <w:szCs w:val="20"/>
              </w:rPr>
            </w:pPr>
            <w:r>
              <w:rPr>
                <w:rFonts w:ascii="Arial" w:hAnsi="Arial" w:cs="Arial"/>
                <w:sz w:val="20"/>
                <w:szCs w:val="20"/>
              </w:rPr>
              <w:t>m</w:t>
            </w:r>
            <w:r w:rsidR="00511E6E" w:rsidRPr="00BF1918">
              <w:rPr>
                <w:rFonts w:ascii="Arial" w:hAnsi="Arial" w:cs="Arial"/>
                <w:sz w:val="20"/>
                <w:szCs w:val="20"/>
              </w:rPr>
              <w:t>r. sc. Nikola Marangunić, asist.</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bCs/>
                <w:sz w:val="20"/>
                <w:szCs w:val="20"/>
              </w:rPr>
              <w:lastRenderedPageBreak/>
              <w:t>Interakcija računala i okružja</w:t>
            </w:r>
          </w:p>
        </w:tc>
        <w:tc>
          <w:tcPr>
            <w:tcW w:w="4644" w:type="dxa"/>
          </w:tcPr>
          <w:p w:rsidR="00075AEE" w:rsidRDefault="00511E6E" w:rsidP="0032724C">
            <w:pPr>
              <w:jc w:val="both"/>
              <w:rPr>
                <w:rFonts w:ascii="Arial" w:hAnsi="Arial" w:cs="Arial"/>
                <w:sz w:val="20"/>
                <w:szCs w:val="20"/>
              </w:rPr>
            </w:pPr>
            <w:r w:rsidRPr="00BF1918">
              <w:rPr>
                <w:rFonts w:ascii="Arial" w:hAnsi="Arial" w:cs="Arial"/>
                <w:sz w:val="20"/>
                <w:szCs w:val="20"/>
              </w:rPr>
              <w:t>prof.</w:t>
            </w:r>
            <w:r w:rsidR="00E450D3">
              <w:rPr>
                <w:rFonts w:ascii="Arial" w:hAnsi="Arial" w:cs="Arial"/>
                <w:sz w:val="20"/>
                <w:szCs w:val="20"/>
              </w:rPr>
              <w:t xml:space="preserve"> </w:t>
            </w:r>
            <w:r w:rsidRPr="00BF1918">
              <w:rPr>
                <w:rFonts w:ascii="Arial" w:hAnsi="Arial" w:cs="Arial"/>
                <w:sz w:val="20"/>
                <w:szCs w:val="20"/>
              </w:rPr>
              <w:t>dr.</w:t>
            </w:r>
            <w:r w:rsidR="00E450D3">
              <w:rPr>
                <w:rFonts w:ascii="Arial" w:hAnsi="Arial" w:cs="Arial"/>
                <w:sz w:val="20"/>
                <w:szCs w:val="20"/>
              </w:rPr>
              <w:t xml:space="preserve"> </w:t>
            </w:r>
            <w:r w:rsidRPr="00BF1918">
              <w:rPr>
                <w:rFonts w:ascii="Arial" w:hAnsi="Arial" w:cs="Arial"/>
                <w:sz w:val="20"/>
                <w:szCs w:val="20"/>
              </w:rPr>
              <w:t>sc.</w:t>
            </w:r>
            <w:r w:rsidR="00E450D3">
              <w:rPr>
                <w:rFonts w:ascii="Arial" w:hAnsi="Arial" w:cs="Arial"/>
                <w:sz w:val="20"/>
                <w:szCs w:val="20"/>
              </w:rPr>
              <w:t xml:space="preserve"> </w:t>
            </w:r>
            <w:r w:rsidRPr="00BF1918">
              <w:rPr>
                <w:rFonts w:ascii="Arial" w:hAnsi="Arial" w:cs="Arial"/>
                <w:sz w:val="20"/>
                <w:szCs w:val="20"/>
              </w:rPr>
              <w:t xml:space="preserve">Darko Stipaničev </w:t>
            </w:r>
          </w:p>
          <w:p w:rsidR="00511E6E" w:rsidRPr="00BF1918" w:rsidRDefault="00511E6E" w:rsidP="0032724C">
            <w:pPr>
              <w:jc w:val="both"/>
              <w:rPr>
                <w:rFonts w:ascii="Arial" w:hAnsi="Arial" w:cs="Arial"/>
                <w:sz w:val="20"/>
                <w:szCs w:val="20"/>
              </w:rPr>
            </w:pPr>
            <w:r w:rsidRPr="00BF1918">
              <w:rPr>
                <w:rFonts w:ascii="Arial" w:hAnsi="Arial" w:cs="Arial"/>
                <w:sz w:val="20"/>
                <w:szCs w:val="20"/>
              </w:rPr>
              <w:t>Maja Braović</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sz w:val="20"/>
                <w:szCs w:val="20"/>
              </w:rPr>
              <w:t>Istraživački projekt</w:t>
            </w:r>
          </w:p>
        </w:tc>
        <w:tc>
          <w:tcPr>
            <w:tcW w:w="4644" w:type="dxa"/>
          </w:tcPr>
          <w:p w:rsidR="00511E6E" w:rsidRPr="00BF1918" w:rsidRDefault="00511E6E" w:rsidP="0032724C">
            <w:pPr>
              <w:jc w:val="both"/>
              <w:rPr>
                <w:rFonts w:ascii="Arial" w:hAnsi="Arial" w:cs="Arial"/>
                <w:sz w:val="20"/>
                <w:szCs w:val="20"/>
              </w:rPr>
            </w:pPr>
            <w:r w:rsidRPr="00BF1918">
              <w:rPr>
                <w:rFonts w:ascii="Arial" w:hAnsi="Arial" w:cs="Arial"/>
                <w:sz w:val="20"/>
                <w:szCs w:val="20"/>
              </w:rPr>
              <w:t>Nastavnicki kolegij</w:t>
            </w:r>
          </w:p>
        </w:tc>
      </w:tr>
      <w:tr w:rsidR="00511E6E" w:rsidRPr="00BF1918" w:rsidTr="0032724C">
        <w:tc>
          <w:tcPr>
            <w:tcW w:w="4644" w:type="dxa"/>
            <w:vAlign w:val="center"/>
          </w:tcPr>
          <w:p w:rsidR="00511E6E" w:rsidRPr="00BF1918" w:rsidRDefault="00511E6E" w:rsidP="0032724C">
            <w:pPr>
              <w:spacing w:after="60"/>
              <w:ind w:left="397" w:hanging="397"/>
              <w:rPr>
                <w:rFonts w:ascii="Arial" w:hAnsi="Arial" w:cs="Arial"/>
                <w:b/>
                <w:sz w:val="20"/>
                <w:szCs w:val="20"/>
              </w:rPr>
            </w:pPr>
            <w:r w:rsidRPr="00BF1918">
              <w:rPr>
                <w:rFonts w:ascii="Arial" w:hAnsi="Arial" w:cs="Arial"/>
                <w:b/>
                <w:sz w:val="20"/>
                <w:szCs w:val="20"/>
              </w:rPr>
              <w:t>Kaligrafija 1</w:t>
            </w:r>
          </w:p>
        </w:tc>
        <w:tc>
          <w:tcPr>
            <w:tcW w:w="4644" w:type="dxa"/>
          </w:tcPr>
          <w:p w:rsidR="00511E6E" w:rsidRPr="00BF1918" w:rsidRDefault="00E450D3" w:rsidP="00E450D3">
            <w:pPr>
              <w:rPr>
                <w:rFonts w:ascii="Arial" w:hAnsi="Arial" w:cs="Arial"/>
                <w:sz w:val="20"/>
                <w:szCs w:val="20"/>
              </w:rPr>
            </w:pPr>
            <w:r>
              <w:rPr>
                <w:rFonts w:ascii="Arial" w:hAnsi="Arial" w:cs="Arial"/>
                <w:sz w:val="20"/>
                <w:szCs w:val="20"/>
              </w:rPr>
              <w:t xml:space="preserve">doc. </w:t>
            </w:r>
            <w:r w:rsidR="00511E6E" w:rsidRPr="00BF1918">
              <w:rPr>
                <w:rFonts w:ascii="Arial" w:hAnsi="Arial" w:cs="Arial"/>
                <w:sz w:val="20"/>
                <w:szCs w:val="20"/>
              </w:rPr>
              <w:t>dr. sc. Nikola Đurek</w:t>
            </w:r>
          </w:p>
        </w:tc>
      </w:tr>
      <w:tr w:rsidR="00511E6E" w:rsidRPr="00BF1918" w:rsidTr="0032724C">
        <w:tc>
          <w:tcPr>
            <w:tcW w:w="4644" w:type="dxa"/>
            <w:vAlign w:val="center"/>
          </w:tcPr>
          <w:p w:rsidR="00511E6E" w:rsidRPr="00BF1918" w:rsidRDefault="00511E6E" w:rsidP="0032724C">
            <w:pPr>
              <w:spacing w:after="60"/>
              <w:ind w:left="397" w:hanging="397"/>
              <w:rPr>
                <w:rFonts w:ascii="Arial" w:hAnsi="Arial" w:cs="Arial"/>
                <w:b/>
                <w:sz w:val="20"/>
                <w:szCs w:val="20"/>
              </w:rPr>
            </w:pPr>
            <w:r w:rsidRPr="00BF1918">
              <w:rPr>
                <w:rFonts w:ascii="Arial" w:hAnsi="Arial" w:cs="Arial"/>
                <w:b/>
                <w:sz w:val="20"/>
                <w:szCs w:val="20"/>
              </w:rPr>
              <w:t>Kaligrafija 2</w:t>
            </w:r>
          </w:p>
        </w:tc>
        <w:tc>
          <w:tcPr>
            <w:tcW w:w="4644" w:type="dxa"/>
          </w:tcPr>
          <w:p w:rsidR="00511E6E" w:rsidRPr="00BF1918" w:rsidRDefault="00E450D3" w:rsidP="00E450D3">
            <w:pPr>
              <w:rPr>
                <w:rFonts w:ascii="Arial" w:hAnsi="Arial" w:cs="Arial"/>
                <w:sz w:val="20"/>
                <w:szCs w:val="20"/>
              </w:rPr>
            </w:pPr>
            <w:r>
              <w:rPr>
                <w:rFonts w:ascii="Arial" w:hAnsi="Arial" w:cs="Arial"/>
                <w:sz w:val="20"/>
                <w:szCs w:val="20"/>
              </w:rPr>
              <w:t xml:space="preserve">doc. </w:t>
            </w:r>
            <w:r w:rsidR="00511E6E" w:rsidRPr="00BF1918">
              <w:rPr>
                <w:rFonts w:ascii="Arial" w:hAnsi="Arial" w:cs="Arial"/>
                <w:sz w:val="20"/>
                <w:szCs w:val="20"/>
              </w:rPr>
              <w:t>dr. sc. Nikola Đurek</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sz w:val="20"/>
                <w:szCs w:val="20"/>
              </w:rPr>
              <w:t>Management u kreativnim industrijama</w:t>
            </w:r>
          </w:p>
        </w:tc>
        <w:tc>
          <w:tcPr>
            <w:tcW w:w="4644" w:type="dxa"/>
          </w:tcPr>
          <w:p w:rsidR="00511E6E" w:rsidRPr="00BF1918" w:rsidRDefault="00E450D3" w:rsidP="00E450D3">
            <w:pPr>
              <w:jc w:val="both"/>
              <w:rPr>
                <w:rFonts w:ascii="Arial" w:hAnsi="Arial" w:cs="Arial"/>
                <w:sz w:val="20"/>
                <w:szCs w:val="20"/>
              </w:rPr>
            </w:pPr>
            <w:r>
              <w:rPr>
                <w:rFonts w:ascii="Arial" w:hAnsi="Arial" w:cs="Arial"/>
                <w:sz w:val="20"/>
                <w:szCs w:val="20"/>
              </w:rPr>
              <w:t xml:space="preserve">izv. prof. </w:t>
            </w:r>
            <w:r w:rsidR="00511E6E" w:rsidRPr="00BF1918">
              <w:rPr>
                <w:rFonts w:ascii="Arial" w:hAnsi="Arial" w:cs="Arial"/>
                <w:sz w:val="20"/>
                <w:szCs w:val="20"/>
              </w:rPr>
              <w:t>Dejan Kršić</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sz w:val="20"/>
                <w:szCs w:val="20"/>
              </w:rPr>
              <w:t>Metode istraživanja u dizajnu</w:t>
            </w:r>
          </w:p>
        </w:tc>
        <w:tc>
          <w:tcPr>
            <w:tcW w:w="4644" w:type="dxa"/>
          </w:tcPr>
          <w:p w:rsidR="00075AEE" w:rsidRDefault="00E450D3" w:rsidP="00E450D3">
            <w:pPr>
              <w:jc w:val="both"/>
              <w:rPr>
                <w:rFonts w:ascii="Arial" w:hAnsi="Arial" w:cs="Arial"/>
                <w:sz w:val="20"/>
                <w:szCs w:val="20"/>
              </w:rPr>
            </w:pPr>
            <w:r>
              <w:rPr>
                <w:rFonts w:ascii="Arial" w:hAnsi="Arial" w:cs="Arial"/>
                <w:sz w:val="20"/>
                <w:szCs w:val="20"/>
              </w:rPr>
              <w:t xml:space="preserve">doc. dr. sc. </w:t>
            </w:r>
            <w:r w:rsidR="00511E6E" w:rsidRPr="00BF1918">
              <w:rPr>
                <w:rFonts w:ascii="Arial" w:hAnsi="Arial" w:cs="Arial"/>
                <w:sz w:val="20"/>
                <w:szCs w:val="20"/>
              </w:rPr>
              <w:t xml:space="preserve">Igor Čaljkušić, </w:t>
            </w:r>
          </w:p>
          <w:p w:rsidR="00511E6E" w:rsidRPr="00BF1918" w:rsidRDefault="00511E6E" w:rsidP="00E450D3">
            <w:pPr>
              <w:jc w:val="both"/>
              <w:rPr>
                <w:rFonts w:ascii="Arial" w:hAnsi="Arial" w:cs="Arial"/>
                <w:sz w:val="20"/>
                <w:szCs w:val="20"/>
              </w:rPr>
            </w:pPr>
            <w:r w:rsidRPr="00BF1918">
              <w:rPr>
                <w:rFonts w:ascii="Arial" w:hAnsi="Arial" w:cs="Arial"/>
                <w:sz w:val="20"/>
                <w:szCs w:val="20"/>
              </w:rPr>
              <w:t>Valerija Barada v.asist., znan.sur.</w:t>
            </w:r>
          </w:p>
        </w:tc>
      </w:tr>
      <w:tr w:rsidR="00511E6E" w:rsidRPr="00BF1918" w:rsidTr="0032724C">
        <w:tc>
          <w:tcPr>
            <w:tcW w:w="4644" w:type="dxa"/>
            <w:vAlign w:val="center"/>
          </w:tcPr>
          <w:p w:rsidR="00511E6E" w:rsidRPr="00BF1918" w:rsidRDefault="00511E6E" w:rsidP="0032724C">
            <w:pPr>
              <w:spacing w:after="60"/>
              <w:rPr>
                <w:rFonts w:ascii="Arial" w:hAnsi="Arial" w:cs="Arial"/>
                <w:b/>
                <w:sz w:val="20"/>
                <w:szCs w:val="20"/>
              </w:rPr>
            </w:pPr>
            <w:r w:rsidRPr="00BF1918">
              <w:rPr>
                <w:rFonts w:ascii="Arial" w:hAnsi="Arial" w:cs="Arial"/>
                <w:b/>
                <w:sz w:val="20"/>
                <w:szCs w:val="20"/>
              </w:rPr>
              <w:t>Multimedijska produkcija</w:t>
            </w:r>
          </w:p>
        </w:tc>
        <w:tc>
          <w:tcPr>
            <w:tcW w:w="4644" w:type="dxa"/>
          </w:tcPr>
          <w:p w:rsidR="00511E6E" w:rsidRPr="00BF1918" w:rsidRDefault="00511E6E" w:rsidP="0032724C">
            <w:pPr>
              <w:rPr>
                <w:rFonts w:ascii="Arial" w:hAnsi="Arial" w:cs="Arial"/>
                <w:sz w:val="20"/>
                <w:szCs w:val="20"/>
              </w:rPr>
            </w:pPr>
            <w:r w:rsidRPr="00BF1918">
              <w:rPr>
                <w:rFonts w:ascii="Arial" w:hAnsi="Arial" w:cs="Arial"/>
                <w:sz w:val="20"/>
                <w:szCs w:val="20"/>
              </w:rPr>
              <w:t>Darko Kokić, predavač</w:t>
            </w:r>
          </w:p>
        </w:tc>
      </w:tr>
      <w:tr w:rsidR="00511E6E" w:rsidRPr="00BF1918" w:rsidTr="0032724C">
        <w:tc>
          <w:tcPr>
            <w:tcW w:w="4644" w:type="dxa"/>
            <w:vAlign w:val="center"/>
          </w:tcPr>
          <w:p w:rsidR="00511E6E" w:rsidRPr="00BF1918" w:rsidRDefault="00511E6E" w:rsidP="0032724C">
            <w:pPr>
              <w:spacing w:after="60"/>
              <w:ind w:left="397" w:hanging="397"/>
              <w:rPr>
                <w:rFonts w:ascii="Arial" w:hAnsi="Arial" w:cs="Arial"/>
                <w:b/>
                <w:sz w:val="20"/>
                <w:szCs w:val="20"/>
              </w:rPr>
            </w:pPr>
            <w:r w:rsidRPr="00BF1918">
              <w:rPr>
                <w:rFonts w:ascii="Arial" w:hAnsi="Arial" w:cs="Arial"/>
                <w:b/>
                <w:sz w:val="20"/>
                <w:szCs w:val="20"/>
              </w:rPr>
              <w:t>Oblikovanje pisma 1</w:t>
            </w:r>
          </w:p>
        </w:tc>
        <w:tc>
          <w:tcPr>
            <w:tcW w:w="4644" w:type="dxa"/>
          </w:tcPr>
          <w:p w:rsidR="00511E6E" w:rsidRPr="00BF1918" w:rsidRDefault="00E450D3" w:rsidP="00E450D3">
            <w:pPr>
              <w:rPr>
                <w:rFonts w:ascii="Arial" w:hAnsi="Arial" w:cs="Arial"/>
                <w:sz w:val="20"/>
                <w:szCs w:val="20"/>
              </w:rPr>
            </w:pPr>
            <w:r>
              <w:rPr>
                <w:rFonts w:ascii="Arial" w:hAnsi="Arial" w:cs="Arial"/>
                <w:sz w:val="20"/>
                <w:szCs w:val="20"/>
              </w:rPr>
              <w:t xml:space="preserve">doc. </w:t>
            </w:r>
            <w:r w:rsidR="00511E6E" w:rsidRPr="00BF1918">
              <w:rPr>
                <w:rFonts w:ascii="Arial" w:hAnsi="Arial" w:cs="Arial"/>
                <w:sz w:val="20"/>
                <w:szCs w:val="20"/>
              </w:rPr>
              <w:t>dr. sc. Nikola Đurek</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sz w:val="20"/>
                <w:szCs w:val="20"/>
              </w:rPr>
              <w:t>Oblikovanje pisma 2</w:t>
            </w:r>
          </w:p>
        </w:tc>
        <w:tc>
          <w:tcPr>
            <w:tcW w:w="4644" w:type="dxa"/>
          </w:tcPr>
          <w:p w:rsidR="00511E6E" w:rsidRPr="00BF1918" w:rsidRDefault="00E450D3" w:rsidP="00E450D3">
            <w:pPr>
              <w:jc w:val="both"/>
              <w:rPr>
                <w:rFonts w:ascii="Arial" w:hAnsi="Arial" w:cs="Arial"/>
                <w:sz w:val="20"/>
                <w:szCs w:val="20"/>
              </w:rPr>
            </w:pPr>
            <w:r>
              <w:rPr>
                <w:rFonts w:ascii="Arial" w:hAnsi="Arial" w:cs="Arial"/>
                <w:sz w:val="20"/>
                <w:szCs w:val="20"/>
              </w:rPr>
              <w:t xml:space="preserve">doc. </w:t>
            </w:r>
            <w:r w:rsidR="00511E6E" w:rsidRPr="00BF1918">
              <w:rPr>
                <w:rFonts w:ascii="Arial" w:hAnsi="Arial" w:cs="Arial"/>
                <w:sz w:val="20"/>
                <w:szCs w:val="20"/>
              </w:rPr>
              <w:t>dr. sc. Nikola Đurek</w:t>
            </w:r>
          </w:p>
        </w:tc>
      </w:tr>
      <w:tr w:rsidR="00511E6E" w:rsidRPr="00BF1918" w:rsidTr="0032724C">
        <w:tc>
          <w:tcPr>
            <w:tcW w:w="4644" w:type="dxa"/>
            <w:vAlign w:val="center"/>
          </w:tcPr>
          <w:p w:rsidR="00511E6E" w:rsidRPr="00BF1918" w:rsidRDefault="00511E6E" w:rsidP="0032724C">
            <w:pPr>
              <w:spacing w:after="60"/>
              <w:ind w:left="397" w:hanging="397"/>
              <w:rPr>
                <w:rFonts w:ascii="Arial" w:hAnsi="Arial" w:cs="Arial"/>
                <w:b/>
                <w:sz w:val="20"/>
                <w:szCs w:val="20"/>
              </w:rPr>
            </w:pPr>
            <w:r w:rsidRPr="00BF1918">
              <w:rPr>
                <w:rFonts w:ascii="Arial" w:hAnsi="Arial" w:cs="Arial"/>
                <w:b/>
                <w:bCs/>
                <w:sz w:val="20"/>
                <w:szCs w:val="20"/>
              </w:rPr>
              <w:t>Osnove računalne animacije 01</w:t>
            </w:r>
          </w:p>
        </w:tc>
        <w:tc>
          <w:tcPr>
            <w:tcW w:w="4644" w:type="dxa"/>
          </w:tcPr>
          <w:p w:rsidR="00511E6E" w:rsidRPr="00BF1918" w:rsidRDefault="00E450D3" w:rsidP="00E450D3">
            <w:pPr>
              <w:rPr>
                <w:rFonts w:ascii="Arial" w:hAnsi="Arial" w:cs="Arial"/>
                <w:sz w:val="20"/>
                <w:szCs w:val="20"/>
              </w:rPr>
            </w:pPr>
            <w:r>
              <w:rPr>
                <w:rFonts w:ascii="Arial" w:hAnsi="Arial" w:cs="Arial"/>
                <w:sz w:val="20"/>
                <w:szCs w:val="20"/>
              </w:rPr>
              <w:t xml:space="preserve">doc. </w:t>
            </w:r>
            <w:r w:rsidR="00511E6E" w:rsidRPr="00BF1918">
              <w:rPr>
                <w:rFonts w:ascii="Arial" w:hAnsi="Arial" w:cs="Arial"/>
                <w:sz w:val="20"/>
                <w:szCs w:val="20"/>
              </w:rPr>
              <w:t>Veljko Popovic</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bCs/>
                <w:sz w:val="20"/>
                <w:szCs w:val="20"/>
              </w:rPr>
              <w:t>Osnove računalne animacije 02</w:t>
            </w:r>
          </w:p>
        </w:tc>
        <w:tc>
          <w:tcPr>
            <w:tcW w:w="4644" w:type="dxa"/>
          </w:tcPr>
          <w:p w:rsidR="00E450D3" w:rsidRDefault="00E450D3" w:rsidP="00E450D3">
            <w:pPr>
              <w:jc w:val="both"/>
              <w:rPr>
                <w:rFonts w:ascii="Arial" w:hAnsi="Arial" w:cs="Arial"/>
                <w:sz w:val="20"/>
                <w:szCs w:val="20"/>
              </w:rPr>
            </w:pPr>
            <w:r>
              <w:rPr>
                <w:rFonts w:ascii="Arial" w:hAnsi="Arial" w:cs="Arial"/>
                <w:sz w:val="20"/>
                <w:szCs w:val="20"/>
              </w:rPr>
              <w:t xml:space="preserve">doc. </w:t>
            </w:r>
            <w:r w:rsidR="00511E6E" w:rsidRPr="00BF1918">
              <w:rPr>
                <w:rFonts w:ascii="Arial" w:hAnsi="Arial" w:cs="Arial"/>
                <w:sz w:val="20"/>
                <w:szCs w:val="20"/>
              </w:rPr>
              <w:t>Veljko Popovic</w:t>
            </w:r>
          </w:p>
          <w:p w:rsidR="00511E6E" w:rsidRPr="00BF1918" w:rsidRDefault="00511E6E" w:rsidP="00E450D3">
            <w:pPr>
              <w:jc w:val="both"/>
              <w:rPr>
                <w:rFonts w:ascii="Arial" w:hAnsi="Arial" w:cs="Arial"/>
                <w:sz w:val="20"/>
                <w:szCs w:val="20"/>
              </w:rPr>
            </w:pPr>
            <w:r w:rsidRPr="00BF1918">
              <w:rPr>
                <w:rFonts w:ascii="Arial" w:hAnsi="Arial" w:cs="Arial"/>
                <w:sz w:val="20"/>
                <w:szCs w:val="20"/>
              </w:rPr>
              <w:t>Natko Stipaničev, asistent</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bCs/>
                <w:sz w:val="20"/>
                <w:szCs w:val="20"/>
              </w:rPr>
              <w:t>Programiranje interaktivne računalne grafike</w:t>
            </w:r>
          </w:p>
        </w:tc>
        <w:tc>
          <w:tcPr>
            <w:tcW w:w="4644" w:type="dxa"/>
          </w:tcPr>
          <w:p w:rsidR="00E450D3" w:rsidRDefault="00511E6E" w:rsidP="0032724C">
            <w:pPr>
              <w:jc w:val="both"/>
              <w:rPr>
                <w:rFonts w:ascii="Arial" w:hAnsi="Arial" w:cs="Arial"/>
                <w:sz w:val="20"/>
                <w:szCs w:val="20"/>
              </w:rPr>
            </w:pPr>
            <w:r w:rsidRPr="00BF1918">
              <w:rPr>
                <w:rFonts w:ascii="Arial" w:hAnsi="Arial" w:cs="Arial"/>
                <w:sz w:val="20"/>
                <w:szCs w:val="20"/>
              </w:rPr>
              <w:t>prof.</w:t>
            </w:r>
            <w:r w:rsidR="00E450D3">
              <w:rPr>
                <w:rFonts w:ascii="Arial" w:hAnsi="Arial" w:cs="Arial"/>
                <w:sz w:val="20"/>
                <w:szCs w:val="20"/>
              </w:rPr>
              <w:t xml:space="preserve"> </w:t>
            </w:r>
            <w:r w:rsidRPr="00BF1918">
              <w:rPr>
                <w:rFonts w:ascii="Arial" w:hAnsi="Arial" w:cs="Arial"/>
                <w:sz w:val="20"/>
                <w:szCs w:val="20"/>
              </w:rPr>
              <w:t>dr.</w:t>
            </w:r>
            <w:r w:rsidR="00E450D3">
              <w:rPr>
                <w:rFonts w:ascii="Arial" w:hAnsi="Arial" w:cs="Arial"/>
                <w:sz w:val="20"/>
                <w:szCs w:val="20"/>
              </w:rPr>
              <w:t xml:space="preserve"> </w:t>
            </w:r>
            <w:r w:rsidRPr="00BF1918">
              <w:rPr>
                <w:rFonts w:ascii="Arial" w:hAnsi="Arial" w:cs="Arial"/>
                <w:sz w:val="20"/>
                <w:szCs w:val="20"/>
              </w:rPr>
              <w:t>sc.</w:t>
            </w:r>
            <w:r w:rsidR="00E450D3">
              <w:rPr>
                <w:rFonts w:ascii="Arial" w:hAnsi="Arial" w:cs="Arial"/>
                <w:sz w:val="20"/>
                <w:szCs w:val="20"/>
              </w:rPr>
              <w:t xml:space="preserve"> </w:t>
            </w:r>
            <w:r w:rsidRPr="00BF1918">
              <w:rPr>
                <w:rFonts w:ascii="Arial" w:hAnsi="Arial" w:cs="Arial"/>
                <w:sz w:val="20"/>
                <w:szCs w:val="20"/>
              </w:rPr>
              <w:t xml:space="preserve">Darko Stipaničev  </w:t>
            </w:r>
          </w:p>
          <w:p w:rsidR="00511E6E" w:rsidRPr="00BF1918" w:rsidRDefault="00511E6E" w:rsidP="0032724C">
            <w:pPr>
              <w:jc w:val="both"/>
              <w:rPr>
                <w:rFonts w:ascii="Arial" w:hAnsi="Arial" w:cs="Arial"/>
                <w:sz w:val="20"/>
                <w:szCs w:val="20"/>
              </w:rPr>
            </w:pPr>
            <w:r w:rsidRPr="00BF1918">
              <w:rPr>
                <w:rFonts w:ascii="Arial" w:hAnsi="Arial" w:cs="Arial"/>
                <w:sz w:val="20"/>
                <w:szCs w:val="20"/>
              </w:rPr>
              <w:t>Maja Braović</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sz w:val="20"/>
                <w:szCs w:val="20"/>
              </w:rPr>
              <w:t>PROJEKTIRANJE 1</w:t>
            </w:r>
          </w:p>
        </w:tc>
        <w:tc>
          <w:tcPr>
            <w:tcW w:w="4644" w:type="dxa"/>
          </w:tcPr>
          <w:p w:rsidR="00511E6E" w:rsidRPr="00BF1918" w:rsidRDefault="00E450D3" w:rsidP="00E450D3">
            <w:pPr>
              <w:rPr>
                <w:rFonts w:ascii="Arial" w:hAnsi="Arial" w:cs="Arial"/>
                <w:sz w:val="20"/>
                <w:szCs w:val="20"/>
              </w:rPr>
            </w:pPr>
            <w:r>
              <w:rPr>
                <w:rFonts w:ascii="Arial" w:hAnsi="Arial" w:cs="Arial"/>
                <w:sz w:val="20"/>
                <w:szCs w:val="20"/>
              </w:rPr>
              <w:t xml:space="preserve">doc. </w:t>
            </w:r>
            <w:r w:rsidR="00511E6E" w:rsidRPr="00BF1918">
              <w:rPr>
                <w:rFonts w:ascii="Arial" w:hAnsi="Arial" w:cs="Arial"/>
                <w:sz w:val="20"/>
                <w:szCs w:val="20"/>
              </w:rPr>
              <w:t xml:space="preserve">Ljubica Marčetić Marinović </w:t>
            </w:r>
          </w:p>
        </w:tc>
      </w:tr>
      <w:tr w:rsidR="00511E6E" w:rsidRPr="00BF1918" w:rsidTr="0032724C">
        <w:tc>
          <w:tcPr>
            <w:tcW w:w="4644" w:type="dxa"/>
            <w:vAlign w:val="center"/>
          </w:tcPr>
          <w:p w:rsidR="00511E6E" w:rsidRPr="00BF1918" w:rsidRDefault="00511E6E" w:rsidP="0032724C">
            <w:pPr>
              <w:spacing w:after="60"/>
              <w:ind w:left="397" w:hanging="397"/>
              <w:rPr>
                <w:rFonts w:ascii="Arial" w:hAnsi="Arial" w:cs="Arial"/>
                <w:b/>
                <w:sz w:val="20"/>
                <w:szCs w:val="20"/>
              </w:rPr>
            </w:pPr>
            <w:r w:rsidRPr="00BF1918">
              <w:rPr>
                <w:rFonts w:ascii="Arial" w:hAnsi="Arial" w:cs="Arial"/>
                <w:b/>
                <w:sz w:val="20"/>
                <w:szCs w:val="20"/>
              </w:rPr>
              <w:t>Projektiranje 2</w:t>
            </w:r>
          </w:p>
        </w:tc>
        <w:tc>
          <w:tcPr>
            <w:tcW w:w="4644" w:type="dxa"/>
          </w:tcPr>
          <w:p w:rsidR="00511E6E" w:rsidRPr="00BF1918" w:rsidRDefault="00511E6E" w:rsidP="0032724C">
            <w:pPr>
              <w:jc w:val="both"/>
              <w:rPr>
                <w:rFonts w:ascii="Arial" w:hAnsi="Arial" w:cs="Arial"/>
                <w:sz w:val="20"/>
                <w:szCs w:val="20"/>
              </w:rPr>
            </w:pPr>
            <w:r w:rsidRPr="00BF1918">
              <w:rPr>
                <w:rFonts w:ascii="Arial" w:hAnsi="Arial" w:cs="Arial"/>
                <w:sz w:val="20"/>
                <w:szCs w:val="20"/>
              </w:rPr>
              <w:t>dr.</w:t>
            </w:r>
            <w:r w:rsidR="00E450D3">
              <w:rPr>
                <w:rFonts w:ascii="Arial" w:hAnsi="Arial" w:cs="Arial"/>
                <w:sz w:val="20"/>
                <w:szCs w:val="20"/>
              </w:rPr>
              <w:t xml:space="preserve"> </w:t>
            </w:r>
            <w:r w:rsidRPr="00BF1918">
              <w:rPr>
                <w:rFonts w:ascii="Arial" w:hAnsi="Arial" w:cs="Arial"/>
                <w:sz w:val="20"/>
                <w:szCs w:val="20"/>
              </w:rPr>
              <w:t>sc.</w:t>
            </w:r>
            <w:r w:rsidR="00E450D3">
              <w:rPr>
                <w:rFonts w:ascii="Arial" w:hAnsi="Arial" w:cs="Arial"/>
                <w:sz w:val="20"/>
                <w:szCs w:val="20"/>
              </w:rPr>
              <w:t xml:space="preserve"> </w:t>
            </w:r>
            <w:r w:rsidRPr="00BF1918">
              <w:rPr>
                <w:rFonts w:ascii="Arial" w:hAnsi="Arial" w:cs="Arial"/>
                <w:sz w:val="20"/>
                <w:szCs w:val="20"/>
              </w:rPr>
              <w:t>Jelena Zanchi</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sz w:val="20"/>
                <w:szCs w:val="20"/>
              </w:rPr>
              <w:t>Teorija dizajna</w:t>
            </w:r>
          </w:p>
        </w:tc>
        <w:tc>
          <w:tcPr>
            <w:tcW w:w="4644" w:type="dxa"/>
          </w:tcPr>
          <w:p w:rsidR="00511E6E" w:rsidRPr="00BF1918" w:rsidRDefault="00E450D3" w:rsidP="00E450D3">
            <w:pPr>
              <w:jc w:val="both"/>
              <w:rPr>
                <w:rFonts w:ascii="Arial" w:hAnsi="Arial" w:cs="Arial"/>
                <w:sz w:val="20"/>
                <w:szCs w:val="20"/>
              </w:rPr>
            </w:pPr>
            <w:r>
              <w:rPr>
                <w:rFonts w:ascii="Arial" w:hAnsi="Arial" w:cs="Arial"/>
                <w:sz w:val="20"/>
                <w:szCs w:val="20"/>
              </w:rPr>
              <w:t xml:space="preserve">izv. prof. </w:t>
            </w:r>
            <w:r w:rsidR="00511E6E" w:rsidRPr="00BF1918">
              <w:rPr>
                <w:rFonts w:ascii="Arial" w:hAnsi="Arial" w:cs="Arial"/>
                <w:sz w:val="20"/>
                <w:szCs w:val="20"/>
              </w:rPr>
              <w:t>Dejan Kršić</w:t>
            </w:r>
          </w:p>
        </w:tc>
      </w:tr>
      <w:tr w:rsidR="00511E6E" w:rsidRPr="00BF1918" w:rsidTr="0032724C">
        <w:tc>
          <w:tcPr>
            <w:tcW w:w="4644" w:type="dxa"/>
            <w:vAlign w:val="center"/>
          </w:tcPr>
          <w:p w:rsidR="00511E6E" w:rsidRPr="00BF1918" w:rsidRDefault="00511E6E" w:rsidP="0032724C">
            <w:pPr>
              <w:spacing w:after="60"/>
              <w:ind w:left="397" w:hanging="397"/>
              <w:rPr>
                <w:rFonts w:ascii="Arial" w:hAnsi="Arial" w:cs="Arial"/>
                <w:b/>
                <w:sz w:val="20"/>
                <w:szCs w:val="20"/>
              </w:rPr>
            </w:pPr>
            <w:r w:rsidRPr="00BF1918">
              <w:rPr>
                <w:rFonts w:ascii="Arial" w:hAnsi="Arial" w:cs="Arial"/>
                <w:b/>
                <w:sz w:val="20"/>
                <w:szCs w:val="20"/>
              </w:rPr>
              <w:t>Tipografsko oblikovanje 1</w:t>
            </w:r>
          </w:p>
        </w:tc>
        <w:tc>
          <w:tcPr>
            <w:tcW w:w="4644" w:type="dxa"/>
          </w:tcPr>
          <w:p w:rsidR="00511E6E" w:rsidRPr="00BF1918" w:rsidRDefault="00E450D3" w:rsidP="00E450D3">
            <w:pPr>
              <w:rPr>
                <w:rFonts w:ascii="Arial" w:hAnsi="Arial" w:cs="Arial"/>
                <w:sz w:val="20"/>
                <w:szCs w:val="20"/>
              </w:rPr>
            </w:pPr>
            <w:r>
              <w:rPr>
                <w:rFonts w:ascii="Arial" w:hAnsi="Arial" w:cs="Arial"/>
                <w:sz w:val="20"/>
                <w:szCs w:val="20"/>
              </w:rPr>
              <w:t xml:space="preserve">doc. </w:t>
            </w:r>
            <w:r w:rsidR="00511E6E" w:rsidRPr="00BF1918">
              <w:rPr>
                <w:rFonts w:ascii="Arial" w:hAnsi="Arial" w:cs="Arial"/>
                <w:sz w:val="20"/>
                <w:szCs w:val="20"/>
              </w:rPr>
              <w:t>Igor Čaljkušić</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sz w:val="20"/>
                <w:szCs w:val="20"/>
              </w:rPr>
              <w:t>Tipografsko oblikovanje 2</w:t>
            </w:r>
          </w:p>
        </w:tc>
        <w:tc>
          <w:tcPr>
            <w:tcW w:w="4644" w:type="dxa"/>
          </w:tcPr>
          <w:p w:rsidR="00511E6E" w:rsidRPr="00BF1918" w:rsidRDefault="00E450D3" w:rsidP="00E450D3">
            <w:pPr>
              <w:rPr>
                <w:rFonts w:ascii="Arial" w:hAnsi="Arial" w:cs="Arial"/>
                <w:sz w:val="20"/>
                <w:szCs w:val="20"/>
              </w:rPr>
            </w:pPr>
            <w:r>
              <w:rPr>
                <w:rFonts w:ascii="Arial" w:hAnsi="Arial" w:cs="Arial"/>
                <w:sz w:val="20"/>
                <w:szCs w:val="20"/>
              </w:rPr>
              <w:t xml:space="preserve">doc. </w:t>
            </w:r>
            <w:r w:rsidR="00511E6E" w:rsidRPr="00BF1918">
              <w:rPr>
                <w:rFonts w:ascii="Arial" w:hAnsi="Arial" w:cs="Arial"/>
                <w:sz w:val="20"/>
                <w:szCs w:val="20"/>
              </w:rPr>
              <w:t>Igor Čaljkušić</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sz w:val="20"/>
                <w:szCs w:val="20"/>
              </w:rPr>
              <w:t>Vizualizacija i ilustracija 1</w:t>
            </w:r>
          </w:p>
        </w:tc>
        <w:tc>
          <w:tcPr>
            <w:tcW w:w="4644" w:type="dxa"/>
          </w:tcPr>
          <w:p w:rsidR="00511E6E" w:rsidRPr="00BF1918" w:rsidRDefault="00E450D3" w:rsidP="00E450D3">
            <w:pPr>
              <w:rPr>
                <w:rFonts w:ascii="Arial" w:hAnsi="Arial" w:cs="Arial"/>
                <w:sz w:val="20"/>
                <w:szCs w:val="20"/>
              </w:rPr>
            </w:pPr>
            <w:r>
              <w:rPr>
                <w:rFonts w:ascii="Arial" w:hAnsi="Arial" w:cs="Arial"/>
                <w:sz w:val="20"/>
                <w:szCs w:val="20"/>
              </w:rPr>
              <w:t xml:space="preserve">doc. </w:t>
            </w:r>
            <w:r w:rsidR="00511E6E" w:rsidRPr="00BF1918">
              <w:rPr>
                <w:rFonts w:ascii="Arial" w:hAnsi="Arial" w:cs="Arial"/>
                <w:sz w:val="20"/>
                <w:szCs w:val="20"/>
              </w:rPr>
              <w:t>Maris Cilić</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sz w:val="20"/>
                <w:szCs w:val="20"/>
              </w:rPr>
              <w:t>Vizualizacija i ilustracija 2</w:t>
            </w:r>
          </w:p>
        </w:tc>
        <w:tc>
          <w:tcPr>
            <w:tcW w:w="4644" w:type="dxa"/>
          </w:tcPr>
          <w:p w:rsidR="00511E6E" w:rsidRPr="00BF1918" w:rsidRDefault="00E450D3" w:rsidP="00E450D3">
            <w:pPr>
              <w:jc w:val="both"/>
              <w:rPr>
                <w:rFonts w:ascii="Arial" w:hAnsi="Arial" w:cs="Arial"/>
                <w:sz w:val="20"/>
                <w:szCs w:val="20"/>
              </w:rPr>
            </w:pPr>
            <w:r>
              <w:rPr>
                <w:rFonts w:ascii="Arial" w:hAnsi="Arial" w:cs="Arial"/>
                <w:sz w:val="20"/>
                <w:szCs w:val="20"/>
              </w:rPr>
              <w:t xml:space="preserve">doc. </w:t>
            </w:r>
            <w:r w:rsidR="00511E6E" w:rsidRPr="00BF1918">
              <w:rPr>
                <w:rFonts w:ascii="Arial" w:hAnsi="Arial" w:cs="Arial"/>
                <w:sz w:val="20"/>
                <w:szCs w:val="20"/>
              </w:rPr>
              <w:t>Maris Cilić</w:t>
            </w:r>
          </w:p>
        </w:tc>
      </w:tr>
      <w:tr w:rsidR="00511E6E" w:rsidRPr="00BF1918" w:rsidTr="0032724C">
        <w:tc>
          <w:tcPr>
            <w:tcW w:w="4644" w:type="dxa"/>
          </w:tcPr>
          <w:p w:rsidR="00511E6E" w:rsidRPr="00BF1918" w:rsidRDefault="00511E6E" w:rsidP="0032724C">
            <w:pPr>
              <w:jc w:val="both"/>
              <w:rPr>
                <w:rFonts w:ascii="Arial" w:hAnsi="Arial" w:cs="Arial"/>
                <w:sz w:val="20"/>
                <w:szCs w:val="20"/>
              </w:rPr>
            </w:pPr>
            <w:r w:rsidRPr="00BF1918">
              <w:rPr>
                <w:rFonts w:ascii="Arial" w:hAnsi="Arial" w:cs="Arial"/>
                <w:b/>
                <w:sz w:val="20"/>
                <w:szCs w:val="20"/>
              </w:rPr>
              <w:t>Zajednički projekt</w:t>
            </w:r>
          </w:p>
        </w:tc>
        <w:tc>
          <w:tcPr>
            <w:tcW w:w="4644" w:type="dxa"/>
          </w:tcPr>
          <w:p w:rsidR="00511E6E" w:rsidRPr="00BF1918" w:rsidRDefault="00511E6E" w:rsidP="0032724C">
            <w:pPr>
              <w:jc w:val="both"/>
              <w:rPr>
                <w:rFonts w:ascii="Arial" w:hAnsi="Arial" w:cs="Arial"/>
                <w:sz w:val="20"/>
                <w:szCs w:val="20"/>
              </w:rPr>
            </w:pPr>
            <w:r w:rsidRPr="00BF1918">
              <w:rPr>
                <w:rFonts w:ascii="Arial" w:hAnsi="Arial" w:cs="Arial"/>
                <w:sz w:val="20"/>
                <w:szCs w:val="20"/>
              </w:rPr>
              <w:t>Nastavnički kolegij</w:t>
            </w:r>
          </w:p>
        </w:tc>
      </w:tr>
    </w:tbl>
    <w:p w:rsidR="00511E6E" w:rsidRPr="00BF1918" w:rsidRDefault="00511E6E" w:rsidP="00511E6E">
      <w:pPr>
        <w:spacing w:after="0" w:line="240" w:lineRule="auto"/>
        <w:jc w:val="both"/>
        <w:rPr>
          <w:rFonts w:ascii="Arial" w:hAnsi="Arial" w:cs="Arial"/>
          <w:sz w:val="20"/>
          <w:szCs w:val="20"/>
        </w:rPr>
      </w:pPr>
    </w:p>
    <w:p w:rsidR="00511E6E" w:rsidRPr="00BF1918" w:rsidRDefault="00511E6E" w:rsidP="00511E6E">
      <w:pPr>
        <w:rPr>
          <w:rFonts w:ascii="Arial" w:hAnsi="Arial" w:cs="Arial"/>
          <w:sz w:val="20"/>
          <w:szCs w:val="20"/>
        </w:rPr>
      </w:pPr>
    </w:p>
    <w:p w:rsidR="00511E6E" w:rsidRPr="00BF1918" w:rsidRDefault="00511E6E" w:rsidP="00511E6E">
      <w:pPr>
        <w:pStyle w:val="Subtitle"/>
        <w:rPr>
          <w:sz w:val="20"/>
          <w:szCs w:val="20"/>
        </w:rPr>
      </w:pPr>
      <w:r w:rsidRPr="00BF1918">
        <w:rPr>
          <w:sz w:val="20"/>
          <w:szCs w:val="20"/>
        </w:rPr>
        <w:t>Podaci o nastavnicima</w:t>
      </w:r>
    </w:p>
    <w:p w:rsidR="00511E6E" w:rsidRPr="00BF1918" w:rsidRDefault="00511E6E" w:rsidP="00511E6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doc. Maris Cilić</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t>Primijenjeno crtanje</w:t>
            </w:r>
          </w:p>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t>Grafičko oblikovanje 1</w:t>
            </w:r>
          </w:p>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t>Grafičko oblikovanje 2</w:t>
            </w:r>
          </w:p>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t>Ilustracija 1</w:t>
            </w:r>
          </w:p>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t>Ilustracija 2</w:t>
            </w:r>
          </w:p>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Slobodna tema</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OPĆE INFORMACIJE  O NOSITELJU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Split</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maris@umas.hr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i/>
                <w:iCs/>
                <w:sz w:val="20"/>
                <w:szCs w:val="20"/>
              </w:rPr>
              <w:t>Nije evidentirana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Docent, 2013.</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b/>
                <w:bCs/>
                <w:sz w:val="20"/>
                <w:szCs w:val="20"/>
              </w:rPr>
              <w:t>Umjetničko područje, Dizajn</w:t>
            </w:r>
            <w:r w:rsidRPr="00BF1918">
              <w:rPr>
                <w:rFonts w:ascii="Arial" w:hAnsi="Arial" w:cs="Arial"/>
                <w:sz w:val="20"/>
                <w:szCs w:val="20"/>
              </w:rPr>
              <w:t xml:space="preserve"> </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SADAŠNJEM ZAPOSLENJU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b/>
                <w:bCs/>
                <w:sz w:val="20"/>
                <w:szCs w:val="20"/>
              </w:rPr>
              <w:t>UMAS</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lastRenderedPageBreak/>
              <w:t>Datum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2008.</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profesor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nastava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nastavnik</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ŠKOLOVANJU – Najviši postignuti stupanj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DIPLOMORANI PRODUKT DIZAJNER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UMAS, DVK</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Split</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2004</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PODACI O USAVRŠAVANJU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MATERINSKI I STRANI JEZICI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Hrvatski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Engleski (poznavanje 4 vrlo dobro)</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KOMPETENCIJE ZA PREDMET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znanstveni i umjetnički radovi objavljeni u posljednjih pet godina iz područja predmeta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i znanstveni radovi iz metodike i kvalitete nastave objavljeni u posljednjih pet godina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znanstveni i umjetnički projekti iz područja predmeta koji su se provodili u posljednjih pet godina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2007. S kolegama s Odsjeka autorica izložbe DVK 97?07 Graphic/Interactiv realizirane povodom desete obljetnice rada Odsjeka za dizajn vizualnih komunikacija u prostoru ?Akvarija? na splitskim Bačvicama.</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2007. S kolegama s Odsjeka postavlja izlo?bu DVK 97?07 Graphic/ Interactiv u prostoru Zadarske lože na Narodnom trgu.</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 xml:space="preserve">2008. S kolegama s Odsjeka postavlja izložbu DVK 97?07 Graphic/ Interactiv Updated u galeriji ULUPUHA u sklopu međunarodne izlo?be grafičkog dizajna I vizualnih komunikacija </w:t>
            </w:r>
            <w:r w:rsidRPr="00BF1918">
              <w:rPr>
                <w:rFonts w:ascii="Arial" w:hAnsi="Arial" w:cs="Arial"/>
                <w:sz w:val="20"/>
                <w:szCs w:val="20"/>
              </w:rPr>
              <w:lastRenderedPageBreak/>
              <w:t>ZGRAF 10.</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 xml:space="preserve">2008. Voditeljica dizajnerske radionice na Festivalu znanosti tema Voda. </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Sudjelovala je na više međunarodnih dizajnerskih radionica.</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Godine 2002. odabrana je za predstavnicu Odsjeka za dizajn vizualnih komunikacija u međunarodnoj radionici ?East meets West?, održanoj na Icogradinom kongresu u Brnu.</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PRIZNANJA I NAGRADE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bl>
    <w:p w:rsidR="00511E6E" w:rsidRPr="00BF1918" w:rsidRDefault="00511E6E" w:rsidP="00511E6E">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doc. Igor Čaljkušić</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t>Layout 1</w:t>
            </w:r>
          </w:p>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t>Layout 2</w:t>
            </w:r>
          </w:p>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t>Grafička tehnologija 1</w:t>
            </w:r>
          </w:p>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t>Grafička tehnologija 2</w:t>
            </w:r>
          </w:p>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t>Stručna praksa</w:t>
            </w:r>
          </w:p>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Slobodna tema</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OPĆE INFORMACIJE  O NOSITELJU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Split</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rPr>
                <w:rFonts w:ascii="Arial" w:hAnsi="Arial" w:cs="Arial"/>
                <w:sz w:val="20"/>
                <w:szCs w:val="20"/>
              </w:rPr>
            </w:pPr>
            <w:r w:rsidRPr="00BF1918">
              <w:rPr>
                <w:rFonts w:ascii="Arial" w:hAnsi="Arial" w:cs="Arial"/>
                <w:b/>
                <w:bCs/>
                <w:sz w:val="20"/>
                <w:szCs w:val="20"/>
              </w:rPr>
              <w:t>igor.caljkusic@umas.hr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1964</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DOCENT, 2011.</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DIZAJN</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SADAŠNJEM ZAPOSLENJU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UMAS</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1997.</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PROFESOR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nastava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nastavnik</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ŠKOLOVANJU – Najviši postignuti stupanj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Diplomirani grafički inženjer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fakultet Grafičke tehnologije Sveučilišta u Zagrebu</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Zagreb</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1995.</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PODACI O USAVRŠAVANJU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lastRenderedPageBreak/>
              <w:t>Godina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1994. Tromjesečni boravak na Universita per Stragnieri di Perugia na studijskom programu Povijesti umjetnosti</w:t>
            </w:r>
          </w:p>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2005. Sudjelovao na međunarodnoj radionici o kreativnim industrijama ?Mapping</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MATERINSKI I STRANI JEZICI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Hrvatski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Engleski (poznavanje 4 vrlo dobro)</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KOMPETENCIJE ZA PREDMET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Grafički dizajn, Tipografija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znanstveni i umjetnički radovi objavljeni u posljednjih pet godina iz područja predmeta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i znanstveni radovi iz metodike i kvalitete nastave objavljeni u posljednjih pet godina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znanstveni i umjetnički projekti iz područja predmeta koji su se provodili u posljednjih pet godina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Lyaut, Tipografija</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PRIZNANJA I NAGRADE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2008. Kao član organizacijskog odbora ZGRAF-a 10 dobitnik nagrade za najbolju izložbu u 2008 godini. Nagradu je u ime Gradske skupštine grada Zagreba dodjelila Tatjana Holjevac.</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2008. Dobitnik godišnje nagrade ULUPUH-a za 2008. godinu</w:t>
            </w:r>
          </w:p>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2009. Odsjek DVK ?  Velika nagrada 43. Zagrebačkog salona, (Zagreb, 2009) za radioničke radove od 2006. do 2008. godine.</w:t>
            </w:r>
          </w:p>
        </w:tc>
      </w:tr>
    </w:tbl>
    <w:p w:rsidR="00511E6E" w:rsidRPr="00BF1918" w:rsidRDefault="00511E6E" w:rsidP="00511E6E">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doc. dr. sc. Nikola Đurek</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Predmet koji predaje na </w:t>
            </w:r>
            <w:r w:rsidRPr="00BF1918">
              <w:rPr>
                <w:rFonts w:ascii="Arial" w:hAnsi="Arial" w:cs="Arial"/>
                <w:sz w:val="20"/>
                <w:szCs w:val="20"/>
              </w:rPr>
              <w:lastRenderedPageBreak/>
              <w:t xml:space="preserve">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lastRenderedPageBreak/>
              <w:t>Tipografija 1</w:t>
            </w:r>
          </w:p>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lastRenderedPageBreak/>
              <w:t>Tipografija 2</w:t>
            </w:r>
          </w:p>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t>Tipografija 3</w:t>
            </w:r>
          </w:p>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Slobodna tema</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lastRenderedPageBreak/>
              <w:t>OPĆE INFORMACIJE  O NOSITELJU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Split</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rPr>
                <w:rFonts w:ascii="Arial" w:hAnsi="Arial" w:cs="Arial"/>
                <w:sz w:val="20"/>
                <w:szCs w:val="20"/>
              </w:rPr>
            </w:pPr>
            <w:r w:rsidRPr="00BF1918">
              <w:rPr>
                <w:rFonts w:ascii="Arial" w:hAnsi="Arial" w:cs="Arial"/>
                <w:b/>
                <w:bCs/>
                <w:sz w:val="20"/>
                <w:szCs w:val="20"/>
              </w:rPr>
              <w:t>nikola.djurek@umas.hr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rPr>
                <w:rFonts w:ascii="Arial" w:hAnsi="Arial" w:cs="Arial"/>
                <w:sz w:val="20"/>
                <w:szCs w:val="20"/>
              </w:rPr>
            </w:pPr>
            <w:r w:rsidRPr="00BF1918">
              <w:rPr>
                <w:rFonts w:ascii="Arial" w:hAnsi="Arial" w:cs="Arial"/>
                <w:b/>
                <w:bCs/>
                <w:sz w:val="20"/>
                <w:szCs w:val="20"/>
              </w:rPr>
              <w:t>http://www.typonine.com</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DOCENT, 2010.</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DIZAJN</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SADAŠNJEM ZAPOSLENJU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UMAS</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2010.</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PROFESOR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nastava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nastavnik</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ŠKOLOVANJU – Najviši postignuti stupanj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Dr.sc.</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Građevinski fakultet</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Zagreb</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1998.</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PODACI O USAVRŠAVANJU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2002.  Italian Academy of art &amp; design. Florence, Italy. Graphic Design &amp; Visual communication</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 xml:space="preserve">2005. Royal Academy of Art, Type And Media Kabk, The Hague, Netherlands (postdiplomski, tema  magistarskog rada je programabilna tipografija koje se prilagođava hrvatskom jeziku </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magistar dizajna - područje tipografija i mediji - 300 ECTS</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2006- Upisuje doktorski studij iz područja tipografije i povijesti hrvatskog pisma na Sveučilištu u Zagrebu u kolaboraciji sa Sveučilištem u Leidenu, Nizozemska.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MATERINSKI I STRANI JEZICI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Hrvatski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Engleski (poznavanje 4 vrlo dobro)</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lastRenderedPageBreak/>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Talijanski (poznavanje 4 vrlo dobro)</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KOMPETENCIJE ZA PREDMET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Grafički dizajn, Tipografija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znanstveni i umjetnički radovi objavljeni u posljednjih pet godina iz područja predmeta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i znanstveni radovi iz metodike i kvalitete nastave objavljeni u posljednjih pet godina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znanstveni i umjetnički projekti iz područja predmeta koji su se provodili u posljednjih pet godina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Pismovna porodica BRONIKA, 2002.</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Pismovna porodica Escom.</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Pismovna porodica Jan.</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Pismovna porodica Makro</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Pismo, Kaligrafija,Tipografija</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PRIZNANJA I NAGRADE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sz w:val="20"/>
                <w:szCs w:val="20"/>
                <w:shd w:val="clear" w:color="auto" w:fill="EFEBCE"/>
              </w:rPr>
            </w:pPr>
            <w:r w:rsidRPr="00BF1918">
              <w:rPr>
                <w:rFonts w:ascii="Arial" w:hAnsi="Arial" w:cs="Arial"/>
                <w:color w:val="000000"/>
                <w:sz w:val="20"/>
                <w:szCs w:val="20"/>
                <w:shd w:val="clear" w:color="auto" w:fill="EFEBCE"/>
              </w:rPr>
              <w:t>2014.</w:t>
            </w:r>
          </w:p>
          <w:p w:rsidR="00511E6E" w:rsidRPr="00BF1918" w:rsidRDefault="00511E6E" w:rsidP="0032724C">
            <w:pPr>
              <w:spacing w:after="0" w:line="240" w:lineRule="auto"/>
              <w:rPr>
                <w:rFonts w:ascii="Arial" w:hAnsi="Arial" w:cs="Arial"/>
                <w:color w:val="000000"/>
                <w:sz w:val="20"/>
                <w:szCs w:val="20"/>
                <w:shd w:val="clear" w:color="auto" w:fill="EFEBCE"/>
              </w:rPr>
            </w:pPr>
            <w:r w:rsidRPr="00BF1918">
              <w:rPr>
                <w:rFonts w:ascii="Arial" w:hAnsi="Arial" w:cs="Arial"/>
                <w:color w:val="000000"/>
                <w:sz w:val="20"/>
                <w:szCs w:val="20"/>
                <w:shd w:val="clear" w:color="auto" w:fill="EFEBCE"/>
              </w:rPr>
              <w:t>Projekt</w:t>
            </w:r>
            <w:r w:rsidRPr="00BF1918">
              <w:rPr>
                <w:rStyle w:val="apple-converted-space"/>
                <w:rFonts w:ascii="Arial" w:hAnsi="Arial" w:cs="Arial"/>
                <w:b/>
                <w:bCs/>
                <w:color w:val="000000"/>
                <w:sz w:val="20"/>
                <w:szCs w:val="20"/>
                <w:shd w:val="clear" w:color="auto" w:fill="EFEBCE"/>
              </w:rPr>
              <w:t> </w:t>
            </w:r>
            <w:r w:rsidRPr="00BF1918">
              <w:rPr>
                <w:rStyle w:val="Strong"/>
                <w:rFonts w:ascii="Arial" w:hAnsi="Arial" w:cs="Arial"/>
                <w:color w:val="000000"/>
                <w:sz w:val="20"/>
                <w:szCs w:val="20"/>
                <w:shd w:val="clear" w:color="auto" w:fill="EFEBCE"/>
              </w:rPr>
              <w:t>“Balkan Tiposistem” Marije Juze i Nikole Đureka osvojio je Veliku nagradu Hrvatskog dizajnerskog društva</w:t>
            </w:r>
            <w:r w:rsidRPr="00BF1918">
              <w:rPr>
                <w:rStyle w:val="apple-converted-space"/>
                <w:rFonts w:ascii="Arial" w:hAnsi="Arial" w:cs="Arial"/>
                <w:color w:val="000000"/>
                <w:sz w:val="20"/>
                <w:szCs w:val="20"/>
                <w:shd w:val="clear" w:color="auto" w:fill="EFEBCE"/>
              </w:rPr>
              <w:t> </w:t>
            </w:r>
            <w:r w:rsidRPr="00BF1918">
              <w:rPr>
                <w:rFonts w:ascii="Arial" w:hAnsi="Arial" w:cs="Arial"/>
                <w:color w:val="000000"/>
                <w:sz w:val="20"/>
                <w:szCs w:val="20"/>
                <w:shd w:val="clear" w:color="auto" w:fill="EFEBCE"/>
              </w:rPr>
              <w:t>(HDD)</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 xml:space="preserve">Radovi Nikole Đureka prisutni su u gotovo svim stručnim dizjanerskim časopisima (KAK magazine, 2005., Items Magazine, 2005., Thirst type, 2004., Design of dissent, 2005. Eye magazine 2007, IDpure 2008, Švicarska) te značajno pridonose sveukupnoj kvaliteti mnogih dizajnerski rješenja od kojih su mnogi nagrađivani i nalaze se na stalnim postavama značajnih tipografskih slovolivnica. </w:t>
            </w:r>
          </w:p>
        </w:tc>
      </w:tr>
    </w:tbl>
    <w:p w:rsidR="00511E6E" w:rsidRPr="00BF1918" w:rsidRDefault="00511E6E" w:rsidP="00511E6E">
      <w:pPr>
        <w:spacing w:after="0" w:line="240" w:lineRule="auto"/>
        <w:rPr>
          <w:rFonts w:ascii="Arial" w:hAnsi="Arial" w:cs="Arial"/>
          <w:sz w:val="20"/>
          <w:szCs w:val="20"/>
        </w:rPr>
      </w:pPr>
    </w:p>
    <w:p w:rsidR="00511E6E" w:rsidRPr="00BF1918" w:rsidRDefault="00511E6E" w:rsidP="00511E6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doc. Dejan Kršić</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Dizajn i mediji, Grafičko oblikovanje 4, Povijest dizajna</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OPĆE INFORMACIJE  O NOSITELJU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lastRenderedPageBreak/>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Zagreb</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http://dejankrsic.wordpress.com</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i/>
                <w:iCs/>
                <w:sz w:val="20"/>
                <w:szCs w:val="20"/>
              </w:rPr>
              <w:t>Nije evidentirana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Docent, 2008.</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b/>
                <w:bCs/>
                <w:sz w:val="20"/>
                <w:szCs w:val="20"/>
              </w:rPr>
              <w:t>Umjetničko područje, Dizajn</w:t>
            </w:r>
            <w:r w:rsidRPr="00BF1918">
              <w:rPr>
                <w:rFonts w:ascii="Arial" w:hAnsi="Arial" w:cs="Arial"/>
                <w:sz w:val="20"/>
                <w:szCs w:val="20"/>
              </w:rPr>
              <w:t xml:space="preserve"> </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SADAŠNJEM ZAPOSLENJU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b/>
                <w:bCs/>
                <w:sz w:val="20"/>
                <w:szCs w:val="20"/>
              </w:rPr>
              <w:t>UMAS</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1997.</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profesor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nastava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nastavnik</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ŠKOLOVANJU – Najviši postignuti stupanj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Pofesor povijesti umjetnosti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Filozofski fakultet u Zagrebu</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Zagreb</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PODACI O USAVRŠAVANJU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2011 (doktorat)</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Zagreb</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Filozovski fakultet</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b/>
                <w:bCs/>
                <w:sz w:val="20"/>
                <w:szCs w:val="20"/>
              </w:rPr>
              <w:t>Povijest umjetnosti</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MATERINSKI I STRANI JEZICI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Hrvatski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Engleski (poznavanje 4 vrlo dobro)</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KOMPETENCIJE ZA PREDMET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znanstveni i umjetnički radovi objavljeni u posljednjih pet godina iz područja predmeta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Kao član radne skupine 2007. sudjelovao u pripremi nacrta Nacionalne strategije dizajna.</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 xml:space="preserve">Kao član udruge za vizualnu kulturu "Što, kako i za koga" surađuje na izložbenim projektima ( kao što su "Što, kako i za </w:t>
            </w:r>
            <w:r w:rsidRPr="00BF1918">
              <w:rPr>
                <w:rFonts w:ascii="Arial" w:hAnsi="Arial" w:cs="Arial"/>
                <w:sz w:val="20"/>
                <w:szCs w:val="20"/>
              </w:rPr>
              <w:lastRenderedPageBreak/>
              <w:t>koga - povodom 152. godišnjice Komunističkog manifesta" [Zagreb 2000, Beč 2001],  "Projekt: Broadcasting, posvećen Nikoli Tesli" [Zagreb 2001/2002], ?Collective Creativity? [Kassel, 2005], 11. Istanbulski bijenale: ?What keeps mankind alive? [Istanbul, 2009], hrvatski nastup na 54. venecijanskom bijenalu [Venecija, 2011]...) te realizaciji programa Galerije Nova.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lastRenderedPageBreak/>
              <w:t xml:space="preserve">Stručni i znanstveni radovi iz metodike i kvalitete nastave objavljeni u posljednjih pet godina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znanstveni i umjetnički projekti iz područja predmeta koji su se provodili u posljednjih pet godina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"03 - izložba hrvatskog dizajna, u organizaciji HDD-a", 2003, Gliptoteka, Zagreb (skupna izložba)</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"Best designed books from all over the world", Leipzig 2004. (skupna izložba)</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"Book Art International", Sajam knjiga, Frankfurt 2003. (skupna izložba)</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"Hrvatska lijepa knjiga", NSB, Zagreb 2003. (skupna izložba)</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"TDC - Type Directors Club", New York, 2002. (skupna izložba)</w:t>
            </w:r>
          </w:p>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PRIZNANJA I NAGRADE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bl>
    <w:p w:rsidR="00511E6E" w:rsidRPr="00BF1918" w:rsidRDefault="00511E6E" w:rsidP="00511E6E">
      <w:pPr>
        <w:spacing w:after="0" w:line="240" w:lineRule="auto"/>
        <w:rPr>
          <w:rFonts w:ascii="Arial" w:hAnsi="Arial" w:cs="Arial"/>
          <w:sz w:val="20"/>
          <w:szCs w:val="20"/>
        </w:rPr>
      </w:pPr>
    </w:p>
    <w:p w:rsidR="00511E6E" w:rsidRPr="00BF1918" w:rsidRDefault="00511E6E" w:rsidP="00511E6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doc. Ljubica Marčetić-Marinović</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t>Elementi vizualnog oblikovanja</w:t>
            </w:r>
          </w:p>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t>Elementi industrijskog oblikovanja</w:t>
            </w:r>
          </w:p>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t>Grafičko oblikovanje 3</w:t>
            </w:r>
          </w:p>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Slobodna tema</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OPĆE INFORMACIJE  O NOSITELJU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ZADAR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ljubica.m-marinovic@zd.t-com.hr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i/>
                <w:iCs/>
                <w:sz w:val="20"/>
                <w:szCs w:val="20"/>
              </w:rPr>
              <w:t>Nije evidentirana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Znanstveno-nastavno, umjetničko-nastavno ili nastavno zvanje i </w:t>
            </w:r>
            <w:r w:rsidRPr="00BF1918">
              <w:rPr>
                <w:rFonts w:ascii="Arial" w:hAnsi="Arial" w:cs="Arial"/>
                <w:sz w:val="20"/>
                <w:szCs w:val="20"/>
              </w:rPr>
              <w:lastRenderedPageBreak/>
              <w:t>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lastRenderedPageBreak/>
              <w:t>Docent, 2010.</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lastRenderedPageBreak/>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b/>
                <w:bCs/>
                <w:sz w:val="20"/>
                <w:szCs w:val="20"/>
              </w:rPr>
              <w:t>Umjetničko područje, Dizajn</w:t>
            </w:r>
            <w:r w:rsidRPr="00BF1918">
              <w:rPr>
                <w:rFonts w:ascii="Arial" w:hAnsi="Arial" w:cs="Arial"/>
                <w:sz w:val="20"/>
                <w:szCs w:val="20"/>
              </w:rPr>
              <w:t xml:space="preserve"> </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SADAŠNJEM ZAPOSLENJU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b/>
                <w:bCs/>
                <w:sz w:val="20"/>
                <w:szCs w:val="20"/>
              </w:rPr>
              <w:t>UMAS</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2000.</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profesor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nastava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nastavnik</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ŠKOLOVANJU – Najviši postignuti stupanj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DIPLOMORANI PRODUKT DIZAJNER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ArhitektonskI fakultet u Zagrebu</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1996</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PODACI O USAVRŠAVANJU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MATERINSKI I STRANI JEZICI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Hrvatski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Engleski (poznavanje 4 vrlo dobro)</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KOMPETENCIJE ZA PREDMET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znanstveni i umjetnički radovi objavljeni u posljednjih pet godina iz područja predmeta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i znanstveni radovi iz metodike i kvalitete nastave objavljeni u posljednjih pet godina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znanstveni i umjetnički projekti iz područja predmeta koji su se provodili u posljednjih pet godina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Dan grada Zadra 2000-2004. (plakati i programske knjižice)</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6. i 7. Zadarsko kazališno ljeto; 2000-2005. (plakati i programske knjižice)</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IX. Međunarodni simpozij obzidanih gradova (plakati i programske knjižice, vizualni identitet)</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lastRenderedPageBreak/>
              <w:t>Zadar snova 2000. (plakati i programske knjižice)</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Nacionalni park Paklenica, 2000. (oblikovanje monografije)</w:t>
            </w:r>
          </w:p>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PRIZNANJA I NAGRADE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bl>
    <w:p w:rsidR="00511E6E" w:rsidRPr="00BF1918" w:rsidRDefault="00511E6E" w:rsidP="00511E6E">
      <w:pPr>
        <w:spacing w:after="0" w:line="240" w:lineRule="auto"/>
        <w:rPr>
          <w:rFonts w:ascii="Arial" w:hAnsi="Arial" w:cs="Arial"/>
          <w:sz w:val="20"/>
          <w:szCs w:val="20"/>
        </w:rPr>
      </w:pPr>
    </w:p>
    <w:p w:rsidR="00511E6E" w:rsidRPr="00BF1918" w:rsidRDefault="00511E6E" w:rsidP="00511E6E">
      <w:pPr>
        <w:rPr>
          <w:rFonts w:ascii="Arial" w:hAnsi="Arial" w:cs="Arial"/>
          <w:sz w:val="20"/>
          <w:szCs w:val="20"/>
        </w:rPr>
      </w:pPr>
    </w:p>
    <w:p w:rsidR="00511E6E" w:rsidRPr="00BF1918" w:rsidRDefault="00511E6E" w:rsidP="00511E6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doc. dr. sc. Ivica Mitrović</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t>Poznavanje računala i programiranja; Dizajn interaktivnih medija 1; Dizajn interaktivnih medija 2; Multimedija 2: Interaktivna naracija; Dizajn interaktivnih medija 3: Dizajn interaktivnih medija 4; Slobodna tema</w:t>
            </w:r>
          </w:p>
          <w:p w:rsidR="00511E6E" w:rsidRPr="00BF1918" w:rsidRDefault="00511E6E" w:rsidP="0032724C">
            <w:pPr>
              <w:spacing w:after="0" w:line="240" w:lineRule="auto"/>
              <w:rPr>
                <w:rFonts w:ascii="Arial" w:hAnsi="Arial" w:cs="Arial"/>
                <w:b/>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OPĆE INFORMACIJE  O NOSITELJU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Split</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ivica.mitrović@umas.hr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http://dvk.com.hr/interakcije/</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Docent, 2010.</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UMJETNIČKO, DIZAJN </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SADAŠNJEM ZAPOSLENJU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nastava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nastavnik</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ŠKOLOVANJU – Najviši postignuti stupanj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b/>
                <w:bCs/>
                <w:sz w:val="20"/>
                <w:szCs w:val="20"/>
              </w:rPr>
              <w:t>doc. dr. sc.</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FESB, SPLIT</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2009.</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PODACI O USAVRŠAVANJU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University of Augsburg; University of Hertfordshire; Interaction Institute Ivrea; Royal Institute of Technology, Stockholm; Unicum - Nordisk Design för alla center, Bollnas, Švedska; Istituto Europeo di Design u Rimu</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lastRenderedPageBreak/>
              <w:t>Ustanova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Dizajn</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MATERINSKI I STRANI JEZICI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Hrvatski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Engleski (poznavanje 4 vrlo dobro)</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KOMPETENCIJE ZA PREDMET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znanstveni i umjetnički radovi objavljeni u posljednjih pet godina iz područja predmeta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i znanstveni radovi iz metodike i kvalitete nastave objavljeni u posljednjih pet godina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znanstveni i umjetnički projekti iz područja predmeta koji su se provodili u posljednjih pet godina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Tomic-Koludrovic, I.; Mitrovic, I.; Petric, M. "Habitus, Lifestyle, Subcultural Style: Developing Style Engines of Socially Intelligent Agents" // MASHO '02: Modelling Artificial Societies and Hybrid Organizations / Lindemann, G.; Jonker, C.; Timm I. J. (ur.). Berlin : MASHO '02, (2002)</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Petric, M.; Tomic-Koludrovic, I.; Mitrovic, I. "Metanarratives and Believable Behavior of Autonomous Agents" // Regulated Agent-Based Social Systems / Lindemann, G. ; Moldt, D. ; Paolucci, M. (ur.). Berlin, Heidelberg : Lecture Notes in Artificial Intelligence, Springer-Verlag, (2004)</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Mitrović, I. Višeagentska simulacija kompleksnih sustava / magistarski rad. Split : Fakultet elektrotehnike, strojarstva i brodogradnje u Splitu, 22.10.2003. 2003, 99 str. Voditelj: dr.sc. Darko Stipaničev, red. prof.</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Dizajn interakcija</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PRIZNANJA I NAGRADE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bl>
    <w:p w:rsidR="00511E6E" w:rsidRPr="00BF1918" w:rsidRDefault="00511E6E" w:rsidP="00511E6E">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v. pred. dr. sc. Jelena Zanchi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t>Slobodna tema</w:t>
            </w:r>
          </w:p>
          <w:p w:rsidR="00511E6E" w:rsidRPr="00BF1918" w:rsidRDefault="00511E6E" w:rsidP="0032724C">
            <w:pPr>
              <w:spacing w:after="0" w:line="240" w:lineRule="auto"/>
              <w:rPr>
                <w:rFonts w:ascii="Arial" w:hAnsi="Arial" w:cs="Arial"/>
                <w:b/>
                <w:bCs/>
                <w:sz w:val="20"/>
                <w:szCs w:val="20"/>
              </w:rPr>
            </w:pPr>
            <w:r w:rsidRPr="00BF1918">
              <w:rPr>
                <w:rFonts w:ascii="Arial" w:hAnsi="Arial" w:cs="Arial"/>
                <w:b/>
                <w:bCs/>
                <w:sz w:val="20"/>
                <w:szCs w:val="20"/>
              </w:rPr>
              <w:t>Vizualne komunikacije i prostor</w:t>
            </w:r>
          </w:p>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Održivi dizajn</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OPĆE INFORMACIJE  O NOSITELJU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Osijek</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vladimir.rismondo@zg.htnet.hr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i/>
                <w:iCs/>
                <w:sz w:val="20"/>
                <w:szCs w:val="20"/>
              </w:rPr>
              <w:t>Nije evidentirana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Viša predavačica 2007.</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rPr>
                <w:rFonts w:ascii="Arial" w:hAnsi="Arial" w:cs="Arial"/>
                <w:sz w:val="20"/>
                <w:szCs w:val="20"/>
              </w:rPr>
            </w:pPr>
            <w:r w:rsidRPr="00BF1918">
              <w:rPr>
                <w:rFonts w:ascii="Arial" w:hAnsi="Arial" w:cs="Arial"/>
                <w:b/>
                <w:bCs/>
                <w:sz w:val="20"/>
                <w:szCs w:val="20"/>
              </w:rPr>
              <w:t>Humanističke znanosti, Arhitektura</w:t>
            </w:r>
          </w:p>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SADAŠNJEM ZAPOSLENJU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b/>
                <w:bCs/>
                <w:sz w:val="20"/>
                <w:szCs w:val="20"/>
              </w:rPr>
              <w:t>UMAS</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1997.</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profesor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nastava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nastavnik</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ŠKOLOVANJU – Najviši postignuti stupanj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PODACI O USAVRŠAVANJU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2011 (doktorat)</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Zagreb</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Filozovski fakultet</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b/>
                <w:bCs/>
                <w:sz w:val="20"/>
                <w:szCs w:val="20"/>
              </w:rPr>
              <w:t>Povijest umjetnosti</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MATERINSKI I STRANI JEZICI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Hrvatski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Engleski (poznavanje 4 vrlo dobro)</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KOMPETENCIJE ZA PREDMET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Srednjovjekovna umjetnost na tlu Hrvatske, Umjetnost ranog srednjeg vijeka i Povijest umjetnosti starog vijeka.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Autorstvo sveučilišnih/fakultetskih </w:t>
            </w:r>
            <w:r w:rsidRPr="00BF1918">
              <w:rPr>
                <w:rFonts w:ascii="Arial" w:hAnsi="Arial" w:cs="Arial"/>
                <w:sz w:val="20"/>
                <w:szCs w:val="20"/>
              </w:rPr>
              <w:lastRenderedPageBreak/>
              <w:t xml:space="preserve">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lastRenderedPageBreak/>
              <w:t xml:space="preserve">Stručni, znanstveni i umjetnički radovi objavljeni u posljednjih pet godina iz područja predmeta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 xml:space="preserve">Godine 1998. i 1999. bila je suradnica na znanstvenom projektu ''Kulturna baština starohrvatske Dalmacije'' voditelja prof. dr. sc. T. Marasovića, u okviru kojega je obradila predromaničko graditeljstvo srednjodalmatinskih otoka Brača, Hvara, Visa i Biševa. </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Od 2006. do 2012. godine suradnica je na znanstvenom projektu ?Istočnojadranske teme: umjetnost, politika, maritimno iskustvo? (244-2440820-0794), voditeljice prof. dr. sc.  I. Prijatelj Pavičić.</w:t>
            </w:r>
          </w:p>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Bavi se istraživanjem umjetničke baštine pomorske tematike i pomorskom ikonografijom.</w:t>
            </w:r>
          </w:p>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i znanstveni radovi iz metodike i kvalitete nastave objavljeni u posljednjih pet godina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znanstveni i umjetnički projekti iz područja predmeta koji su se provodili u posljednjih pet godina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Srednjovjekovna umjetnost na tlu Hrvatske, Umjetnost ranog srednjeg vijeka i Povijest umjetnosti starog vijeka.</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PRIZNANJA I NAGRADE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bl>
    <w:p w:rsidR="00511E6E" w:rsidRPr="00BF1918" w:rsidRDefault="00511E6E" w:rsidP="00511E6E">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11E6E" w:rsidRPr="00BF1918" w:rsidTr="0032724C">
        <w:tc>
          <w:tcPr>
            <w:tcW w:w="3404" w:type="dxa"/>
            <w:tcBorders>
              <w:top w:val="single" w:sz="8" w:space="0" w:color="auto"/>
            </w:tcBorders>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Titula, ime i prezime nositelja</w:t>
            </w:r>
          </w:p>
        </w:tc>
        <w:tc>
          <w:tcPr>
            <w:tcW w:w="5884" w:type="dxa"/>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Akademski filmski i tv snimatelj Mirko Pivćević docent</w:t>
            </w: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Predmet koji predaje na predloženom studijskom programu </w:t>
            </w:r>
          </w:p>
        </w:tc>
        <w:tc>
          <w:tcPr>
            <w:tcW w:w="5884" w:type="dxa"/>
            <w:tcBorders>
              <w:bottom w:val="single" w:sz="8" w:space="0" w:color="auto"/>
            </w:tcBorders>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Fotografija1-4</w:t>
            </w:r>
          </w:p>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Filmsko i tv snimanje 1-2</w:t>
            </w:r>
          </w:p>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Filmska i video fotografija 1-2</w:t>
            </w:r>
          </w:p>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Filmska fotografija 1-2</w:t>
            </w:r>
          </w:p>
          <w:p w:rsidR="00511E6E" w:rsidRPr="00BF1918" w:rsidRDefault="00511E6E" w:rsidP="0032724C">
            <w:pPr>
              <w:spacing w:after="0" w:line="240" w:lineRule="auto"/>
              <w:rPr>
                <w:rFonts w:ascii="Arial" w:hAnsi="Arial" w:cs="Arial"/>
                <w:b/>
                <w:sz w:val="20"/>
                <w:szCs w:val="20"/>
              </w:rPr>
            </w:pPr>
          </w:p>
          <w:p w:rsidR="00511E6E" w:rsidRPr="00BF1918" w:rsidRDefault="00511E6E" w:rsidP="0032724C">
            <w:pPr>
              <w:spacing w:after="0" w:line="240" w:lineRule="auto"/>
              <w:rPr>
                <w:rFonts w:ascii="Arial" w:hAnsi="Arial" w:cs="Arial"/>
                <w:b/>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OPĆE INFORMACIJE  O NOSITELJU</w:t>
            </w:r>
          </w:p>
        </w:tc>
      </w:tr>
      <w:tr w:rsidR="00511E6E" w:rsidRPr="00BF1918" w:rsidTr="0032724C">
        <w:tc>
          <w:tcPr>
            <w:tcW w:w="3404" w:type="dxa"/>
            <w:tcBorders>
              <w:top w:val="single" w:sz="8" w:space="0" w:color="auto"/>
            </w:tcBorders>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Adresa </w:t>
            </w:r>
          </w:p>
        </w:tc>
        <w:tc>
          <w:tcPr>
            <w:tcW w:w="5884" w:type="dxa"/>
            <w:tcBorders>
              <w:top w:val="single" w:sz="8" w:space="0" w:color="auto"/>
            </w:tcBorders>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Vukovarska 38</w:t>
            </w: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Telefon</w:t>
            </w:r>
          </w:p>
        </w:tc>
        <w:tc>
          <w:tcPr>
            <w:tcW w:w="5884" w:type="dxa"/>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091 220 2246</w:t>
            </w: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E-mail adresa</w:t>
            </w:r>
          </w:p>
        </w:tc>
        <w:tc>
          <w:tcPr>
            <w:tcW w:w="5884" w:type="dxa"/>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mirko.pivcevic@gmail.com</w:t>
            </w: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Osobna web stranica</w:t>
            </w:r>
          </w:p>
        </w:tc>
        <w:tc>
          <w:tcPr>
            <w:tcW w:w="5884" w:type="dxa"/>
          </w:tcPr>
          <w:p w:rsidR="00511E6E" w:rsidRPr="00BF1918" w:rsidRDefault="00511E6E" w:rsidP="0032724C">
            <w:pPr>
              <w:spacing w:after="0" w:line="240" w:lineRule="auto"/>
              <w:rPr>
                <w:rFonts w:ascii="Arial" w:hAnsi="Arial" w:cs="Arial"/>
                <w:b/>
                <w:sz w:val="20"/>
                <w:szCs w:val="20"/>
              </w:rPr>
            </w:pP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 rođenja</w:t>
            </w:r>
          </w:p>
        </w:tc>
        <w:tc>
          <w:tcPr>
            <w:tcW w:w="5884" w:type="dxa"/>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1975</w:t>
            </w: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Matični broj iz Upisnika znanstvenika</w:t>
            </w:r>
          </w:p>
        </w:tc>
        <w:tc>
          <w:tcPr>
            <w:tcW w:w="5884" w:type="dxa"/>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339802</w:t>
            </w: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Znanstveno ili umjetničko zvanje i datum posljednjega izbora </w:t>
            </w:r>
          </w:p>
        </w:tc>
        <w:tc>
          <w:tcPr>
            <w:tcW w:w="5884" w:type="dxa"/>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Znanstveno-nastavno, umjetničko-nastavno ili nastavno zvanje i datum posljednjega izbora</w:t>
            </w:r>
          </w:p>
        </w:tc>
        <w:tc>
          <w:tcPr>
            <w:tcW w:w="5884" w:type="dxa"/>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Docent, umjetničko nastavno zvanje</w:t>
            </w: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i polje izbora u znanstveno ili umjetničko zvanje </w:t>
            </w:r>
          </w:p>
        </w:tc>
        <w:tc>
          <w:tcPr>
            <w:tcW w:w="5884" w:type="dxa"/>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Umjetnost, polje filmske i elektonične umjetnosti, grana snimanje</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lastRenderedPageBreak/>
              <w:t xml:space="preserve">PODACI O SADAŠNJEM ZAPOSLENJU </w:t>
            </w:r>
          </w:p>
        </w:tc>
      </w:tr>
      <w:tr w:rsidR="00511E6E" w:rsidRPr="00BF1918" w:rsidTr="0032724C">
        <w:tc>
          <w:tcPr>
            <w:tcW w:w="3404" w:type="dxa"/>
            <w:tcBorders>
              <w:top w:val="single" w:sz="8" w:space="0" w:color="auto"/>
            </w:tcBorders>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 zaposlenja</w:t>
            </w:r>
          </w:p>
        </w:tc>
        <w:tc>
          <w:tcPr>
            <w:tcW w:w="5884" w:type="dxa"/>
            <w:tcBorders>
              <w:top w:val="single" w:sz="8" w:space="0" w:color="auto"/>
            </w:tcBorders>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Umjetnička akademija u Splitu</w:t>
            </w:r>
          </w:p>
        </w:tc>
      </w:tr>
      <w:tr w:rsidR="00511E6E" w:rsidRPr="00BF1918" w:rsidTr="0032724C">
        <w:tc>
          <w:tcPr>
            <w:tcW w:w="3404" w:type="dxa"/>
            <w:tcBorders>
              <w:top w:val="single" w:sz="8" w:space="0" w:color="auto"/>
            </w:tcBorders>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Datum zaposlenja</w:t>
            </w:r>
          </w:p>
        </w:tc>
        <w:tc>
          <w:tcPr>
            <w:tcW w:w="5884" w:type="dxa"/>
            <w:tcBorders>
              <w:top w:val="single" w:sz="8" w:space="0" w:color="auto"/>
            </w:tcBorders>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2008</w:t>
            </w: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Naziv radnoga mjesta (profesor, istraživač, suradnik i sl.)</w:t>
            </w:r>
          </w:p>
        </w:tc>
        <w:tc>
          <w:tcPr>
            <w:tcW w:w="5884" w:type="dxa"/>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Docent</w:t>
            </w: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rada </w:t>
            </w:r>
          </w:p>
        </w:tc>
        <w:tc>
          <w:tcPr>
            <w:tcW w:w="5884" w:type="dxa"/>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Fotografija i filmsko snimanje</w:t>
            </w: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Funkcija </w:t>
            </w:r>
          </w:p>
        </w:tc>
        <w:tc>
          <w:tcPr>
            <w:tcW w:w="5884" w:type="dxa"/>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ŠKOLOVANJU – Najviši postignuti stupanj </w:t>
            </w:r>
          </w:p>
        </w:tc>
      </w:tr>
      <w:tr w:rsidR="00511E6E" w:rsidRPr="00BF1918" w:rsidTr="0032724C">
        <w:tc>
          <w:tcPr>
            <w:tcW w:w="3404" w:type="dxa"/>
            <w:tcBorders>
              <w:top w:val="single" w:sz="8" w:space="0" w:color="auto"/>
            </w:tcBorders>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Zvanje </w:t>
            </w:r>
          </w:p>
        </w:tc>
        <w:tc>
          <w:tcPr>
            <w:tcW w:w="5884" w:type="dxa"/>
            <w:tcBorders>
              <w:top w:val="single" w:sz="8" w:space="0" w:color="auto"/>
            </w:tcBorders>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Akademski filmski i tv snimatelj</w:t>
            </w: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Ustanova  </w:t>
            </w:r>
          </w:p>
        </w:tc>
        <w:tc>
          <w:tcPr>
            <w:tcW w:w="5884" w:type="dxa"/>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Akademija dramskih umjetnosti</w:t>
            </w: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Zagreb</w:t>
            </w: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Nadnevak </w:t>
            </w:r>
          </w:p>
        </w:tc>
        <w:tc>
          <w:tcPr>
            <w:tcW w:w="5884" w:type="dxa"/>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2007</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PODACI O USAVRŠAVANJU</w:t>
            </w:r>
          </w:p>
        </w:tc>
      </w:tr>
      <w:tr w:rsidR="00511E6E" w:rsidRPr="00BF1918" w:rsidTr="0032724C">
        <w:tc>
          <w:tcPr>
            <w:tcW w:w="3404" w:type="dxa"/>
            <w:tcBorders>
              <w:top w:val="single" w:sz="8" w:space="0" w:color="auto"/>
            </w:tcBorders>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w:t>
            </w:r>
          </w:p>
        </w:tc>
        <w:tc>
          <w:tcPr>
            <w:tcW w:w="5884" w:type="dxa"/>
            <w:tcBorders>
              <w:top w:val="single" w:sz="8" w:space="0" w:color="auto"/>
            </w:tcBorders>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w:t>
            </w:r>
          </w:p>
        </w:tc>
        <w:tc>
          <w:tcPr>
            <w:tcW w:w="5884" w:type="dxa"/>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usavršavanja </w:t>
            </w:r>
          </w:p>
        </w:tc>
        <w:tc>
          <w:tcPr>
            <w:tcW w:w="5884" w:type="dxa"/>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MATERINSKI I STRANI JEZICI</w:t>
            </w: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Materinski jezik </w:t>
            </w:r>
          </w:p>
        </w:tc>
        <w:tc>
          <w:tcPr>
            <w:tcW w:w="5884" w:type="dxa"/>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Hrvatski</w:t>
            </w: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Engleski 3</w:t>
            </w: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KOMPETENCIJE ZA PREDMET </w:t>
            </w:r>
          </w:p>
        </w:tc>
      </w:tr>
      <w:tr w:rsidR="00511E6E" w:rsidRPr="00BF1918" w:rsidTr="0032724C">
        <w:tc>
          <w:tcPr>
            <w:tcW w:w="3404" w:type="dxa"/>
            <w:tcBorders>
              <w:top w:val="single" w:sz="8" w:space="0" w:color="auto"/>
            </w:tcBorders>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Asistent na Fotografiji 1-4i Filmskom snimanju 1-2</w:t>
            </w:r>
          </w:p>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Predvač na Fotografiji 1-4i Filmskom snimanju 1-2</w:t>
            </w: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Autorstvo sveučilišnih/fakultetskih udžbenika iz područja predmeta </w:t>
            </w:r>
          </w:p>
        </w:tc>
        <w:tc>
          <w:tcPr>
            <w:tcW w:w="5884" w:type="dxa"/>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znanstveni i umjetnički radovi objavljeni u posljednjih pet godina iz područja predmeta </w:t>
            </w:r>
            <w:r w:rsidRPr="00BF1918">
              <w:rPr>
                <w:rFonts w:ascii="Arial" w:hAnsi="Arial" w:cs="Arial"/>
                <w:b/>
                <w:sz w:val="20"/>
                <w:szCs w:val="20"/>
              </w:rPr>
              <w:t>(najviše 5 referenca)</w:t>
            </w:r>
          </w:p>
        </w:tc>
        <w:tc>
          <w:tcPr>
            <w:tcW w:w="5884" w:type="dxa"/>
          </w:tcPr>
          <w:p w:rsidR="00511E6E" w:rsidRPr="00BF1918" w:rsidRDefault="00511E6E" w:rsidP="0032724C">
            <w:pPr>
              <w:rPr>
                <w:rFonts w:ascii="Arial" w:hAnsi="Arial" w:cs="Arial"/>
                <w:sz w:val="20"/>
                <w:szCs w:val="20"/>
              </w:rPr>
            </w:pPr>
            <w:r w:rsidRPr="00BF1918">
              <w:rPr>
                <w:rFonts w:ascii="Arial" w:hAnsi="Arial" w:cs="Arial"/>
                <w:sz w:val="20"/>
                <w:szCs w:val="20"/>
              </w:rPr>
              <w:t>Igrani filmovi:</w:t>
            </w:r>
          </w:p>
          <w:p w:rsidR="00511E6E" w:rsidRPr="00BF1918" w:rsidRDefault="00511E6E" w:rsidP="0032724C">
            <w:pPr>
              <w:rPr>
                <w:rFonts w:ascii="Arial" w:hAnsi="Arial" w:cs="Arial"/>
                <w:sz w:val="20"/>
                <w:szCs w:val="20"/>
              </w:rPr>
            </w:pPr>
            <w:r w:rsidRPr="00BF1918">
              <w:rPr>
                <w:rFonts w:ascii="Arial" w:hAnsi="Arial" w:cs="Arial"/>
                <w:sz w:val="20"/>
                <w:szCs w:val="20"/>
              </w:rPr>
              <w:t>- Branko Ivanda :“Lea i Darija”</w:t>
            </w:r>
          </w:p>
          <w:p w:rsidR="00511E6E" w:rsidRPr="00BF1918" w:rsidRDefault="00511E6E" w:rsidP="0032724C">
            <w:pPr>
              <w:rPr>
                <w:rFonts w:ascii="Arial" w:hAnsi="Arial" w:cs="Arial"/>
                <w:sz w:val="20"/>
                <w:szCs w:val="20"/>
              </w:rPr>
            </w:pPr>
            <w:r w:rsidRPr="00BF1918">
              <w:rPr>
                <w:rFonts w:ascii="Arial" w:hAnsi="Arial" w:cs="Arial"/>
                <w:sz w:val="20"/>
                <w:szCs w:val="20"/>
              </w:rPr>
              <w:t>- Stanislav Tomić: “Josef”</w:t>
            </w:r>
          </w:p>
          <w:p w:rsidR="00511E6E" w:rsidRPr="00BF1918" w:rsidRDefault="00511E6E" w:rsidP="0032724C">
            <w:pPr>
              <w:rPr>
                <w:rFonts w:ascii="Arial" w:hAnsi="Arial" w:cs="Arial"/>
                <w:sz w:val="20"/>
                <w:szCs w:val="20"/>
              </w:rPr>
            </w:pPr>
            <w:r w:rsidRPr="00BF1918">
              <w:rPr>
                <w:rFonts w:ascii="Arial" w:hAnsi="Arial" w:cs="Arial"/>
                <w:sz w:val="20"/>
                <w:szCs w:val="20"/>
              </w:rPr>
              <w:t>- Filip Šovagović: “Visoka modna napetost”</w:t>
            </w:r>
          </w:p>
          <w:p w:rsidR="00511E6E" w:rsidRPr="00BF1918" w:rsidRDefault="00511E6E" w:rsidP="0032724C">
            <w:pPr>
              <w:rPr>
                <w:rFonts w:ascii="Arial" w:hAnsi="Arial" w:cs="Arial"/>
                <w:sz w:val="20"/>
                <w:szCs w:val="20"/>
              </w:rPr>
            </w:pPr>
            <w:r w:rsidRPr="00BF1918">
              <w:rPr>
                <w:rFonts w:ascii="Arial" w:hAnsi="Arial" w:cs="Arial"/>
                <w:sz w:val="20"/>
                <w:szCs w:val="20"/>
              </w:rPr>
              <w:t>- Vinko Brešan: “Svećenikova djeca”</w:t>
            </w:r>
          </w:p>
          <w:p w:rsidR="00511E6E" w:rsidRPr="00BF1918" w:rsidRDefault="00511E6E" w:rsidP="0032724C">
            <w:pPr>
              <w:rPr>
                <w:rFonts w:ascii="Arial" w:hAnsi="Arial" w:cs="Arial"/>
                <w:sz w:val="20"/>
                <w:szCs w:val="20"/>
              </w:rPr>
            </w:pPr>
            <w:r w:rsidRPr="00BF1918">
              <w:rPr>
                <w:rFonts w:ascii="Arial" w:hAnsi="Arial" w:cs="Arial"/>
                <w:sz w:val="20"/>
                <w:szCs w:val="20"/>
              </w:rPr>
              <w:t>- Lukas Nola: “Šuti”</w:t>
            </w:r>
          </w:p>
          <w:p w:rsidR="00511E6E" w:rsidRPr="00BF1918" w:rsidRDefault="00511E6E" w:rsidP="0032724C">
            <w:pPr>
              <w:rPr>
                <w:rFonts w:ascii="Arial" w:hAnsi="Arial" w:cs="Arial"/>
                <w:sz w:val="20"/>
                <w:szCs w:val="20"/>
              </w:rPr>
            </w:pPr>
            <w:r w:rsidRPr="00BF1918">
              <w:rPr>
                <w:rFonts w:ascii="Arial" w:hAnsi="Arial" w:cs="Arial"/>
                <w:sz w:val="20"/>
                <w:szCs w:val="20"/>
              </w:rPr>
              <w:t>- Silvije Petranović: “Šegrt Hlapić”</w:t>
            </w:r>
          </w:p>
          <w:p w:rsidR="00511E6E" w:rsidRPr="00BF1918" w:rsidRDefault="00511E6E" w:rsidP="0032724C">
            <w:pPr>
              <w:rPr>
                <w:rFonts w:ascii="Arial" w:hAnsi="Arial" w:cs="Arial"/>
                <w:sz w:val="20"/>
                <w:szCs w:val="20"/>
              </w:rPr>
            </w:pPr>
            <w:r w:rsidRPr="00BF1918">
              <w:rPr>
                <w:rFonts w:ascii="Arial" w:hAnsi="Arial" w:cs="Arial"/>
                <w:sz w:val="20"/>
                <w:szCs w:val="20"/>
              </w:rPr>
              <w:t>- Vinko Moderndorfer: “Inferno”</w:t>
            </w:r>
          </w:p>
          <w:p w:rsidR="00511E6E" w:rsidRPr="00BF1918" w:rsidRDefault="00511E6E" w:rsidP="0032724C">
            <w:pPr>
              <w:rPr>
                <w:rFonts w:ascii="Arial" w:hAnsi="Arial" w:cs="Arial"/>
                <w:sz w:val="20"/>
                <w:szCs w:val="20"/>
              </w:rPr>
            </w:pPr>
            <w:r w:rsidRPr="00BF1918">
              <w:rPr>
                <w:rFonts w:ascii="Arial" w:hAnsi="Arial" w:cs="Arial"/>
                <w:sz w:val="20"/>
                <w:szCs w:val="20"/>
              </w:rPr>
              <w:t>- Kristijan Milić: “Broj 55”</w:t>
            </w:r>
          </w:p>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i znanstveni radovi iz metodike i kvalitete nastave </w:t>
            </w:r>
            <w:r w:rsidRPr="00BF1918">
              <w:rPr>
                <w:rFonts w:ascii="Arial" w:hAnsi="Arial" w:cs="Arial"/>
                <w:sz w:val="20"/>
                <w:szCs w:val="20"/>
              </w:rPr>
              <w:lastRenderedPageBreak/>
              <w:t xml:space="preserve">objavljeni u posljednjih pet godina </w:t>
            </w:r>
            <w:r w:rsidRPr="00BF1918">
              <w:rPr>
                <w:rFonts w:ascii="Arial" w:hAnsi="Arial" w:cs="Arial"/>
                <w:b/>
                <w:sz w:val="20"/>
                <w:szCs w:val="20"/>
              </w:rPr>
              <w:t>(najviše 5 referenca)</w:t>
            </w:r>
            <w:r w:rsidRPr="00BF1918">
              <w:rPr>
                <w:rFonts w:ascii="Arial" w:hAnsi="Arial" w:cs="Arial"/>
                <w:sz w:val="20"/>
                <w:szCs w:val="20"/>
              </w:rPr>
              <w:t xml:space="preserve"> </w:t>
            </w:r>
          </w:p>
        </w:tc>
        <w:tc>
          <w:tcPr>
            <w:tcW w:w="5884" w:type="dxa"/>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lastRenderedPageBreak/>
              <w:t xml:space="preserve">Stručni, znanstveni i umjetnički projekti iz područja predmeta koji su se provodili u posljednjih pet godina </w:t>
            </w:r>
            <w:r w:rsidRPr="00BF1918">
              <w:rPr>
                <w:rFonts w:ascii="Arial" w:hAnsi="Arial" w:cs="Arial"/>
                <w:b/>
                <w:sz w:val="20"/>
                <w:szCs w:val="20"/>
              </w:rPr>
              <w:t>(najviše 5 referenca)</w:t>
            </w:r>
          </w:p>
        </w:tc>
        <w:tc>
          <w:tcPr>
            <w:tcW w:w="5884" w:type="dxa"/>
          </w:tcPr>
          <w:p w:rsidR="00511E6E" w:rsidRPr="00BF1918" w:rsidRDefault="00511E6E" w:rsidP="0032724C">
            <w:pPr>
              <w:rPr>
                <w:rFonts w:ascii="Arial" w:hAnsi="Arial" w:cs="Arial"/>
                <w:sz w:val="20"/>
                <w:szCs w:val="20"/>
              </w:rPr>
            </w:pPr>
            <w:r w:rsidRPr="00BF1918">
              <w:rPr>
                <w:rFonts w:ascii="Arial" w:hAnsi="Arial" w:cs="Arial"/>
                <w:sz w:val="20"/>
                <w:szCs w:val="20"/>
              </w:rPr>
              <w:t>Igrani filmovi:</w:t>
            </w:r>
          </w:p>
          <w:p w:rsidR="00511E6E" w:rsidRPr="00BF1918" w:rsidRDefault="00511E6E" w:rsidP="0032724C">
            <w:pPr>
              <w:rPr>
                <w:rFonts w:ascii="Arial" w:hAnsi="Arial" w:cs="Arial"/>
                <w:sz w:val="20"/>
                <w:szCs w:val="20"/>
              </w:rPr>
            </w:pPr>
            <w:r w:rsidRPr="00BF1918">
              <w:rPr>
                <w:rFonts w:ascii="Arial" w:hAnsi="Arial" w:cs="Arial"/>
                <w:sz w:val="20"/>
                <w:szCs w:val="20"/>
              </w:rPr>
              <w:t>- Branko Ivanda :“Lea i Darija”</w:t>
            </w:r>
          </w:p>
          <w:p w:rsidR="00511E6E" w:rsidRPr="00BF1918" w:rsidRDefault="00511E6E" w:rsidP="0032724C">
            <w:pPr>
              <w:rPr>
                <w:rFonts w:ascii="Arial" w:hAnsi="Arial" w:cs="Arial"/>
                <w:sz w:val="20"/>
                <w:szCs w:val="20"/>
              </w:rPr>
            </w:pPr>
            <w:r w:rsidRPr="00BF1918">
              <w:rPr>
                <w:rFonts w:ascii="Arial" w:hAnsi="Arial" w:cs="Arial"/>
                <w:sz w:val="20"/>
                <w:szCs w:val="20"/>
              </w:rPr>
              <w:t>- Stanislav Tomić: “Josef”</w:t>
            </w:r>
          </w:p>
          <w:p w:rsidR="00511E6E" w:rsidRPr="00BF1918" w:rsidRDefault="00511E6E" w:rsidP="0032724C">
            <w:pPr>
              <w:rPr>
                <w:rFonts w:ascii="Arial" w:hAnsi="Arial" w:cs="Arial"/>
                <w:sz w:val="20"/>
                <w:szCs w:val="20"/>
              </w:rPr>
            </w:pPr>
            <w:r w:rsidRPr="00BF1918">
              <w:rPr>
                <w:rFonts w:ascii="Arial" w:hAnsi="Arial" w:cs="Arial"/>
                <w:sz w:val="20"/>
                <w:szCs w:val="20"/>
              </w:rPr>
              <w:t>- Filip Šovagović: “Visoka modna napetost”</w:t>
            </w:r>
          </w:p>
          <w:p w:rsidR="00511E6E" w:rsidRPr="00BF1918" w:rsidRDefault="00511E6E" w:rsidP="0032724C">
            <w:pPr>
              <w:rPr>
                <w:rFonts w:ascii="Arial" w:hAnsi="Arial" w:cs="Arial"/>
                <w:sz w:val="20"/>
                <w:szCs w:val="20"/>
              </w:rPr>
            </w:pPr>
            <w:r w:rsidRPr="00BF1918">
              <w:rPr>
                <w:rFonts w:ascii="Arial" w:hAnsi="Arial" w:cs="Arial"/>
                <w:sz w:val="20"/>
                <w:szCs w:val="20"/>
              </w:rPr>
              <w:t>- Vinko Brešan: “Svećenikova djeca”</w:t>
            </w:r>
          </w:p>
          <w:p w:rsidR="00511E6E" w:rsidRPr="00BF1918" w:rsidRDefault="00511E6E" w:rsidP="0032724C">
            <w:pPr>
              <w:rPr>
                <w:rFonts w:ascii="Arial" w:hAnsi="Arial" w:cs="Arial"/>
                <w:sz w:val="20"/>
                <w:szCs w:val="20"/>
              </w:rPr>
            </w:pPr>
            <w:r w:rsidRPr="00BF1918">
              <w:rPr>
                <w:rFonts w:ascii="Arial" w:hAnsi="Arial" w:cs="Arial"/>
                <w:sz w:val="20"/>
                <w:szCs w:val="20"/>
              </w:rPr>
              <w:t>- Lukas Nola: “Šuti”</w:t>
            </w:r>
          </w:p>
          <w:p w:rsidR="00511E6E" w:rsidRPr="00BF1918" w:rsidRDefault="00511E6E" w:rsidP="0032724C">
            <w:pPr>
              <w:rPr>
                <w:rFonts w:ascii="Arial" w:hAnsi="Arial" w:cs="Arial"/>
                <w:sz w:val="20"/>
                <w:szCs w:val="20"/>
              </w:rPr>
            </w:pPr>
            <w:r w:rsidRPr="00BF1918">
              <w:rPr>
                <w:rFonts w:ascii="Arial" w:hAnsi="Arial" w:cs="Arial"/>
                <w:sz w:val="20"/>
                <w:szCs w:val="20"/>
              </w:rPr>
              <w:t>- Silvije Petranović: “Šegrt Hlapić”</w:t>
            </w:r>
          </w:p>
          <w:p w:rsidR="00511E6E" w:rsidRPr="00BF1918" w:rsidRDefault="00511E6E" w:rsidP="0032724C">
            <w:pPr>
              <w:rPr>
                <w:rFonts w:ascii="Arial" w:hAnsi="Arial" w:cs="Arial"/>
                <w:sz w:val="20"/>
                <w:szCs w:val="20"/>
              </w:rPr>
            </w:pPr>
            <w:r w:rsidRPr="00BF1918">
              <w:rPr>
                <w:rFonts w:ascii="Arial" w:hAnsi="Arial" w:cs="Arial"/>
                <w:sz w:val="20"/>
                <w:szCs w:val="20"/>
              </w:rPr>
              <w:t>- Vinko Moderndorfer: “Inferno”</w:t>
            </w:r>
          </w:p>
          <w:p w:rsidR="00511E6E" w:rsidRPr="00BF1918" w:rsidRDefault="00511E6E" w:rsidP="0032724C">
            <w:pPr>
              <w:rPr>
                <w:rFonts w:ascii="Arial" w:hAnsi="Arial" w:cs="Arial"/>
                <w:sz w:val="20"/>
                <w:szCs w:val="20"/>
              </w:rPr>
            </w:pPr>
            <w:r w:rsidRPr="00BF1918">
              <w:rPr>
                <w:rFonts w:ascii="Arial" w:hAnsi="Arial" w:cs="Arial"/>
                <w:sz w:val="20"/>
                <w:szCs w:val="20"/>
              </w:rPr>
              <w:t>- Kristijan Milić: “Broj 55”</w:t>
            </w:r>
          </w:p>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U sklopu kojega programa i u kojem je opsegu nositelj stekao metodičko- psihološko-didaktičko -pedagoške kompetencije? </w:t>
            </w:r>
          </w:p>
        </w:tc>
        <w:tc>
          <w:tcPr>
            <w:tcW w:w="5884" w:type="dxa"/>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PRIZNANJA I NAGRADE </w:t>
            </w:r>
          </w:p>
        </w:tc>
      </w:tr>
      <w:tr w:rsidR="00511E6E" w:rsidRPr="00BF1918" w:rsidTr="0032724C">
        <w:tc>
          <w:tcPr>
            <w:tcW w:w="3404" w:type="dxa"/>
            <w:tcBorders>
              <w:top w:val="single" w:sz="8" w:space="0" w:color="auto"/>
            </w:tcBorders>
            <w:shd w:val="clear" w:color="auto" w:fill="CCFFFF"/>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Priznanja i nagrade za nastavni i znanstveni rad/umjetnički rad</w:t>
            </w:r>
          </w:p>
        </w:tc>
        <w:tc>
          <w:tcPr>
            <w:tcW w:w="5884" w:type="dxa"/>
            <w:tcBorders>
              <w:top w:val="single" w:sz="8" w:space="0" w:color="auto"/>
            </w:tcBorders>
          </w:tcPr>
          <w:p w:rsidR="00511E6E" w:rsidRPr="00BF1918" w:rsidRDefault="00511E6E" w:rsidP="0032724C">
            <w:pPr>
              <w:rPr>
                <w:rFonts w:ascii="Arial" w:hAnsi="Arial" w:cs="Arial"/>
                <w:sz w:val="20"/>
                <w:szCs w:val="20"/>
              </w:rPr>
            </w:pPr>
            <w:r w:rsidRPr="00BF1918">
              <w:rPr>
                <w:rFonts w:ascii="Arial" w:hAnsi="Arial" w:cs="Arial"/>
                <w:sz w:val="20"/>
                <w:szCs w:val="20"/>
              </w:rPr>
              <w:t>- 8. Dani hrvatskog filma 1999.g.  Nagrada za najbolju kameru u filmovima “Bag” i  “Sretno”</w:t>
            </w:r>
          </w:p>
          <w:p w:rsidR="00511E6E" w:rsidRPr="00BF1918" w:rsidRDefault="00511E6E" w:rsidP="0032724C">
            <w:pPr>
              <w:rPr>
                <w:rFonts w:ascii="Arial" w:hAnsi="Arial" w:cs="Arial"/>
                <w:sz w:val="20"/>
                <w:szCs w:val="20"/>
              </w:rPr>
            </w:pPr>
            <w:r w:rsidRPr="00BF1918">
              <w:rPr>
                <w:rFonts w:ascii="Arial" w:hAnsi="Arial" w:cs="Arial"/>
                <w:sz w:val="20"/>
                <w:szCs w:val="20"/>
              </w:rPr>
              <w:t>- Motovun Film Festival 1999.g. Kodakova nagrada za najbolju kameru u filmu “Sretno”</w:t>
            </w:r>
          </w:p>
          <w:p w:rsidR="00511E6E" w:rsidRPr="00BF1918" w:rsidRDefault="00511E6E" w:rsidP="0032724C">
            <w:pPr>
              <w:rPr>
                <w:rFonts w:ascii="Arial" w:hAnsi="Arial" w:cs="Arial"/>
                <w:sz w:val="20"/>
                <w:szCs w:val="20"/>
              </w:rPr>
            </w:pPr>
            <w:r w:rsidRPr="00BF1918">
              <w:rPr>
                <w:rFonts w:ascii="Arial" w:hAnsi="Arial" w:cs="Arial"/>
                <w:sz w:val="20"/>
                <w:szCs w:val="20"/>
              </w:rPr>
              <w:t>- Pula Film Festival 2001.g. Zlatna arena za kameru u filmu “Sami” Kodakova nagrada za najbolju kameru u filmu “Sami”</w:t>
            </w:r>
          </w:p>
          <w:p w:rsidR="00511E6E" w:rsidRPr="00BF1918" w:rsidRDefault="00511E6E" w:rsidP="0032724C">
            <w:pPr>
              <w:rPr>
                <w:rFonts w:ascii="Arial" w:hAnsi="Arial" w:cs="Arial"/>
                <w:sz w:val="20"/>
                <w:szCs w:val="20"/>
              </w:rPr>
            </w:pPr>
            <w:r w:rsidRPr="00BF1918">
              <w:rPr>
                <w:rFonts w:ascii="Arial" w:hAnsi="Arial" w:cs="Arial"/>
                <w:sz w:val="20"/>
                <w:szCs w:val="20"/>
              </w:rPr>
              <w:t>- Pula Film Festival 2004.g.  Zlatna arena za kameru u filmu “Ta divna splitska noć”</w:t>
            </w:r>
          </w:p>
          <w:p w:rsidR="00511E6E" w:rsidRPr="00BF1918" w:rsidRDefault="00511E6E" w:rsidP="0032724C">
            <w:pPr>
              <w:rPr>
                <w:rFonts w:ascii="Arial" w:hAnsi="Arial" w:cs="Arial"/>
                <w:sz w:val="20"/>
                <w:szCs w:val="20"/>
              </w:rPr>
            </w:pPr>
            <w:r w:rsidRPr="00BF1918">
              <w:rPr>
                <w:rFonts w:ascii="Arial" w:hAnsi="Arial" w:cs="Arial"/>
                <w:sz w:val="20"/>
                <w:szCs w:val="20"/>
              </w:rPr>
              <w:t xml:space="preserve">- Cottbus Film Festival 2004.g. Specijalna nagrada žirija za iznimno umjetničko dostignuće za kameru u filmu “Ta divna splitska noć”                                               </w:t>
            </w:r>
          </w:p>
          <w:p w:rsidR="00511E6E" w:rsidRPr="00BF1918" w:rsidRDefault="00511E6E" w:rsidP="0032724C">
            <w:pPr>
              <w:rPr>
                <w:rFonts w:ascii="Arial" w:hAnsi="Arial" w:cs="Arial"/>
                <w:b/>
                <w:sz w:val="20"/>
                <w:szCs w:val="20"/>
              </w:rPr>
            </w:pPr>
            <w:r w:rsidRPr="00BF1918">
              <w:rPr>
                <w:rFonts w:ascii="Arial" w:hAnsi="Arial" w:cs="Arial"/>
                <w:sz w:val="20"/>
                <w:szCs w:val="20"/>
              </w:rPr>
              <w:t>- River Run International Film Festival:</w:t>
            </w:r>
            <w:r w:rsidRPr="00BF1918">
              <w:rPr>
                <w:rFonts w:ascii="Arial" w:hAnsi="Arial" w:cs="Arial"/>
                <w:b/>
                <w:sz w:val="20"/>
                <w:szCs w:val="20"/>
              </w:rPr>
              <w:t xml:space="preserve"> </w:t>
            </w:r>
            <w:r w:rsidRPr="00BF1918">
              <w:rPr>
                <w:rFonts w:ascii="Arial" w:hAnsi="Arial" w:cs="Arial"/>
                <w:sz w:val="20"/>
                <w:szCs w:val="20"/>
              </w:rPr>
              <w:t>Nagrada za najbolju kameru u igranom filmu “Ta divna splitska noć”</w:t>
            </w:r>
          </w:p>
          <w:p w:rsidR="00511E6E" w:rsidRPr="00BF1918" w:rsidRDefault="00511E6E" w:rsidP="0032724C">
            <w:pPr>
              <w:rPr>
                <w:rFonts w:ascii="Arial" w:hAnsi="Arial" w:cs="Arial"/>
                <w:sz w:val="20"/>
                <w:szCs w:val="20"/>
              </w:rPr>
            </w:pPr>
            <w:r w:rsidRPr="00BF1918">
              <w:rPr>
                <w:rFonts w:ascii="Arial" w:hAnsi="Arial" w:cs="Arial"/>
                <w:sz w:val="20"/>
                <w:szCs w:val="20"/>
              </w:rPr>
              <w:t>- Constanca Film Festival: Nagrada za najbolju kameru u filmu “Ta divna splitska noć”</w:t>
            </w:r>
          </w:p>
          <w:p w:rsidR="00511E6E" w:rsidRPr="00BF1918" w:rsidRDefault="00511E6E" w:rsidP="0032724C">
            <w:pPr>
              <w:rPr>
                <w:rFonts w:ascii="Arial" w:hAnsi="Arial" w:cs="Arial"/>
                <w:sz w:val="20"/>
                <w:szCs w:val="20"/>
              </w:rPr>
            </w:pPr>
            <w:r w:rsidRPr="00BF1918">
              <w:rPr>
                <w:rFonts w:ascii="Arial" w:hAnsi="Arial" w:cs="Arial"/>
                <w:sz w:val="20"/>
                <w:szCs w:val="20"/>
              </w:rPr>
              <w:t>- 9. Festival slovenskega filma 2006.g.  Nagrada za najbolju kameru u igranom filmu “Ohcet”</w:t>
            </w:r>
          </w:p>
          <w:p w:rsidR="00511E6E" w:rsidRPr="00BF1918" w:rsidRDefault="00511E6E" w:rsidP="0032724C">
            <w:pPr>
              <w:rPr>
                <w:rFonts w:ascii="Arial" w:hAnsi="Arial" w:cs="Arial"/>
                <w:sz w:val="20"/>
                <w:szCs w:val="20"/>
              </w:rPr>
            </w:pPr>
            <w:r w:rsidRPr="00BF1918">
              <w:rPr>
                <w:rFonts w:ascii="Arial" w:hAnsi="Arial" w:cs="Arial"/>
                <w:sz w:val="20"/>
                <w:szCs w:val="20"/>
              </w:rPr>
              <w:t>- Pula Film Festival 2007.g. Zlatna arena za kameru u filmu “Živi i mrtvi” zajedno s Draganom Markovićem</w:t>
            </w:r>
          </w:p>
          <w:p w:rsidR="00511E6E" w:rsidRPr="00BF1918" w:rsidRDefault="00511E6E" w:rsidP="0032724C">
            <w:pPr>
              <w:rPr>
                <w:rFonts w:ascii="Arial" w:hAnsi="Arial" w:cs="Arial"/>
                <w:sz w:val="20"/>
                <w:szCs w:val="20"/>
                <w:lang w:val="en-GB"/>
              </w:rPr>
            </w:pPr>
            <w:r w:rsidRPr="00BF1918">
              <w:rPr>
                <w:rFonts w:ascii="Arial" w:hAnsi="Arial" w:cs="Arial"/>
                <w:sz w:val="20"/>
                <w:szCs w:val="20"/>
                <w:lang w:val="en-GB"/>
              </w:rPr>
              <w:t>- Pula film festival  Zlatna arena za kameru u filmu “Kenjac”</w:t>
            </w:r>
          </w:p>
          <w:p w:rsidR="00511E6E" w:rsidRPr="00BF1918" w:rsidRDefault="00511E6E" w:rsidP="0032724C">
            <w:pPr>
              <w:rPr>
                <w:rFonts w:ascii="Arial" w:hAnsi="Arial" w:cs="Arial"/>
                <w:sz w:val="20"/>
                <w:szCs w:val="20"/>
              </w:rPr>
            </w:pPr>
          </w:p>
          <w:p w:rsidR="00511E6E" w:rsidRPr="00BF1918" w:rsidRDefault="00511E6E" w:rsidP="0032724C">
            <w:pPr>
              <w:spacing w:after="0" w:line="240" w:lineRule="auto"/>
              <w:rPr>
                <w:rFonts w:ascii="Arial" w:hAnsi="Arial" w:cs="Arial"/>
                <w:sz w:val="20"/>
                <w:szCs w:val="20"/>
              </w:rPr>
            </w:pPr>
          </w:p>
        </w:tc>
      </w:tr>
    </w:tbl>
    <w:p w:rsidR="00511E6E" w:rsidRPr="00BF1918" w:rsidRDefault="00511E6E" w:rsidP="00511E6E">
      <w:pPr>
        <w:spacing w:after="0" w:line="240" w:lineRule="auto"/>
        <w:rPr>
          <w:rFonts w:ascii="Arial" w:hAnsi="Arial" w:cs="Arial"/>
          <w:sz w:val="20"/>
          <w:szCs w:val="20"/>
        </w:rPr>
      </w:pPr>
    </w:p>
    <w:p w:rsidR="00511E6E" w:rsidRPr="00BF1918" w:rsidRDefault="00511E6E" w:rsidP="00511E6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prof. dr. sc. Andrina Granić</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Interakcija čovjeka i računala 1</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OPĆE INFORMACIJE  O NOSITELJU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Split</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rPr>
                <w:rFonts w:ascii="Arial" w:hAnsi="Arial" w:cs="Arial"/>
                <w:sz w:val="20"/>
                <w:szCs w:val="20"/>
              </w:rPr>
            </w:pPr>
            <w:r w:rsidRPr="00BF1918">
              <w:rPr>
                <w:rFonts w:ascii="Arial" w:hAnsi="Arial" w:cs="Arial"/>
                <w:b/>
                <w:bCs/>
                <w:sz w:val="20"/>
                <w:szCs w:val="20"/>
              </w:rPr>
              <w:t>andrina.granic@pmfst.hr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rPr>
                <w:rFonts w:ascii="Arial" w:hAnsi="Arial" w:cs="Arial"/>
                <w:sz w:val="20"/>
                <w:szCs w:val="20"/>
              </w:rPr>
            </w:pPr>
            <w:r w:rsidRPr="00BF1918">
              <w:rPr>
                <w:rFonts w:ascii="Arial" w:hAnsi="Arial" w:cs="Arial"/>
                <w:b/>
                <w:bCs/>
                <w:sz w:val="20"/>
                <w:szCs w:val="20"/>
              </w:rPr>
              <w:t>www.pmfst.hr/~granic</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1962</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bCs/>
                <w:sz w:val="20"/>
                <w:szCs w:val="20"/>
              </w:rPr>
              <w:t>redoviti profesor, 2010</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rPr>
                <w:rFonts w:ascii="Arial" w:hAnsi="Arial" w:cs="Arial"/>
                <w:sz w:val="20"/>
                <w:szCs w:val="20"/>
              </w:rPr>
            </w:pPr>
            <w:r w:rsidRPr="00BF1918">
              <w:rPr>
                <w:rFonts w:ascii="Arial" w:hAnsi="Arial" w:cs="Arial"/>
                <w:b/>
                <w:bCs/>
                <w:sz w:val="20"/>
                <w:szCs w:val="20"/>
              </w:rPr>
              <w:t>Tehničke znanosti, Računarstvo</w:t>
            </w:r>
          </w:p>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SADAŠNJEM ZAPOSLENJU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b/>
                <w:bCs/>
                <w:sz w:val="20"/>
                <w:szCs w:val="20"/>
              </w:rPr>
              <w:t>Prirodoslovno-matematički fakultet u Splitu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PROFESOR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nastava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nastavnik</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ŠKOLOVANJU – Najviši postignuti stupanj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dr.sc.</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Doktorirala: 2002, FER, Sveučilište u Zagrebu</w:t>
            </w:r>
          </w:p>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tabs>
                <w:tab w:val="left" w:pos="909"/>
              </w:tabs>
              <w:spacing w:after="0" w:line="240" w:lineRule="auto"/>
              <w:rPr>
                <w:rFonts w:ascii="Arial" w:hAnsi="Arial" w:cs="Arial"/>
                <w:sz w:val="20"/>
                <w:szCs w:val="20"/>
              </w:rPr>
            </w:pPr>
            <w:r w:rsidRPr="00BF1918">
              <w:rPr>
                <w:rFonts w:ascii="Arial" w:hAnsi="Arial" w:cs="Arial"/>
                <w:sz w:val="20"/>
                <w:szCs w:val="20"/>
              </w:rPr>
              <w:t>2002</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PODACI O USAVRŠAVANJU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MATERINSKI I STRANI JEZICI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Hrvatski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Engleski (poznavanje 4 vrlo dobro)</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lastRenderedPageBreak/>
              <w:t xml:space="preserve">KOMPETENCIJE ZA PREDMET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znanstveni i umjetnički radovi objavljeni u posljednjih pet godina iz područja predmeta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i znanstveni radovi iz metodike i kvalitete nastave objavljeni u posljednjih pet godina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znanstveni i umjetnički projekti iz područja predmeta koji su se provodili u posljednjih pet godina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tbl>
            <w:tblPr>
              <w:tblW w:w="5000" w:type="pct"/>
              <w:tblCellSpacing w:w="12" w:type="dxa"/>
              <w:shd w:val="clear" w:color="auto" w:fill="DCD4B0"/>
              <w:tblCellMar>
                <w:left w:w="0" w:type="dxa"/>
                <w:right w:w="0" w:type="dxa"/>
              </w:tblCellMar>
              <w:tblLook w:val="04A0"/>
            </w:tblPr>
            <w:tblGrid>
              <w:gridCol w:w="5668"/>
            </w:tblGrid>
            <w:tr w:rsidR="00511E6E" w:rsidRPr="00BF1918" w:rsidTr="0032724C">
              <w:trPr>
                <w:tblCellSpacing w:w="12" w:type="dxa"/>
              </w:trPr>
              <w:tc>
                <w:tcPr>
                  <w:tcW w:w="0" w:type="auto"/>
                  <w:shd w:val="clear" w:color="auto" w:fill="auto"/>
                  <w:vAlign w:val="center"/>
                  <w:hideMark/>
                </w:tcPr>
                <w:p w:rsidR="00511E6E" w:rsidRPr="00BF1918" w:rsidRDefault="00511E6E" w:rsidP="0032724C">
                  <w:pPr>
                    <w:spacing w:after="0" w:line="196" w:lineRule="atLeast"/>
                    <w:rPr>
                      <w:rFonts w:ascii="Arial" w:eastAsia="Times New Roman" w:hAnsi="Arial" w:cs="Arial"/>
                      <w:color w:val="000000"/>
                      <w:sz w:val="20"/>
                      <w:szCs w:val="20"/>
                      <w:lang w:val="en-US"/>
                    </w:rPr>
                  </w:pPr>
                  <w:r w:rsidRPr="00BF1918">
                    <w:rPr>
                      <w:rFonts w:ascii="Arial" w:eastAsia="Times New Roman" w:hAnsi="Arial" w:cs="Arial"/>
                      <w:color w:val="000000"/>
                      <w:sz w:val="20"/>
                      <w:szCs w:val="20"/>
                      <w:lang w:val="en-US"/>
                    </w:rPr>
                    <w:t>1. Granić, Andrina; Mitrović, Ivica; Marangunić, Nikola.</w:t>
                  </w:r>
                  <w:r w:rsidRPr="00BF1918">
                    <w:rPr>
                      <w:rFonts w:ascii="Arial" w:eastAsia="Times New Roman" w:hAnsi="Arial" w:cs="Arial"/>
                      <w:color w:val="000000"/>
                      <w:sz w:val="20"/>
                      <w:szCs w:val="20"/>
                      <w:lang w:val="en-US"/>
                    </w:rPr>
                    <w:br/>
                  </w:r>
                  <w:hyperlink r:id="rId9" w:tgtFrame="_blank" w:history="1">
                    <w:r w:rsidRPr="00BF1918">
                      <w:rPr>
                        <w:rFonts w:ascii="Arial" w:eastAsia="Times New Roman" w:hAnsi="Arial" w:cs="Arial"/>
                        <w:b/>
                        <w:bCs/>
                        <w:color w:val="575A23"/>
                        <w:sz w:val="20"/>
                        <w:szCs w:val="20"/>
                        <w:lang w:val="en-US"/>
                      </w:rPr>
                      <w:t>Towards a Cost-effective Evaluation Approach for Web Portal Interfaces</w:t>
                    </w:r>
                  </w:hyperlink>
                  <w:r w:rsidRPr="00BF1918">
                    <w:rPr>
                      <w:rFonts w:ascii="Arial" w:eastAsia="Times New Roman" w:hAnsi="Arial" w:cs="Arial"/>
                      <w:color w:val="000000"/>
                      <w:sz w:val="20"/>
                      <w:szCs w:val="20"/>
                      <w:lang w:val="en-US"/>
                    </w:rPr>
                    <w:t> // Information Systems Development / Song, W.W. ; Xu, S. ; Wan, C. ; Zhong, Y. ; Wojtkowski, Wita ; Wojtkowski, Gregory ; Linger, Henry (ur.).</w:t>
                  </w:r>
                  <w:r w:rsidRPr="00BF1918">
                    <w:rPr>
                      <w:rFonts w:ascii="Arial" w:eastAsia="Times New Roman" w:hAnsi="Arial" w:cs="Arial"/>
                      <w:color w:val="000000"/>
                      <w:sz w:val="20"/>
                      <w:szCs w:val="20"/>
                      <w:lang w:val="en-US"/>
                    </w:rPr>
                    <w:br/>
                    <w:t>New York : Springer Science ; Business Media, LLC, 2011.. Str. 175-186.</w:t>
                  </w:r>
                </w:p>
              </w:tc>
            </w:tr>
            <w:tr w:rsidR="00511E6E" w:rsidRPr="00BF1918" w:rsidTr="0032724C">
              <w:trPr>
                <w:tblCellSpacing w:w="12" w:type="dxa"/>
              </w:trPr>
              <w:tc>
                <w:tcPr>
                  <w:tcW w:w="0" w:type="auto"/>
                  <w:shd w:val="clear" w:color="auto" w:fill="auto"/>
                  <w:vAlign w:val="center"/>
                  <w:hideMark/>
                </w:tcPr>
                <w:p w:rsidR="00511E6E" w:rsidRPr="00BF1918" w:rsidRDefault="00511E6E" w:rsidP="0032724C">
                  <w:pPr>
                    <w:spacing w:after="0" w:line="196" w:lineRule="atLeast"/>
                    <w:rPr>
                      <w:rFonts w:ascii="Arial" w:eastAsia="Times New Roman" w:hAnsi="Arial" w:cs="Arial"/>
                      <w:color w:val="000000"/>
                      <w:sz w:val="20"/>
                      <w:szCs w:val="20"/>
                      <w:lang w:val="en-US"/>
                    </w:rPr>
                  </w:pPr>
                  <w:r w:rsidRPr="00BF1918">
                    <w:rPr>
                      <w:rFonts w:ascii="Arial" w:eastAsia="Times New Roman" w:hAnsi="Arial" w:cs="Arial"/>
                      <w:color w:val="000000"/>
                      <w:sz w:val="20"/>
                      <w:szCs w:val="20"/>
                      <w:lang w:val="en-US"/>
                    </w:rPr>
                    <w:br/>
                    <w:t>2. Granić, Andrina; Ćukušić, Maja; Tzanavari, Aimilia; Papadopoulos, George A.</w:t>
                  </w:r>
                  <w:r w:rsidRPr="00BF1918">
                    <w:rPr>
                      <w:rFonts w:ascii="Arial" w:eastAsia="Times New Roman" w:hAnsi="Arial" w:cs="Arial"/>
                      <w:color w:val="000000"/>
                      <w:sz w:val="20"/>
                      <w:szCs w:val="20"/>
                      <w:lang w:val="en-US"/>
                    </w:rPr>
                    <w:br/>
                  </w:r>
                  <w:hyperlink r:id="rId10" w:tgtFrame="_blank" w:history="1">
                    <w:r w:rsidRPr="00BF1918">
                      <w:rPr>
                        <w:rFonts w:ascii="Arial" w:eastAsia="Times New Roman" w:hAnsi="Arial" w:cs="Arial"/>
                        <w:b/>
                        <w:bCs/>
                        <w:color w:val="575A23"/>
                        <w:sz w:val="20"/>
                        <w:szCs w:val="20"/>
                        <w:lang w:val="en-US"/>
                      </w:rPr>
                      <w:t>Employing Innovative Learning Strategies Using an E-Learning Platform</w:t>
                    </w:r>
                  </w:hyperlink>
                  <w:r w:rsidRPr="00BF1918">
                    <w:rPr>
                      <w:rFonts w:ascii="Arial" w:eastAsia="Times New Roman" w:hAnsi="Arial" w:cs="Arial"/>
                      <w:color w:val="000000"/>
                      <w:sz w:val="20"/>
                      <w:szCs w:val="20"/>
                      <w:lang w:val="en-US"/>
                    </w:rPr>
                    <w:t> // Adult Learning in the Digital Age: Perspectives on Online Technologies and Outcomes / Kidd, Terry T. ; Keengwe, Jared (ur.).</w:t>
                  </w:r>
                  <w:r w:rsidRPr="00BF1918">
                    <w:rPr>
                      <w:rFonts w:ascii="Arial" w:eastAsia="Times New Roman" w:hAnsi="Arial" w:cs="Arial"/>
                      <w:color w:val="000000"/>
                      <w:sz w:val="20"/>
                      <w:szCs w:val="20"/>
                      <w:lang w:val="en-US"/>
                    </w:rPr>
                    <w:br/>
                    <w:t>Hershey, PA, USA : Information Science Reference, 2010. Str. 253-275. </w:t>
                  </w:r>
                  <w:r w:rsidRPr="00BF1918">
                    <w:rPr>
                      <w:rFonts w:ascii="Arial" w:eastAsia="Times New Roman" w:hAnsi="Arial" w:cs="Arial"/>
                      <w:noProof/>
                      <w:color w:val="575A23"/>
                      <w:sz w:val="20"/>
                      <w:szCs w:val="20"/>
                      <w:lang w:val="en-US"/>
                    </w:rPr>
                    <w:drawing>
                      <wp:inline distT="0" distB="0" distL="0" distR="0">
                        <wp:extent cx="179705" cy="149860"/>
                        <wp:effectExtent l="19050" t="0" r="0" b="0"/>
                        <wp:docPr id="9" name="Picture 1" descr="URL link to wor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L link to work">
                                  <a:hlinkClick r:id="rId11" tgtFrame="&quot;_blank&quot;"/>
                                </pic:cNvPr>
                                <pic:cNvPicPr>
                                  <a:picLocks noChangeAspect="1" noChangeArrowheads="1"/>
                                </pic:cNvPicPr>
                              </pic:nvPicPr>
                              <pic:blipFill>
                                <a:blip r:embed="rId12" cstate="print"/>
                                <a:srcRect/>
                                <a:stretch>
                                  <a:fillRect/>
                                </a:stretch>
                              </pic:blipFill>
                              <pic:spPr bwMode="auto">
                                <a:xfrm>
                                  <a:off x="0" y="0"/>
                                  <a:ext cx="179705" cy="149860"/>
                                </a:xfrm>
                                <a:prstGeom prst="rect">
                                  <a:avLst/>
                                </a:prstGeom>
                                <a:noFill/>
                                <a:ln w="9525">
                                  <a:noFill/>
                                  <a:miter lim="800000"/>
                                  <a:headEnd/>
                                  <a:tailEnd/>
                                </a:ln>
                              </pic:spPr>
                            </pic:pic>
                          </a:graphicData>
                        </a:graphic>
                      </wp:inline>
                    </w:drawing>
                  </w:r>
                </w:p>
              </w:tc>
            </w:tr>
            <w:tr w:rsidR="00511E6E" w:rsidRPr="00BF1918" w:rsidTr="0032724C">
              <w:trPr>
                <w:tblCellSpacing w:w="12" w:type="dxa"/>
              </w:trPr>
              <w:tc>
                <w:tcPr>
                  <w:tcW w:w="0" w:type="auto"/>
                  <w:shd w:val="clear" w:color="auto" w:fill="auto"/>
                  <w:vAlign w:val="center"/>
                  <w:hideMark/>
                </w:tcPr>
                <w:p w:rsidR="00511E6E" w:rsidRPr="00BF1918" w:rsidRDefault="00511E6E" w:rsidP="0032724C">
                  <w:pPr>
                    <w:spacing w:after="0" w:line="196" w:lineRule="atLeast"/>
                    <w:rPr>
                      <w:rFonts w:ascii="Arial" w:eastAsia="Times New Roman" w:hAnsi="Arial" w:cs="Arial"/>
                      <w:color w:val="000000"/>
                      <w:sz w:val="20"/>
                      <w:szCs w:val="20"/>
                      <w:lang w:val="en-US"/>
                    </w:rPr>
                  </w:pPr>
                  <w:r w:rsidRPr="00BF1918">
                    <w:rPr>
                      <w:rFonts w:ascii="Arial" w:eastAsia="Times New Roman" w:hAnsi="Arial" w:cs="Arial"/>
                      <w:color w:val="000000"/>
                      <w:sz w:val="20"/>
                      <w:szCs w:val="20"/>
                      <w:lang w:val="en-US"/>
                    </w:rPr>
                    <w:br/>
                    <w:t>3. Adams, Ray; Granić, Andrina.</w:t>
                  </w:r>
                  <w:r w:rsidRPr="00BF1918">
                    <w:rPr>
                      <w:rFonts w:ascii="Arial" w:eastAsia="Times New Roman" w:hAnsi="Arial" w:cs="Arial"/>
                      <w:color w:val="000000"/>
                      <w:sz w:val="20"/>
                      <w:szCs w:val="20"/>
                      <w:lang w:val="en-US"/>
                    </w:rPr>
                    <w:br/>
                  </w:r>
                  <w:hyperlink r:id="rId13" w:tgtFrame="_blank" w:history="1">
                    <w:r w:rsidRPr="00BF1918">
                      <w:rPr>
                        <w:rFonts w:ascii="Arial" w:eastAsia="Times New Roman" w:hAnsi="Arial" w:cs="Arial"/>
                        <w:b/>
                        <w:bCs/>
                        <w:color w:val="575A23"/>
                        <w:sz w:val="20"/>
                        <w:szCs w:val="20"/>
                        <w:lang w:val="en-US"/>
                      </w:rPr>
                      <w:t>Cognitive Learning Approaches to the Design of Accessible E-Learning Systems</w:t>
                    </w:r>
                  </w:hyperlink>
                  <w:r w:rsidRPr="00BF1918">
                    <w:rPr>
                      <w:rFonts w:ascii="Arial" w:eastAsia="Times New Roman" w:hAnsi="Arial" w:cs="Arial"/>
                      <w:color w:val="000000"/>
                      <w:sz w:val="20"/>
                      <w:szCs w:val="20"/>
                      <w:lang w:val="en-US"/>
                    </w:rPr>
                    <w:t> // Cognitive and Emotional Processes in Web-Based Education: Integrating Human Factors and Personalization / Mourlas, Constantinos ; Tsianos, Nikos ; Germanakos, Panagiotis (ur.).</w:t>
                  </w:r>
                  <w:r w:rsidRPr="00BF1918">
                    <w:rPr>
                      <w:rFonts w:ascii="Arial" w:eastAsia="Times New Roman" w:hAnsi="Arial" w:cs="Arial"/>
                      <w:color w:val="000000"/>
                      <w:sz w:val="20"/>
                      <w:szCs w:val="20"/>
                      <w:lang w:val="en-US"/>
                    </w:rPr>
                    <w:br/>
                    <w:t>Hershey, PA, USA : Information Science Referece, 2009. Str. 209-228. </w:t>
                  </w:r>
                  <w:r w:rsidRPr="00BF1918">
                    <w:rPr>
                      <w:rFonts w:ascii="Arial" w:eastAsia="Times New Roman" w:hAnsi="Arial" w:cs="Arial"/>
                      <w:noProof/>
                      <w:color w:val="575A23"/>
                      <w:sz w:val="20"/>
                      <w:szCs w:val="20"/>
                      <w:lang w:val="en-US"/>
                    </w:rPr>
                    <w:drawing>
                      <wp:inline distT="0" distB="0" distL="0" distR="0">
                        <wp:extent cx="179705" cy="149860"/>
                        <wp:effectExtent l="19050" t="0" r="0" b="0"/>
                        <wp:docPr id="10" name="Picture 2" descr="URL link to wor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L link to work">
                                  <a:hlinkClick r:id="rId14" tgtFrame="&quot;_blank&quot;"/>
                                </pic:cNvPr>
                                <pic:cNvPicPr>
                                  <a:picLocks noChangeAspect="1" noChangeArrowheads="1"/>
                                </pic:cNvPicPr>
                              </pic:nvPicPr>
                              <pic:blipFill>
                                <a:blip r:embed="rId12" cstate="print"/>
                                <a:srcRect/>
                                <a:stretch>
                                  <a:fillRect/>
                                </a:stretch>
                              </pic:blipFill>
                              <pic:spPr bwMode="auto">
                                <a:xfrm>
                                  <a:off x="0" y="0"/>
                                  <a:ext cx="179705" cy="149860"/>
                                </a:xfrm>
                                <a:prstGeom prst="rect">
                                  <a:avLst/>
                                </a:prstGeom>
                                <a:noFill/>
                                <a:ln w="9525">
                                  <a:noFill/>
                                  <a:miter lim="800000"/>
                                  <a:headEnd/>
                                  <a:tailEnd/>
                                </a:ln>
                              </pic:spPr>
                            </pic:pic>
                          </a:graphicData>
                        </a:graphic>
                      </wp:inline>
                    </w:drawing>
                  </w:r>
                </w:p>
              </w:tc>
            </w:tr>
            <w:tr w:rsidR="00511E6E" w:rsidRPr="00BF1918" w:rsidTr="0032724C">
              <w:trPr>
                <w:tblCellSpacing w:w="12" w:type="dxa"/>
              </w:trPr>
              <w:tc>
                <w:tcPr>
                  <w:tcW w:w="0" w:type="auto"/>
                  <w:shd w:val="clear" w:color="auto" w:fill="auto"/>
                  <w:vAlign w:val="center"/>
                  <w:hideMark/>
                </w:tcPr>
                <w:p w:rsidR="00511E6E" w:rsidRPr="00BF1918" w:rsidRDefault="00511E6E" w:rsidP="0032724C">
                  <w:pPr>
                    <w:spacing w:after="0" w:line="196" w:lineRule="atLeast"/>
                    <w:rPr>
                      <w:rFonts w:ascii="Arial" w:eastAsia="Times New Roman" w:hAnsi="Arial" w:cs="Arial"/>
                      <w:color w:val="000000"/>
                      <w:sz w:val="20"/>
                      <w:szCs w:val="20"/>
                      <w:lang w:val="en-US"/>
                    </w:rPr>
                  </w:pPr>
                  <w:r w:rsidRPr="00BF1918">
                    <w:rPr>
                      <w:rFonts w:ascii="Arial" w:eastAsia="Times New Roman" w:hAnsi="Arial" w:cs="Arial"/>
                      <w:color w:val="000000"/>
                      <w:sz w:val="20"/>
                      <w:szCs w:val="20"/>
                      <w:lang w:val="en-US"/>
                    </w:rPr>
                    <w:br/>
                    <w:t>4. Granić, Andrina; Ćukušić, Maja; Tzanavari, Aimilia; Papadopoulos, George A.</w:t>
                  </w:r>
                  <w:r w:rsidRPr="00BF1918">
                    <w:rPr>
                      <w:rFonts w:ascii="Arial" w:eastAsia="Times New Roman" w:hAnsi="Arial" w:cs="Arial"/>
                      <w:color w:val="000000"/>
                      <w:sz w:val="20"/>
                      <w:szCs w:val="20"/>
                      <w:lang w:val="en-US"/>
                    </w:rPr>
                    <w:br/>
                  </w:r>
                  <w:hyperlink r:id="rId15" w:tgtFrame="_blank" w:history="1">
                    <w:r w:rsidRPr="00BF1918">
                      <w:rPr>
                        <w:rFonts w:ascii="Arial" w:eastAsia="Times New Roman" w:hAnsi="Arial" w:cs="Arial"/>
                        <w:b/>
                        <w:bCs/>
                        <w:color w:val="575A23"/>
                        <w:sz w:val="20"/>
                        <w:szCs w:val="20"/>
                        <w:lang w:val="en-US"/>
                      </w:rPr>
                      <w:t>Employing Innovative Learning Strategies Using an E-Learning Platform</w:t>
                    </w:r>
                  </w:hyperlink>
                  <w:r w:rsidRPr="00BF1918">
                    <w:rPr>
                      <w:rFonts w:ascii="Arial" w:eastAsia="Times New Roman" w:hAnsi="Arial" w:cs="Arial"/>
                      <w:color w:val="000000"/>
                      <w:sz w:val="20"/>
                      <w:szCs w:val="20"/>
                      <w:lang w:val="en-US"/>
                    </w:rPr>
                    <w:t> // Cognitive and Emotional Processes in Web-Based Education: Integrating Human Factors and Personalization / Mourlas, Constantinos ; Tsianos, Nikos ; Germanakos, Panagiotis (ur.).</w:t>
                  </w:r>
                  <w:r w:rsidRPr="00BF1918">
                    <w:rPr>
                      <w:rFonts w:ascii="Arial" w:eastAsia="Times New Roman" w:hAnsi="Arial" w:cs="Arial"/>
                      <w:color w:val="000000"/>
                      <w:sz w:val="20"/>
                      <w:szCs w:val="20"/>
                      <w:lang w:val="en-US"/>
                    </w:rPr>
                    <w:br/>
                    <w:t>Hershey, PA, USA : Information Science Reference, 2009. Str. 414-436. </w:t>
                  </w:r>
                  <w:r w:rsidRPr="00BF1918">
                    <w:rPr>
                      <w:rFonts w:ascii="Arial" w:eastAsia="Times New Roman" w:hAnsi="Arial" w:cs="Arial"/>
                      <w:noProof/>
                      <w:color w:val="575A23"/>
                      <w:sz w:val="20"/>
                      <w:szCs w:val="20"/>
                      <w:lang w:val="en-US"/>
                    </w:rPr>
                    <w:drawing>
                      <wp:inline distT="0" distB="0" distL="0" distR="0">
                        <wp:extent cx="179705" cy="149860"/>
                        <wp:effectExtent l="19050" t="0" r="0" b="0"/>
                        <wp:docPr id="11" name="Picture 3" descr="URL link to work">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L link to work">
                                  <a:hlinkClick r:id="rId16" tgtFrame="&quot;_blank&quot;"/>
                                </pic:cNvPr>
                                <pic:cNvPicPr>
                                  <a:picLocks noChangeAspect="1" noChangeArrowheads="1"/>
                                </pic:cNvPicPr>
                              </pic:nvPicPr>
                              <pic:blipFill>
                                <a:blip r:embed="rId12" cstate="print"/>
                                <a:srcRect/>
                                <a:stretch>
                                  <a:fillRect/>
                                </a:stretch>
                              </pic:blipFill>
                              <pic:spPr bwMode="auto">
                                <a:xfrm>
                                  <a:off x="0" y="0"/>
                                  <a:ext cx="179705" cy="149860"/>
                                </a:xfrm>
                                <a:prstGeom prst="rect">
                                  <a:avLst/>
                                </a:prstGeom>
                                <a:noFill/>
                                <a:ln w="9525">
                                  <a:noFill/>
                                  <a:miter lim="800000"/>
                                  <a:headEnd/>
                                  <a:tailEnd/>
                                </a:ln>
                              </pic:spPr>
                            </pic:pic>
                          </a:graphicData>
                        </a:graphic>
                      </wp:inline>
                    </w:drawing>
                  </w:r>
                </w:p>
              </w:tc>
            </w:tr>
            <w:tr w:rsidR="00511E6E" w:rsidRPr="00BF1918" w:rsidTr="0032724C">
              <w:trPr>
                <w:tblCellSpacing w:w="12" w:type="dxa"/>
              </w:trPr>
              <w:tc>
                <w:tcPr>
                  <w:tcW w:w="0" w:type="auto"/>
                  <w:shd w:val="clear" w:color="auto" w:fill="auto"/>
                  <w:vAlign w:val="center"/>
                  <w:hideMark/>
                </w:tcPr>
                <w:p w:rsidR="00511E6E" w:rsidRPr="00BF1918" w:rsidRDefault="00511E6E" w:rsidP="0032724C">
                  <w:pPr>
                    <w:spacing w:after="0" w:line="196" w:lineRule="atLeast"/>
                    <w:rPr>
                      <w:rFonts w:ascii="Arial" w:eastAsia="Times New Roman" w:hAnsi="Arial" w:cs="Arial"/>
                      <w:color w:val="000000"/>
                      <w:sz w:val="20"/>
                      <w:szCs w:val="20"/>
                      <w:lang w:val="en-US"/>
                    </w:rPr>
                  </w:pPr>
                  <w:r w:rsidRPr="00BF1918">
                    <w:rPr>
                      <w:rFonts w:ascii="Arial" w:eastAsia="Times New Roman" w:hAnsi="Arial" w:cs="Arial"/>
                      <w:color w:val="000000"/>
                      <w:sz w:val="20"/>
                      <w:szCs w:val="20"/>
                      <w:lang w:val="en-US"/>
                    </w:rPr>
                    <w:br/>
                    <w:t>5. Granić, Andrina; Mitrović, Ivica; Marangunić, Nikola.</w:t>
                  </w:r>
                  <w:r w:rsidRPr="00BF1918">
                    <w:rPr>
                      <w:rFonts w:ascii="Arial" w:eastAsia="Times New Roman" w:hAnsi="Arial" w:cs="Arial"/>
                      <w:color w:val="000000"/>
                      <w:sz w:val="20"/>
                      <w:szCs w:val="20"/>
                      <w:lang w:val="en-US"/>
                    </w:rPr>
                    <w:br/>
                  </w:r>
                  <w:hyperlink r:id="rId17" w:tgtFrame="_blank" w:history="1">
                    <w:r w:rsidRPr="00BF1918">
                      <w:rPr>
                        <w:rFonts w:ascii="Arial" w:eastAsia="Times New Roman" w:hAnsi="Arial" w:cs="Arial"/>
                        <w:b/>
                        <w:bCs/>
                        <w:color w:val="575A23"/>
                        <w:sz w:val="20"/>
                        <w:szCs w:val="20"/>
                        <w:lang w:val="en-US"/>
                      </w:rPr>
                      <w:t>Web Portal Design : Employment of a Range of Assessment Methods</w:t>
                    </w:r>
                  </w:hyperlink>
                  <w:r w:rsidRPr="00BF1918">
                    <w:rPr>
                      <w:rFonts w:ascii="Arial" w:eastAsia="Times New Roman" w:hAnsi="Arial" w:cs="Arial"/>
                      <w:color w:val="000000"/>
                      <w:sz w:val="20"/>
                      <w:szCs w:val="20"/>
                      <w:lang w:val="en-US"/>
                    </w:rPr>
                    <w:t xml:space="preserve"> // Information Systems Development : Towards a Service Provision Society / Papadopoulos, George Angelos ; Wojtkowski, Wita ; Wojtkowski, Gregory ; Wrycza, </w:t>
                  </w:r>
                  <w:r w:rsidRPr="00BF1918">
                    <w:rPr>
                      <w:rFonts w:ascii="Arial" w:eastAsia="Times New Roman" w:hAnsi="Arial" w:cs="Arial"/>
                      <w:color w:val="000000"/>
                      <w:sz w:val="20"/>
                      <w:szCs w:val="20"/>
                      <w:lang w:val="en-US"/>
                    </w:rPr>
                    <w:lastRenderedPageBreak/>
                    <w:t>Stanislaw ; Zupancic, Joze (ur.).</w:t>
                  </w:r>
                  <w:r w:rsidRPr="00BF1918">
                    <w:rPr>
                      <w:rFonts w:ascii="Arial" w:eastAsia="Times New Roman" w:hAnsi="Arial" w:cs="Arial"/>
                      <w:color w:val="000000"/>
                      <w:sz w:val="20"/>
                      <w:szCs w:val="20"/>
                      <w:lang w:val="en-US"/>
                    </w:rPr>
                    <w:br/>
                    <w:t>New York : Springer Science ; Business Media, LLC, 2009. Str. 131-139. </w:t>
                  </w:r>
                  <w:r w:rsidRPr="00BF1918">
                    <w:rPr>
                      <w:rFonts w:ascii="Arial" w:eastAsia="Times New Roman" w:hAnsi="Arial" w:cs="Arial"/>
                      <w:noProof/>
                      <w:color w:val="575A23"/>
                      <w:sz w:val="20"/>
                      <w:szCs w:val="20"/>
                      <w:lang w:val="en-US"/>
                    </w:rPr>
                    <w:drawing>
                      <wp:inline distT="0" distB="0" distL="0" distR="0">
                        <wp:extent cx="179705" cy="149860"/>
                        <wp:effectExtent l="19050" t="0" r="0" b="0"/>
                        <wp:docPr id="12" name="Picture 4" descr="URL link to work">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L link to work">
                                  <a:hlinkClick r:id="rId18" tgtFrame="&quot;_blank&quot;"/>
                                </pic:cNvPr>
                                <pic:cNvPicPr>
                                  <a:picLocks noChangeAspect="1" noChangeArrowheads="1"/>
                                </pic:cNvPicPr>
                              </pic:nvPicPr>
                              <pic:blipFill>
                                <a:blip r:embed="rId12" cstate="print"/>
                                <a:srcRect/>
                                <a:stretch>
                                  <a:fillRect/>
                                </a:stretch>
                              </pic:blipFill>
                              <pic:spPr bwMode="auto">
                                <a:xfrm>
                                  <a:off x="0" y="0"/>
                                  <a:ext cx="179705" cy="149860"/>
                                </a:xfrm>
                                <a:prstGeom prst="rect">
                                  <a:avLst/>
                                </a:prstGeom>
                                <a:noFill/>
                                <a:ln w="9525">
                                  <a:noFill/>
                                  <a:miter lim="800000"/>
                                  <a:headEnd/>
                                  <a:tailEnd/>
                                </a:ln>
                              </pic:spPr>
                            </pic:pic>
                          </a:graphicData>
                        </a:graphic>
                      </wp:inline>
                    </w:drawing>
                  </w:r>
                </w:p>
              </w:tc>
            </w:tr>
          </w:tbl>
          <w:p w:rsidR="00511E6E" w:rsidRPr="00BF1918" w:rsidRDefault="00511E6E" w:rsidP="0032724C">
            <w:pPr>
              <w:spacing w:line="320" w:lineRule="atLeast"/>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PRIZNANJA I NAGRADE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sz w:val="20"/>
                <w:szCs w:val="20"/>
              </w:rPr>
            </w:pPr>
            <w:r w:rsidRPr="00BF1918">
              <w:rPr>
                <w:rFonts w:ascii="Arial" w:hAnsi="Arial" w:cs="Arial"/>
                <w:sz w:val="20"/>
                <w:szCs w:val="20"/>
              </w:rPr>
              <w:t xml:space="preserve"> </w:t>
            </w:r>
          </w:p>
        </w:tc>
      </w:tr>
    </w:tbl>
    <w:p w:rsidR="00511E6E" w:rsidRPr="00BF1918" w:rsidRDefault="00511E6E" w:rsidP="00511E6E">
      <w:pPr>
        <w:spacing w:after="0" w:line="240" w:lineRule="auto"/>
        <w:rPr>
          <w:rFonts w:ascii="Arial" w:hAnsi="Arial" w:cs="Arial"/>
          <w:sz w:val="20"/>
          <w:szCs w:val="20"/>
        </w:rPr>
      </w:pPr>
    </w:p>
    <w:p w:rsidR="00511E6E" w:rsidRPr="00BF1918" w:rsidRDefault="00511E6E" w:rsidP="00511E6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Docent, ak.slik. Veljko Popović</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"Crtanje i pokretna slika 1 i 2", "Slikarstvo i Pokretna slika 1 i 2", "Osnove računalne animacije 1 i 2", "Računalna animacija 1 i 2", "Crtanje, grafika animacija 1 i 2," Računalna grafika i postprodukcija pokretne slike 1 i 2, Koncept diplomskog rada – Animacija, Diplomski ispit</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OPĆE INFORMACIJE  O NOSITELJU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Hrvatske mornarice 1g</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095 818 45 73</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r w:rsidRPr="00BF1918">
              <w:rPr>
                <w:rFonts w:ascii="Arial" w:hAnsi="Arial" w:cs="Arial"/>
                <w:b/>
                <w:sz w:val="20"/>
                <w:szCs w:val="20"/>
              </w:rPr>
              <w:t>veljko@lemonade3d.com</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1979</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Docent , 2011</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jc w:val="both"/>
              <w:rPr>
                <w:rFonts w:ascii="Arial" w:hAnsi="Arial" w:cs="Arial"/>
                <w:sz w:val="20"/>
                <w:szCs w:val="20"/>
              </w:rPr>
            </w:pPr>
            <w:r w:rsidRPr="00BF1918">
              <w:rPr>
                <w:rFonts w:ascii="Arial" w:hAnsi="Arial" w:cs="Arial"/>
                <w:sz w:val="20"/>
                <w:szCs w:val="20"/>
              </w:rPr>
              <w:t>područije umjetnosti, polje likovne umjetnosti, grana animacija i novi mediji.</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SADAŠNJEM ZAPOSLENJU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Umjetnička akademija sveučilišta u  Splitu.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2011</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Profesor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nastava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nastavnik</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PODACI O ŠKOLOVANJU – Najviši postignuti stupanj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Akademski slikar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ALU</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zagreb</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2003</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PODACI O USAVRŠAVANJU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MATERINSKI I STRANI JEZICI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Hrvatski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Strani jezik i poznavanje jezika na ljestvici od 2 (dovoljno) do 5 </w:t>
            </w:r>
            <w:r w:rsidRPr="00BF1918">
              <w:rPr>
                <w:rFonts w:ascii="Arial" w:hAnsi="Arial" w:cs="Arial"/>
                <w:sz w:val="20"/>
                <w:szCs w:val="20"/>
              </w:rPr>
              <w:lastRenderedPageBreak/>
              <w:t>(izvrsno)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lastRenderedPageBreak/>
              <w:t>Engleski 5</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lastRenderedPageBreak/>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KOMPETENCIJE ZA PREDMET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line="240" w:lineRule="auto"/>
              <w:ind w:left="142" w:hanging="142"/>
              <w:jc w:val="both"/>
              <w:rPr>
                <w:rFonts w:ascii="Arial" w:hAnsi="Arial" w:cs="Arial"/>
                <w:sz w:val="20"/>
                <w:szCs w:val="20"/>
                <w:lang w:val="en-US"/>
              </w:rPr>
            </w:pPr>
            <w:r w:rsidRPr="00BF1918">
              <w:rPr>
                <w:rFonts w:ascii="Arial" w:hAnsi="Arial" w:cs="Arial"/>
                <w:sz w:val="20"/>
                <w:szCs w:val="20"/>
                <w:lang w:val="en-US"/>
              </w:rPr>
              <w:t>- 2004. stručni suradnik na odsjeku Film I Video, Umjetničke akademije Sveučilišta u Splitu za kolegij Računalna Animacija (rad sa studentima uz profesora i individualni rad).</w:t>
            </w:r>
          </w:p>
          <w:p w:rsidR="00511E6E" w:rsidRPr="00BF1918" w:rsidRDefault="00511E6E" w:rsidP="0032724C">
            <w:pPr>
              <w:spacing w:line="240" w:lineRule="auto"/>
              <w:ind w:left="142" w:hanging="142"/>
              <w:jc w:val="both"/>
              <w:rPr>
                <w:rFonts w:ascii="Arial" w:hAnsi="Arial" w:cs="Arial"/>
                <w:sz w:val="20"/>
                <w:szCs w:val="20"/>
                <w:lang w:val="en-US"/>
              </w:rPr>
            </w:pPr>
            <w:r w:rsidRPr="00BF1918">
              <w:rPr>
                <w:rFonts w:ascii="Arial" w:hAnsi="Arial" w:cs="Arial"/>
                <w:sz w:val="20"/>
                <w:szCs w:val="20"/>
                <w:lang w:val="en-US"/>
              </w:rPr>
              <w:t>- 2005. Nazivno zvanje asistenta na odsjeku Film I Video, Umjetničke akademije Sveučilišta u Splitu za kolegij Računalna Animacija, Osnove Računalne Animacije (rad sa studentima uz profesora i individualni rad).</w:t>
            </w:r>
          </w:p>
          <w:p w:rsidR="00511E6E" w:rsidRPr="00BF1918" w:rsidRDefault="00511E6E" w:rsidP="0032724C">
            <w:pPr>
              <w:spacing w:line="240" w:lineRule="auto"/>
              <w:ind w:left="142" w:hanging="142"/>
              <w:jc w:val="both"/>
              <w:rPr>
                <w:rFonts w:ascii="Arial" w:hAnsi="Arial" w:cs="Arial"/>
                <w:sz w:val="20"/>
                <w:szCs w:val="20"/>
                <w:lang w:val="en-US"/>
              </w:rPr>
            </w:pPr>
            <w:r w:rsidRPr="00BF1918">
              <w:rPr>
                <w:rFonts w:ascii="Arial" w:hAnsi="Arial" w:cs="Arial"/>
                <w:sz w:val="20"/>
                <w:szCs w:val="20"/>
                <w:lang w:val="en-US"/>
              </w:rPr>
              <w:t>- 2009. Nazivno zvanje asistenta na odsjeku Film I Video, Umjetničke akademije Sveučilišta u Splitu za kolegij Računalna Animacija, Osnove Računalne Animacije, Slikarstvo I Pokretna Slika (rad sa studentima uz profesora i individualni rad).</w:t>
            </w:r>
          </w:p>
          <w:p w:rsidR="00511E6E" w:rsidRPr="00BF1918" w:rsidRDefault="00511E6E" w:rsidP="0032724C">
            <w:pPr>
              <w:spacing w:line="240" w:lineRule="auto"/>
              <w:ind w:left="142" w:hanging="142"/>
              <w:jc w:val="both"/>
              <w:rPr>
                <w:rFonts w:ascii="Arial" w:hAnsi="Arial" w:cs="Arial"/>
                <w:sz w:val="20"/>
                <w:szCs w:val="20"/>
                <w:lang w:val="en-US"/>
              </w:rPr>
            </w:pPr>
            <w:r w:rsidRPr="00BF1918">
              <w:rPr>
                <w:rFonts w:ascii="Arial" w:hAnsi="Arial" w:cs="Arial"/>
                <w:sz w:val="20"/>
                <w:szCs w:val="20"/>
                <w:lang w:val="en-US"/>
              </w:rPr>
              <w:t>- preko 1000 sati sudjelovao u izvođenju nastave na Umjetničkoj akademiji Sveučilišta u Splitu od 2004. do 2010.</w:t>
            </w:r>
          </w:p>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od 2011 nositelj kolegija crtanje i pokretna slika, slikarstvo i pokretna slika, osnove racunalane animacije, postprodukcija i obrada racunalane slike (MA)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znanstveni i umjetnički radovi objavljeni u posljednjih pet godina iz područja predmeta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511E6E">
            <w:pPr>
              <w:pStyle w:val="NoSpacing"/>
              <w:keepNext w:val="0"/>
              <w:keepLines w:val="0"/>
              <w:numPr>
                <w:ilvl w:val="0"/>
                <w:numId w:val="38"/>
              </w:numPr>
              <w:pBdr>
                <w:bottom w:val="none" w:sz="0" w:space="0" w:color="auto"/>
              </w:pBdr>
              <w:spacing w:before="0" w:after="0"/>
              <w:rPr>
                <w:rFonts w:ascii="Arial" w:hAnsi="Arial" w:cs="Arial"/>
                <w:color w:val="000000" w:themeColor="text1"/>
                <w:sz w:val="20"/>
                <w:szCs w:val="20"/>
                <w:lang w:val="en-GB"/>
              </w:rPr>
            </w:pPr>
            <w:r w:rsidRPr="00BF1918">
              <w:rPr>
                <w:rFonts w:ascii="Arial" w:hAnsi="Arial" w:cs="Arial"/>
                <w:color w:val="000000" w:themeColor="text1"/>
                <w:sz w:val="20"/>
                <w:szCs w:val="20"/>
                <w:lang w:val="en-GB"/>
              </w:rPr>
              <w:t>Ona koja mjeri animirani film (2008, 6’40)</w:t>
            </w:r>
          </w:p>
          <w:p w:rsidR="00511E6E" w:rsidRPr="00BF1918" w:rsidRDefault="00511E6E" w:rsidP="00511E6E">
            <w:pPr>
              <w:pStyle w:val="NoSpacing"/>
              <w:keepNext w:val="0"/>
              <w:keepLines w:val="0"/>
              <w:numPr>
                <w:ilvl w:val="0"/>
                <w:numId w:val="38"/>
              </w:numPr>
              <w:pBdr>
                <w:bottom w:val="none" w:sz="0" w:space="0" w:color="auto"/>
              </w:pBdr>
              <w:spacing w:before="0" w:after="0"/>
              <w:rPr>
                <w:rFonts w:ascii="Arial" w:hAnsi="Arial" w:cs="Arial"/>
                <w:color w:val="000000" w:themeColor="text1"/>
                <w:sz w:val="20"/>
                <w:szCs w:val="20"/>
                <w:lang w:val="en-GB"/>
              </w:rPr>
            </w:pPr>
            <w:r w:rsidRPr="00BF1918">
              <w:rPr>
                <w:rFonts w:ascii="Arial" w:hAnsi="Arial" w:cs="Arial"/>
                <w:color w:val="000000" w:themeColor="text1"/>
                <w:sz w:val="20"/>
                <w:szCs w:val="20"/>
                <w:lang w:val="en-GB"/>
              </w:rPr>
              <w:t>Moj Put animirani film (2010, 6´40)</w:t>
            </w:r>
          </w:p>
          <w:p w:rsidR="00511E6E" w:rsidRPr="00BF1918" w:rsidRDefault="00511E6E" w:rsidP="00511E6E">
            <w:pPr>
              <w:pStyle w:val="NoSpacing"/>
              <w:keepNext w:val="0"/>
              <w:keepLines w:val="0"/>
              <w:numPr>
                <w:ilvl w:val="0"/>
                <w:numId w:val="38"/>
              </w:numPr>
              <w:pBdr>
                <w:bottom w:val="none" w:sz="0" w:space="0" w:color="auto"/>
              </w:pBdr>
              <w:spacing w:before="0" w:after="0"/>
              <w:rPr>
                <w:rFonts w:ascii="Arial" w:hAnsi="Arial" w:cs="Arial"/>
                <w:color w:val="000000" w:themeColor="text1"/>
                <w:sz w:val="20"/>
                <w:szCs w:val="20"/>
                <w:lang w:val="en-GB"/>
              </w:rPr>
            </w:pPr>
            <w:r w:rsidRPr="00BF1918">
              <w:rPr>
                <w:rFonts w:ascii="Arial" w:hAnsi="Arial" w:cs="Arial"/>
                <w:color w:val="000000" w:themeColor="text1"/>
                <w:sz w:val="20"/>
                <w:szCs w:val="20"/>
                <w:lang w:val="en-GB"/>
              </w:rPr>
              <w:t>ANIMAFEST 2010 špica namjenski animirani film  (2010 1'00)</w:t>
            </w:r>
          </w:p>
          <w:p w:rsidR="00511E6E" w:rsidRPr="00BF1918" w:rsidRDefault="00511E6E" w:rsidP="00511E6E">
            <w:pPr>
              <w:pStyle w:val="NoSpacing"/>
              <w:keepNext w:val="0"/>
              <w:keepLines w:val="0"/>
              <w:numPr>
                <w:ilvl w:val="0"/>
                <w:numId w:val="38"/>
              </w:numPr>
              <w:pBdr>
                <w:bottom w:val="none" w:sz="0" w:space="0" w:color="auto"/>
              </w:pBdr>
              <w:spacing w:before="0" w:after="0"/>
              <w:rPr>
                <w:rFonts w:ascii="Arial" w:hAnsi="Arial" w:cs="Arial"/>
                <w:color w:val="000000" w:themeColor="text1"/>
                <w:sz w:val="20"/>
                <w:szCs w:val="20"/>
                <w:lang w:val="en-GB"/>
              </w:rPr>
            </w:pPr>
            <w:r w:rsidRPr="00BF1918">
              <w:rPr>
                <w:rFonts w:ascii="Arial" w:hAnsi="Arial" w:cs="Arial"/>
                <w:color w:val="000000" w:themeColor="text1"/>
                <w:sz w:val="20"/>
                <w:szCs w:val="20"/>
                <w:lang w:val="en-GB"/>
              </w:rPr>
              <w:t>Dove sei, amor mio, animirani film (2011, 10´50)</w:t>
            </w:r>
          </w:p>
          <w:p w:rsidR="00511E6E" w:rsidRPr="00BF1918" w:rsidRDefault="00511E6E" w:rsidP="00511E6E">
            <w:pPr>
              <w:pStyle w:val="NoSpacing"/>
              <w:keepNext w:val="0"/>
              <w:keepLines w:val="0"/>
              <w:numPr>
                <w:ilvl w:val="0"/>
                <w:numId w:val="38"/>
              </w:numPr>
              <w:pBdr>
                <w:bottom w:val="none" w:sz="0" w:space="0" w:color="auto"/>
              </w:pBdr>
              <w:spacing w:before="0" w:after="0"/>
              <w:rPr>
                <w:rFonts w:ascii="Arial" w:hAnsi="Arial" w:cs="Arial"/>
                <w:color w:val="000000" w:themeColor="text1"/>
                <w:sz w:val="20"/>
                <w:szCs w:val="20"/>
                <w:lang w:val="en-GB"/>
              </w:rPr>
            </w:pPr>
            <w:r w:rsidRPr="00BF1918">
              <w:rPr>
                <w:rFonts w:ascii="Arial" w:hAnsi="Arial" w:cs="Arial"/>
                <w:color w:val="000000" w:themeColor="text1"/>
                <w:sz w:val="20"/>
                <w:szCs w:val="20"/>
                <w:lang w:val="en-GB"/>
              </w:rPr>
              <w:t>Otac, animirano dokumentarni film  (2012, 15´50)</w:t>
            </w:r>
          </w:p>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i znanstveni radovi iz metodike i kvalitete nastave objavljeni u posljednjih pet godina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Stručni, znanstveni i umjetnički projekti iz područja predmeta koji su se provodili u posljednjih pet godina </w:t>
            </w:r>
            <w:r w:rsidRPr="00BF191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511E6E">
            <w:pPr>
              <w:pStyle w:val="NoSpacing"/>
              <w:keepNext w:val="0"/>
              <w:keepLines w:val="0"/>
              <w:numPr>
                <w:ilvl w:val="0"/>
                <w:numId w:val="39"/>
              </w:numPr>
              <w:pBdr>
                <w:bottom w:val="none" w:sz="0" w:space="0" w:color="auto"/>
              </w:pBdr>
              <w:spacing w:before="0" w:after="0"/>
              <w:rPr>
                <w:rFonts w:ascii="Arial" w:hAnsi="Arial" w:cs="Arial"/>
                <w:color w:val="000000" w:themeColor="text1"/>
                <w:sz w:val="20"/>
                <w:szCs w:val="20"/>
                <w:lang w:val="en-GB"/>
              </w:rPr>
            </w:pPr>
            <w:r w:rsidRPr="00BF1918">
              <w:rPr>
                <w:rFonts w:ascii="Arial" w:hAnsi="Arial" w:cs="Arial"/>
                <w:color w:val="000000" w:themeColor="text1"/>
                <w:sz w:val="20"/>
                <w:szCs w:val="20"/>
                <w:lang w:val="en-GB"/>
              </w:rPr>
              <w:t>Ona koja mjeri animirani film (2008, 6’40)</w:t>
            </w:r>
          </w:p>
          <w:p w:rsidR="00511E6E" w:rsidRPr="00BF1918" w:rsidRDefault="00511E6E" w:rsidP="00511E6E">
            <w:pPr>
              <w:pStyle w:val="NoSpacing"/>
              <w:keepNext w:val="0"/>
              <w:keepLines w:val="0"/>
              <w:numPr>
                <w:ilvl w:val="0"/>
                <w:numId w:val="39"/>
              </w:numPr>
              <w:pBdr>
                <w:bottom w:val="none" w:sz="0" w:space="0" w:color="auto"/>
              </w:pBdr>
              <w:spacing w:before="0" w:after="0"/>
              <w:rPr>
                <w:rFonts w:ascii="Arial" w:hAnsi="Arial" w:cs="Arial"/>
                <w:color w:val="000000" w:themeColor="text1"/>
                <w:sz w:val="20"/>
                <w:szCs w:val="20"/>
                <w:lang w:val="en-GB"/>
              </w:rPr>
            </w:pPr>
            <w:r w:rsidRPr="00BF1918">
              <w:rPr>
                <w:rFonts w:ascii="Arial" w:hAnsi="Arial" w:cs="Arial"/>
                <w:color w:val="000000" w:themeColor="text1"/>
                <w:sz w:val="20"/>
                <w:szCs w:val="20"/>
                <w:lang w:val="en-GB"/>
              </w:rPr>
              <w:t>Moj Put animirani film (2010, 6´40)</w:t>
            </w:r>
          </w:p>
          <w:p w:rsidR="00511E6E" w:rsidRPr="00BF1918" w:rsidRDefault="00511E6E" w:rsidP="00511E6E">
            <w:pPr>
              <w:pStyle w:val="NoSpacing"/>
              <w:keepNext w:val="0"/>
              <w:keepLines w:val="0"/>
              <w:numPr>
                <w:ilvl w:val="0"/>
                <w:numId w:val="39"/>
              </w:numPr>
              <w:pBdr>
                <w:bottom w:val="none" w:sz="0" w:space="0" w:color="auto"/>
              </w:pBdr>
              <w:spacing w:before="0" w:after="0"/>
              <w:rPr>
                <w:rFonts w:ascii="Arial" w:hAnsi="Arial" w:cs="Arial"/>
                <w:color w:val="000000" w:themeColor="text1"/>
                <w:sz w:val="20"/>
                <w:szCs w:val="20"/>
                <w:lang w:val="en-GB"/>
              </w:rPr>
            </w:pPr>
            <w:r w:rsidRPr="00BF1918">
              <w:rPr>
                <w:rFonts w:ascii="Arial" w:hAnsi="Arial" w:cs="Arial"/>
                <w:color w:val="000000" w:themeColor="text1"/>
                <w:sz w:val="20"/>
                <w:szCs w:val="20"/>
                <w:lang w:val="en-GB"/>
              </w:rPr>
              <w:t>ANIMAFEST 2010 špica namjenski animirani film  (2010 1'00)</w:t>
            </w:r>
          </w:p>
          <w:p w:rsidR="00511E6E" w:rsidRPr="00BF1918" w:rsidRDefault="00511E6E" w:rsidP="00511E6E">
            <w:pPr>
              <w:pStyle w:val="NoSpacing"/>
              <w:keepNext w:val="0"/>
              <w:keepLines w:val="0"/>
              <w:numPr>
                <w:ilvl w:val="0"/>
                <w:numId w:val="39"/>
              </w:numPr>
              <w:pBdr>
                <w:bottom w:val="none" w:sz="0" w:space="0" w:color="auto"/>
              </w:pBdr>
              <w:spacing w:before="0" w:after="0"/>
              <w:rPr>
                <w:rFonts w:ascii="Arial" w:hAnsi="Arial" w:cs="Arial"/>
                <w:color w:val="000000" w:themeColor="text1"/>
                <w:sz w:val="20"/>
                <w:szCs w:val="20"/>
                <w:lang w:val="en-GB"/>
              </w:rPr>
            </w:pPr>
            <w:r w:rsidRPr="00BF1918">
              <w:rPr>
                <w:rFonts w:ascii="Arial" w:hAnsi="Arial" w:cs="Arial"/>
                <w:color w:val="000000" w:themeColor="text1"/>
                <w:sz w:val="20"/>
                <w:szCs w:val="20"/>
                <w:lang w:val="en-GB"/>
              </w:rPr>
              <w:t>Dove sei, amor mio, animirani film (2011, 10´50)</w:t>
            </w:r>
          </w:p>
          <w:p w:rsidR="00511E6E" w:rsidRPr="00BF1918" w:rsidRDefault="00511E6E" w:rsidP="00511E6E">
            <w:pPr>
              <w:pStyle w:val="NoSpacing"/>
              <w:keepNext w:val="0"/>
              <w:keepLines w:val="0"/>
              <w:numPr>
                <w:ilvl w:val="0"/>
                <w:numId w:val="39"/>
              </w:numPr>
              <w:pBdr>
                <w:bottom w:val="none" w:sz="0" w:space="0" w:color="auto"/>
              </w:pBdr>
              <w:spacing w:before="0" w:after="0"/>
              <w:rPr>
                <w:rFonts w:ascii="Arial" w:hAnsi="Arial" w:cs="Arial"/>
                <w:color w:val="000000" w:themeColor="text1"/>
                <w:sz w:val="20"/>
                <w:szCs w:val="20"/>
                <w:lang w:val="en-GB"/>
              </w:rPr>
            </w:pPr>
            <w:r w:rsidRPr="00BF1918">
              <w:rPr>
                <w:rFonts w:ascii="Arial" w:hAnsi="Arial" w:cs="Arial"/>
                <w:color w:val="000000" w:themeColor="text1"/>
                <w:sz w:val="20"/>
                <w:szCs w:val="20"/>
                <w:lang w:val="en-GB"/>
              </w:rPr>
              <w:t>Otac, animirano dokumentarni film  (2012, 15´50)</w:t>
            </w:r>
          </w:p>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 xml:space="preserve">PRIZNANJA I NAGRADE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sz w:val="20"/>
                <w:szCs w:val="20"/>
              </w:rPr>
            </w:pPr>
            <w:r w:rsidRPr="00BF191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line="240" w:lineRule="auto"/>
              <w:rPr>
                <w:rFonts w:ascii="Arial" w:hAnsi="Arial" w:cs="Arial"/>
                <w:b/>
                <w:sz w:val="20"/>
                <w:szCs w:val="20"/>
              </w:rPr>
            </w:pPr>
            <w:r w:rsidRPr="00BF1918">
              <w:rPr>
                <w:rFonts w:ascii="Arial" w:hAnsi="Arial" w:cs="Arial"/>
                <w:b/>
                <w:sz w:val="20"/>
                <w:szCs w:val="20"/>
              </w:rPr>
              <w:t>Ona koja mjeri (2008)</w:t>
            </w:r>
          </w:p>
          <w:p w:rsidR="00511E6E" w:rsidRPr="00BF1918" w:rsidRDefault="00511E6E" w:rsidP="00511E6E">
            <w:pPr>
              <w:numPr>
                <w:ilvl w:val="0"/>
                <w:numId w:val="40"/>
              </w:numPr>
              <w:spacing w:before="120" w:after="0" w:line="240" w:lineRule="auto"/>
              <w:rPr>
                <w:rFonts w:ascii="Arial" w:hAnsi="Arial" w:cs="Arial"/>
                <w:sz w:val="20"/>
                <w:szCs w:val="20"/>
              </w:rPr>
            </w:pPr>
            <w:r w:rsidRPr="00BF1918">
              <w:rPr>
                <w:rFonts w:ascii="Arial" w:hAnsi="Arial" w:cs="Arial"/>
                <w:sz w:val="20"/>
                <w:szCs w:val="20"/>
              </w:rPr>
              <w:t>Best First Film Award (Days of Croatian Film 2008)</w:t>
            </w:r>
          </w:p>
          <w:p w:rsidR="00511E6E" w:rsidRPr="00BF1918" w:rsidRDefault="00511E6E" w:rsidP="00511E6E">
            <w:pPr>
              <w:numPr>
                <w:ilvl w:val="0"/>
                <w:numId w:val="40"/>
              </w:numPr>
              <w:spacing w:before="120" w:after="0" w:line="240" w:lineRule="auto"/>
              <w:rPr>
                <w:rFonts w:ascii="Arial" w:hAnsi="Arial" w:cs="Arial"/>
                <w:sz w:val="20"/>
                <w:szCs w:val="20"/>
              </w:rPr>
            </w:pPr>
            <w:r w:rsidRPr="00BF1918">
              <w:rPr>
                <w:rFonts w:ascii="Arial" w:hAnsi="Arial" w:cs="Arial"/>
                <w:sz w:val="20"/>
                <w:szCs w:val="20"/>
              </w:rPr>
              <w:t>Best Music Award (Days of Croatian Film 2008)</w:t>
            </w:r>
          </w:p>
          <w:p w:rsidR="00511E6E" w:rsidRPr="00BF1918" w:rsidRDefault="00511E6E" w:rsidP="00511E6E">
            <w:pPr>
              <w:numPr>
                <w:ilvl w:val="0"/>
                <w:numId w:val="40"/>
              </w:numPr>
              <w:spacing w:before="120" w:after="0" w:line="240" w:lineRule="auto"/>
              <w:rPr>
                <w:rFonts w:ascii="Arial" w:hAnsi="Arial" w:cs="Arial"/>
                <w:sz w:val="20"/>
                <w:szCs w:val="20"/>
              </w:rPr>
            </w:pPr>
            <w:r w:rsidRPr="00BF1918">
              <w:rPr>
                <w:rFonts w:ascii="Arial" w:hAnsi="Arial" w:cs="Arial"/>
                <w:sz w:val="20"/>
                <w:szCs w:val="20"/>
              </w:rPr>
              <w:lastRenderedPageBreak/>
              <w:t>Special Mention (Animafest - World Festival of Animated Film, Zagreb 2008)</w:t>
            </w:r>
          </w:p>
          <w:p w:rsidR="00511E6E" w:rsidRPr="00BF1918" w:rsidRDefault="00511E6E" w:rsidP="00511E6E">
            <w:pPr>
              <w:numPr>
                <w:ilvl w:val="0"/>
                <w:numId w:val="40"/>
              </w:numPr>
              <w:spacing w:before="120" w:after="0" w:line="240" w:lineRule="auto"/>
              <w:rPr>
                <w:rFonts w:ascii="Arial" w:hAnsi="Arial" w:cs="Arial"/>
                <w:sz w:val="20"/>
                <w:szCs w:val="20"/>
              </w:rPr>
            </w:pPr>
            <w:r w:rsidRPr="00BF1918">
              <w:rPr>
                <w:rFonts w:ascii="Arial" w:hAnsi="Arial" w:cs="Arial"/>
                <w:sz w:val="20"/>
                <w:szCs w:val="20"/>
              </w:rPr>
              <w:t>FIPRESCI Award (International Animated Film Festival, Annecy 2008)</w:t>
            </w:r>
          </w:p>
          <w:p w:rsidR="00511E6E" w:rsidRPr="00BF1918" w:rsidRDefault="00511E6E" w:rsidP="00511E6E">
            <w:pPr>
              <w:numPr>
                <w:ilvl w:val="0"/>
                <w:numId w:val="40"/>
              </w:numPr>
              <w:spacing w:before="120" w:after="0" w:line="240" w:lineRule="auto"/>
              <w:rPr>
                <w:rFonts w:ascii="Arial" w:hAnsi="Arial" w:cs="Arial"/>
                <w:sz w:val="20"/>
                <w:szCs w:val="20"/>
              </w:rPr>
            </w:pPr>
            <w:r w:rsidRPr="00BF1918">
              <w:rPr>
                <w:rFonts w:ascii="Arial" w:hAnsi="Arial" w:cs="Arial"/>
                <w:sz w:val="20"/>
                <w:szCs w:val="20"/>
              </w:rPr>
              <w:t>Best Animated Film Award (Kratkofil, Banja Luka 2008)</w:t>
            </w:r>
          </w:p>
          <w:p w:rsidR="00511E6E" w:rsidRPr="00BF1918" w:rsidRDefault="00511E6E" w:rsidP="00511E6E">
            <w:pPr>
              <w:numPr>
                <w:ilvl w:val="0"/>
                <w:numId w:val="40"/>
              </w:numPr>
              <w:spacing w:before="120" w:after="0" w:line="240" w:lineRule="auto"/>
              <w:rPr>
                <w:rFonts w:ascii="Arial" w:hAnsi="Arial" w:cs="Arial"/>
                <w:sz w:val="20"/>
                <w:szCs w:val="20"/>
              </w:rPr>
            </w:pPr>
            <w:r w:rsidRPr="00BF1918">
              <w:rPr>
                <w:rFonts w:ascii="Arial" w:hAnsi="Arial" w:cs="Arial"/>
                <w:sz w:val="20"/>
                <w:szCs w:val="20"/>
              </w:rPr>
              <w:t>Award for the best film in national competition (Tabor Film Festival 2008)</w:t>
            </w:r>
          </w:p>
          <w:p w:rsidR="00511E6E" w:rsidRPr="00BF1918" w:rsidRDefault="00511E6E" w:rsidP="00511E6E">
            <w:pPr>
              <w:numPr>
                <w:ilvl w:val="0"/>
                <w:numId w:val="40"/>
              </w:numPr>
              <w:spacing w:before="120" w:after="0" w:line="240" w:lineRule="auto"/>
              <w:rPr>
                <w:rFonts w:ascii="Arial" w:hAnsi="Arial" w:cs="Arial"/>
                <w:sz w:val="20"/>
                <w:szCs w:val="20"/>
              </w:rPr>
            </w:pPr>
            <w:r w:rsidRPr="00BF1918">
              <w:rPr>
                <w:rFonts w:ascii="Arial" w:hAnsi="Arial" w:cs="Arial"/>
                <w:sz w:val="20"/>
                <w:szCs w:val="20"/>
              </w:rPr>
              <w:t>Grand Prix (Balkanima 2008)</w:t>
            </w:r>
          </w:p>
          <w:p w:rsidR="00511E6E" w:rsidRPr="00BF1918" w:rsidRDefault="00511E6E" w:rsidP="00511E6E">
            <w:pPr>
              <w:numPr>
                <w:ilvl w:val="0"/>
                <w:numId w:val="40"/>
              </w:numPr>
              <w:spacing w:before="120" w:after="0" w:line="240" w:lineRule="auto"/>
              <w:rPr>
                <w:rFonts w:ascii="Arial" w:hAnsi="Arial" w:cs="Arial"/>
                <w:sz w:val="20"/>
                <w:szCs w:val="20"/>
              </w:rPr>
            </w:pPr>
            <w:r w:rsidRPr="00BF1918">
              <w:rPr>
                <w:rFonts w:ascii="Arial" w:hAnsi="Arial" w:cs="Arial"/>
                <w:sz w:val="20"/>
                <w:szCs w:val="20"/>
              </w:rPr>
              <w:t>Nassos Vakalis Award (Balkanima 2008)</w:t>
            </w:r>
          </w:p>
          <w:p w:rsidR="00511E6E" w:rsidRPr="00BF1918" w:rsidRDefault="00511E6E" w:rsidP="00511E6E">
            <w:pPr>
              <w:numPr>
                <w:ilvl w:val="0"/>
                <w:numId w:val="40"/>
              </w:numPr>
              <w:spacing w:before="120" w:after="0" w:line="240" w:lineRule="auto"/>
              <w:rPr>
                <w:rFonts w:ascii="Arial" w:hAnsi="Arial" w:cs="Arial"/>
                <w:sz w:val="20"/>
                <w:szCs w:val="20"/>
              </w:rPr>
            </w:pPr>
            <w:r w:rsidRPr="00BF1918">
              <w:rPr>
                <w:rFonts w:ascii="Arial" w:hAnsi="Arial" w:cs="Arial"/>
                <w:sz w:val="20"/>
                <w:szCs w:val="20"/>
              </w:rPr>
              <w:t>Grand Prix (ASIFA Day of Croatian Animation 2008)</w:t>
            </w:r>
          </w:p>
          <w:p w:rsidR="00511E6E" w:rsidRPr="00BF1918" w:rsidRDefault="00511E6E" w:rsidP="00511E6E">
            <w:pPr>
              <w:numPr>
                <w:ilvl w:val="0"/>
                <w:numId w:val="40"/>
              </w:numPr>
              <w:spacing w:before="120" w:after="0" w:line="240" w:lineRule="auto"/>
              <w:rPr>
                <w:rFonts w:ascii="Arial" w:hAnsi="Arial" w:cs="Arial"/>
                <w:sz w:val="20"/>
                <w:szCs w:val="20"/>
              </w:rPr>
            </w:pPr>
            <w:r w:rsidRPr="00BF1918">
              <w:rPr>
                <w:rFonts w:ascii="Arial" w:hAnsi="Arial" w:cs="Arial"/>
                <w:sz w:val="20"/>
                <w:szCs w:val="20"/>
              </w:rPr>
              <w:t>Diploma (Tindirindis, Vilnius 2008)</w:t>
            </w:r>
          </w:p>
          <w:p w:rsidR="00511E6E" w:rsidRPr="00BF1918" w:rsidRDefault="00511E6E" w:rsidP="00511E6E">
            <w:pPr>
              <w:numPr>
                <w:ilvl w:val="0"/>
                <w:numId w:val="40"/>
              </w:numPr>
              <w:spacing w:before="120" w:after="0" w:line="240" w:lineRule="auto"/>
              <w:rPr>
                <w:rFonts w:ascii="Arial" w:hAnsi="Arial" w:cs="Arial"/>
                <w:sz w:val="20"/>
                <w:szCs w:val="20"/>
              </w:rPr>
            </w:pPr>
            <w:r w:rsidRPr="00BF1918">
              <w:rPr>
                <w:rFonts w:ascii="Arial" w:hAnsi="Arial" w:cs="Arial"/>
                <w:sz w:val="20"/>
                <w:szCs w:val="20"/>
              </w:rPr>
              <w:t>Metropolis Prize (ZEMOS98 Audiovisual Festival, Sevilla 2009)</w:t>
            </w:r>
          </w:p>
          <w:p w:rsidR="00511E6E" w:rsidRPr="00BF1918" w:rsidRDefault="00511E6E" w:rsidP="00511E6E">
            <w:pPr>
              <w:numPr>
                <w:ilvl w:val="0"/>
                <w:numId w:val="40"/>
              </w:numPr>
              <w:spacing w:before="120" w:after="0" w:line="240" w:lineRule="auto"/>
              <w:rPr>
                <w:rFonts w:ascii="Arial" w:hAnsi="Arial" w:cs="Arial"/>
                <w:sz w:val="20"/>
                <w:szCs w:val="20"/>
              </w:rPr>
            </w:pPr>
            <w:r w:rsidRPr="00BF1918">
              <w:rPr>
                <w:rFonts w:ascii="Arial" w:hAnsi="Arial" w:cs="Arial"/>
                <w:sz w:val="20"/>
                <w:szCs w:val="20"/>
              </w:rPr>
              <w:t>Animated Eye Award for the best animated film (Aspen Shortsfest 2009)</w:t>
            </w:r>
          </w:p>
          <w:p w:rsidR="00511E6E" w:rsidRPr="00BF1918" w:rsidRDefault="00511E6E" w:rsidP="00511E6E">
            <w:pPr>
              <w:numPr>
                <w:ilvl w:val="0"/>
                <w:numId w:val="40"/>
              </w:numPr>
              <w:spacing w:before="120" w:after="0" w:line="240" w:lineRule="auto"/>
              <w:rPr>
                <w:rFonts w:ascii="Arial" w:hAnsi="Arial" w:cs="Arial"/>
                <w:sz w:val="20"/>
                <w:szCs w:val="20"/>
              </w:rPr>
            </w:pPr>
            <w:r w:rsidRPr="00BF1918">
              <w:rPr>
                <w:rFonts w:ascii="Arial" w:hAnsi="Arial" w:cs="Arial"/>
                <w:sz w:val="20"/>
                <w:szCs w:val="20"/>
              </w:rPr>
              <w:t>Honourable Award (ReAnimacja 2009)</w:t>
            </w:r>
          </w:p>
          <w:p w:rsidR="00511E6E" w:rsidRPr="00BF1918" w:rsidRDefault="00511E6E" w:rsidP="00511E6E">
            <w:pPr>
              <w:numPr>
                <w:ilvl w:val="0"/>
                <w:numId w:val="40"/>
              </w:numPr>
              <w:spacing w:before="120" w:after="0" w:line="240" w:lineRule="auto"/>
              <w:rPr>
                <w:rFonts w:ascii="Arial" w:hAnsi="Arial" w:cs="Arial"/>
                <w:sz w:val="20"/>
                <w:szCs w:val="20"/>
              </w:rPr>
            </w:pPr>
            <w:r w:rsidRPr="00BF1918">
              <w:rPr>
                <w:rFonts w:ascii="Arial" w:hAnsi="Arial" w:cs="Arial"/>
                <w:sz w:val="20"/>
                <w:szCs w:val="20"/>
              </w:rPr>
              <w:t>Best Debut Film (</w:t>
            </w:r>
            <w:r w:rsidRPr="00BF1918">
              <w:rPr>
                <w:rFonts w:ascii="Arial" w:hAnsi="Arial" w:cs="Arial"/>
                <w:sz w:val="20"/>
                <w:szCs w:val="20"/>
                <w:lang w:val="en-GB"/>
              </w:rPr>
              <w:t>TOFUZI International Festival of Animated Films 2009)</w:t>
            </w:r>
          </w:p>
          <w:p w:rsidR="00511E6E" w:rsidRPr="00BF1918" w:rsidRDefault="00511E6E" w:rsidP="0032724C">
            <w:pPr>
              <w:spacing w:before="120" w:line="240" w:lineRule="auto"/>
              <w:rPr>
                <w:rFonts w:ascii="Arial" w:hAnsi="Arial" w:cs="Arial"/>
                <w:b/>
                <w:sz w:val="20"/>
                <w:szCs w:val="20"/>
              </w:rPr>
            </w:pPr>
            <w:r w:rsidRPr="00BF1918">
              <w:rPr>
                <w:rFonts w:ascii="Arial" w:hAnsi="Arial" w:cs="Arial"/>
                <w:b/>
                <w:sz w:val="20"/>
                <w:szCs w:val="20"/>
              </w:rPr>
              <w:t>Moj put (2010)</w:t>
            </w:r>
          </w:p>
          <w:p w:rsidR="00511E6E" w:rsidRPr="00BF1918" w:rsidRDefault="00511E6E" w:rsidP="00511E6E">
            <w:pPr>
              <w:numPr>
                <w:ilvl w:val="0"/>
                <w:numId w:val="41"/>
              </w:numPr>
              <w:spacing w:before="120" w:after="0" w:line="240" w:lineRule="auto"/>
              <w:rPr>
                <w:rFonts w:ascii="Arial" w:hAnsi="Arial" w:cs="Arial"/>
                <w:sz w:val="20"/>
                <w:szCs w:val="20"/>
              </w:rPr>
            </w:pPr>
            <w:r w:rsidRPr="00BF1918">
              <w:rPr>
                <w:rFonts w:ascii="Arial" w:hAnsi="Arial" w:cs="Arial"/>
                <w:sz w:val="20"/>
                <w:szCs w:val="20"/>
              </w:rPr>
              <w:t>GRAND PRIX Festival Hrvatske Animacije, 02.2010., Zagreb, Croatia</w:t>
            </w:r>
          </w:p>
          <w:p w:rsidR="00511E6E" w:rsidRPr="00BF1918" w:rsidRDefault="00511E6E" w:rsidP="00511E6E">
            <w:pPr>
              <w:numPr>
                <w:ilvl w:val="0"/>
                <w:numId w:val="41"/>
              </w:numPr>
              <w:spacing w:before="120" w:after="0" w:line="240" w:lineRule="auto"/>
              <w:rPr>
                <w:rFonts w:ascii="Arial" w:hAnsi="Arial" w:cs="Arial"/>
                <w:sz w:val="20"/>
                <w:szCs w:val="20"/>
              </w:rPr>
            </w:pPr>
            <w:r w:rsidRPr="00BF1918">
              <w:rPr>
                <w:rFonts w:ascii="Arial" w:hAnsi="Arial" w:cs="Arial"/>
                <w:sz w:val="20"/>
                <w:szCs w:val="20"/>
              </w:rPr>
              <w:t xml:space="preserve">BEST DESIGN Festival Hrvatske Animacije, 02.2010., Zagreb, Croatia </w:t>
            </w:r>
          </w:p>
          <w:p w:rsidR="00511E6E" w:rsidRPr="00BF1918" w:rsidRDefault="00511E6E" w:rsidP="00511E6E">
            <w:pPr>
              <w:numPr>
                <w:ilvl w:val="0"/>
                <w:numId w:val="41"/>
              </w:numPr>
              <w:spacing w:before="120" w:after="0" w:line="240" w:lineRule="auto"/>
              <w:rPr>
                <w:rFonts w:ascii="Arial" w:hAnsi="Arial" w:cs="Arial"/>
                <w:sz w:val="20"/>
                <w:szCs w:val="20"/>
              </w:rPr>
            </w:pPr>
            <w:r w:rsidRPr="00BF1918">
              <w:rPr>
                <w:rFonts w:ascii="Arial" w:hAnsi="Arial" w:cs="Arial"/>
                <w:sz w:val="20"/>
                <w:szCs w:val="20"/>
              </w:rPr>
              <w:t>BEST ANIMATED FILM Festival 600, 05.2010.,  Ljubljana, Slovenia</w:t>
            </w:r>
          </w:p>
          <w:p w:rsidR="00511E6E" w:rsidRPr="00BF1918" w:rsidRDefault="00511E6E" w:rsidP="00511E6E">
            <w:pPr>
              <w:numPr>
                <w:ilvl w:val="0"/>
                <w:numId w:val="41"/>
              </w:numPr>
              <w:spacing w:before="120" w:after="0" w:line="240" w:lineRule="auto"/>
              <w:rPr>
                <w:rFonts w:ascii="Arial" w:hAnsi="Arial" w:cs="Arial"/>
                <w:sz w:val="20"/>
                <w:szCs w:val="20"/>
              </w:rPr>
            </w:pPr>
            <w:r w:rsidRPr="00BF1918">
              <w:rPr>
                <w:rFonts w:ascii="Arial" w:hAnsi="Arial" w:cs="Arial"/>
                <w:sz w:val="20"/>
                <w:szCs w:val="20"/>
              </w:rPr>
              <w:t>CARTOON EAST AWARD Animafest, 06. 2010., Zagreb, Croatia</w:t>
            </w:r>
          </w:p>
          <w:p w:rsidR="00511E6E" w:rsidRPr="00BF1918" w:rsidRDefault="00511E6E" w:rsidP="00511E6E">
            <w:pPr>
              <w:numPr>
                <w:ilvl w:val="0"/>
                <w:numId w:val="41"/>
              </w:numPr>
              <w:spacing w:before="120" w:after="0" w:line="240" w:lineRule="auto"/>
              <w:rPr>
                <w:rFonts w:ascii="Arial" w:hAnsi="Arial" w:cs="Arial"/>
                <w:sz w:val="20"/>
                <w:szCs w:val="20"/>
              </w:rPr>
            </w:pPr>
            <w:r w:rsidRPr="00BF1918">
              <w:rPr>
                <w:rFonts w:ascii="Arial" w:hAnsi="Arial" w:cs="Arial"/>
                <w:sz w:val="20"/>
                <w:szCs w:val="20"/>
              </w:rPr>
              <w:t>BEST DESIGN Neum film festival, 07. 2010., Neum, Bosnia and Herzegovina</w:t>
            </w:r>
          </w:p>
          <w:p w:rsidR="00511E6E" w:rsidRPr="00BF1918" w:rsidRDefault="00511E6E" w:rsidP="00511E6E">
            <w:pPr>
              <w:numPr>
                <w:ilvl w:val="0"/>
                <w:numId w:val="41"/>
              </w:numPr>
              <w:spacing w:before="120" w:after="0" w:line="240" w:lineRule="auto"/>
              <w:rPr>
                <w:rFonts w:ascii="Arial" w:hAnsi="Arial" w:cs="Arial"/>
                <w:sz w:val="20"/>
                <w:szCs w:val="20"/>
              </w:rPr>
            </w:pPr>
            <w:r w:rsidRPr="00BF1918">
              <w:rPr>
                <w:rFonts w:ascii="Arial" w:hAnsi="Arial" w:cs="Arial"/>
                <w:sz w:val="20"/>
                <w:szCs w:val="20"/>
              </w:rPr>
              <w:t>BEST FILM MADE IN BALKANS International Animation Film Festival “Golden Kuker” 10. 2010,Sofia, Bulgaria</w:t>
            </w:r>
          </w:p>
          <w:p w:rsidR="00511E6E" w:rsidRPr="00BF1918" w:rsidRDefault="00511E6E" w:rsidP="0032724C">
            <w:pPr>
              <w:spacing w:before="120" w:after="40" w:line="240" w:lineRule="auto"/>
              <w:rPr>
                <w:rFonts w:ascii="Arial" w:hAnsi="Arial" w:cs="Arial"/>
                <w:b/>
                <w:sz w:val="20"/>
                <w:szCs w:val="20"/>
                <w:lang w:val="en-GB"/>
              </w:rPr>
            </w:pPr>
            <w:r w:rsidRPr="00BF1918">
              <w:rPr>
                <w:rFonts w:ascii="Arial" w:hAnsi="Arial" w:cs="Arial"/>
                <w:b/>
                <w:sz w:val="20"/>
                <w:szCs w:val="20"/>
                <w:lang w:val="en-GB"/>
              </w:rPr>
              <w:t>Dove sei, amor mio (2011)</w:t>
            </w:r>
          </w:p>
          <w:p w:rsidR="00511E6E" w:rsidRPr="00BF1918" w:rsidRDefault="00511E6E" w:rsidP="00511E6E">
            <w:pPr>
              <w:numPr>
                <w:ilvl w:val="0"/>
                <w:numId w:val="42"/>
              </w:numPr>
              <w:spacing w:before="120" w:after="40" w:line="240" w:lineRule="auto"/>
              <w:rPr>
                <w:rFonts w:ascii="Arial" w:hAnsi="Arial" w:cs="Arial"/>
                <w:sz w:val="20"/>
                <w:szCs w:val="20"/>
                <w:lang w:val="en-GB"/>
              </w:rPr>
            </w:pPr>
            <w:r w:rsidRPr="00BF1918">
              <w:rPr>
                <w:rFonts w:ascii="Arial" w:hAnsi="Arial" w:cs="Arial"/>
                <w:sz w:val="20"/>
                <w:szCs w:val="20"/>
                <w:lang w:val="en-GB"/>
              </w:rPr>
              <w:t xml:space="preserve">Special Mention - Tabor Film Festival 2011 </w:t>
            </w:r>
          </w:p>
          <w:p w:rsidR="00511E6E" w:rsidRPr="00BF1918" w:rsidRDefault="00511E6E" w:rsidP="00511E6E">
            <w:pPr>
              <w:numPr>
                <w:ilvl w:val="0"/>
                <w:numId w:val="42"/>
              </w:numPr>
              <w:spacing w:before="120" w:after="40" w:line="240" w:lineRule="auto"/>
              <w:rPr>
                <w:rFonts w:ascii="Arial" w:hAnsi="Arial" w:cs="Arial"/>
                <w:sz w:val="20"/>
                <w:szCs w:val="20"/>
                <w:lang w:val="en-GB"/>
              </w:rPr>
            </w:pPr>
            <w:r w:rsidRPr="00BF1918">
              <w:rPr>
                <w:rFonts w:ascii="Arial" w:hAnsi="Arial" w:cs="Arial"/>
                <w:sz w:val="20"/>
                <w:szCs w:val="20"/>
                <w:lang w:val="en-GB"/>
              </w:rPr>
              <w:t>Special Jury Mention – Sarajevo Film Festival 2011</w:t>
            </w:r>
          </w:p>
          <w:p w:rsidR="00511E6E" w:rsidRPr="00BF1918" w:rsidRDefault="00511E6E" w:rsidP="00511E6E">
            <w:pPr>
              <w:numPr>
                <w:ilvl w:val="0"/>
                <w:numId w:val="42"/>
              </w:numPr>
              <w:spacing w:before="120" w:after="40" w:line="240" w:lineRule="auto"/>
              <w:rPr>
                <w:rFonts w:ascii="Arial" w:hAnsi="Arial" w:cs="Arial"/>
                <w:sz w:val="20"/>
                <w:szCs w:val="20"/>
                <w:lang w:val="en-GB"/>
              </w:rPr>
            </w:pPr>
            <w:r w:rsidRPr="00BF1918">
              <w:rPr>
                <w:rFonts w:ascii="Arial" w:hAnsi="Arial" w:cs="Arial"/>
                <w:sz w:val="20"/>
                <w:szCs w:val="20"/>
                <w:lang w:val="en-GB"/>
              </w:rPr>
              <w:t>Best Animation - International Music and Film Festival, Riga 2011</w:t>
            </w:r>
          </w:p>
          <w:p w:rsidR="00511E6E" w:rsidRPr="00BF1918" w:rsidRDefault="00511E6E" w:rsidP="00511E6E">
            <w:pPr>
              <w:numPr>
                <w:ilvl w:val="0"/>
                <w:numId w:val="42"/>
              </w:numPr>
              <w:spacing w:before="120" w:after="40" w:line="240" w:lineRule="auto"/>
              <w:rPr>
                <w:rFonts w:ascii="Arial" w:hAnsi="Arial" w:cs="Arial"/>
                <w:sz w:val="20"/>
                <w:szCs w:val="20"/>
                <w:lang w:val="en-GB"/>
              </w:rPr>
            </w:pPr>
            <w:r w:rsidRPr="00BF1918">
              <w:rPr>
                <w:rFonts w:ascii="Arial" w:hAnsi="Arial" w:cs="Arial"/>
                <w:sz w:val="20"/>
                <w:szCs w:val="20"/>
                <w:lang w:val="en-GB"/>
              </w:rPr>
              <w:t>Special Mention – Anibar International Animation Festival 2011</w:t>
            </w:r>
          </w:p>
          <w:p w:rsidR="00511E6E" w:rsidRPr="00BF1918" w:rsidRDefault="00511E6E" w:rsidP="00511E6E">
            <w:pPr>
              <w:numPr>
                <w:ilvl w:val="0"/>
                <w:numId w:val="42"/>
              </w:numPr>
              <w:spacing w:before="120" w:after="40" w:line="240" w:lineRule="auto"/>
              <w:rPr>
                <w:rFonts w:ascii="Arial" w:hAnsi="Arial" w:cs="Arial"/>
                <w:sz w:val="20"/>
                <w:szCs w:val="20"/>
                <w:lang w:val="en-GB"/>
              </w:rPr>
            </w:pPr>
            <w:r w:rsidRPr="00BF1918">
              <w:rPr>
                <w:rFonts w:ascii="Arial" w:hAnsi="Arial" w:cs="Arial"/>
                <w:sz w:val="20"/>
                <w:szCs w:val="20"/>
                <w:lang w:val="en-GB"/>
              </w:rPr>
              <w:t>Special Award – Balkanima Animated Film Festival 2011</w:t>
            </w:r>
          </w:p>
          <w:p w:rsidR="00511E6E" w:rsidRPr="00BF1918" w:rsidRDefault="00511E6E" w:rsidP="00511E6E">
            <w:pPr>
              <w:numPr>
                <w:ilvl w:val="0"/>
                <w:numId w:val="42"/>
              </w:numPr>
              <w:spacing w:before="120" w:after="40" w:line="240" w:lineRule="auto"/>
              <w:rPr>
                <w:rFonts w:ascii="Arial" w:hAnsi="Arial" w:cs="Arial"/>
                <w:sz w:val="20"/>
                <w:szCs w:val="20"/>
                <w:lang w:val="en-GB"/>
              </w:rPr>
            </w:pPr>
            <w:r w:rsidRPr="00BF1918">
              <w:rPr>
                <w:rFonts w:ascii="Arial" w:hAnsi="Arial" w:cs="Arial"/>
                <w:sz w:val="20"/>
                <w:szCs w:val="20"/>
                <w:lang w:val="en-GB"/>
              </w:rPr>
              <w:t>Best Animated Film Award – Tuzla Film Festival 2012</w:t>
            </w:r>
          </w:p>
          <w:p w:rsidR="00511E6E" w:rsidRPr="00BF1918" w:rsidRDefault="00511E6E" w:rsidP="00511E6E">
            <w:pPr>
              <w:numPr>
                <w:ilvl w:val="0"/>
                <w:numId w:val="42"/>
              </w:numPr>
              <w:spacing w:before="120" w:after="40" w:line="240" w:lineRule="auto"/>
              <w:rPr>
                <w:rFonts w:ascii="Arial" w:hAnsi="Arial" w:cs="Arial"/>
                <w:sz w:val="20"/>
                <w:szCs w:val="20"/>
                <w:lang w:val="en-GB"/>
              </w:rPr>
            </w:pPr>
            <w:r w:rsidRPr="00BF1918">
              <w:rPr>
                <w:rFonts w:ascii="Arial" w:hAnsi="Arial" w:cs="Arial"/>
                <w:sz w:val="20"/>
                <w:szCs w:val="20"/>
                <w:lang w:val="en-GB"/>
              </w:rPr>
              <w:t>Best Animated Film for Adults – Anifest Rozafa 2012</w:t>
            </w:r>
          </w:p>
          <w:p w:rsidR="00511E6E" w:rsidRPr="00BF1918" w:rsidRDefault="00511E6E" w:rsidP="00511E6E">
            <w:pPr>
              <w:numPr>
                <w:ilvl w:val="0"/>
                <w:numId w:val="42"/>
              </w:numPr>
              <w:spacing w:before="120" w:after="40" w:line="240" w:lineRule="auto"/>
              <w:rPr>
                <w:rFonts w:ascii="Arial" w:hAnsi="Arial" w:cs="Arial"/>
                <w:sz w:val="20"/>
                <w:szCs w:val="20"/>
                <w:lang w:val="en-GB"/>
              </w:rPr>
            </w:pPr>
            <w:r w:rsidRPr="00BF1918">
              <w:rPr>
                <w:rFonts w:ascii="Arial" w:hAnsi="Arial" w:cs="Arial"/>
                <w:sz w:val="20"/>
                <w:szCs w:val="20"/>
                <w:lang w:val="en-GB"/>
              </w:rPr>
              <w:t xml:space="preserve">Best Animated Film – Tashkent International Festival of </w:t>
            </w:r>
            <w:r w:rsidRPr="00BF1918">
              <w:rPr>
                <w:rFonts w:ascii="Arial" w:hAnsi="Arial" w:cs="Arial"/>
                <w:sz w:val="20"/>
                <w:szCs w:val="20"/>
                <w:lang w:val="en-GB"/>
              </w:rPr>
              <w:lastRenderedPageBreak/>
              <w:t>Contemporary Cinema 2012</w:t>
            </w:r>
          </w:p>
          <w:p w:rsidR="00511E6E" w:rsidRPr="00BF1918" w:rsidRDefault="00511E6E" w:rsidP="0032724C">
            <w:pPr>
              <w:spacing w:before="120" w:after="40" w:line="240" w:lineRule="auto"/>
              <w:ind w:left="720"/>
              <w:rPr>
                <w:rFonts w:ascii="Arial" w:hAnsi="Arial" w:cs="Arial"/>
                <w:sz w:val="20"/>
                <w:szCs w:val="20"/>
                <w:lang w:val="en-GB"/>
              </w:rPr>
            </w:pPr>
          </w:p>
          <w:p w:rsidR="00511E6E" w:rsidRPr="00BF1918" w:rsidRDefault="00511E6E" w:rsidP="0032724C">
            <w:pPr>
              <w:spacing w:before="120" w:after="40" w:line="240" w:lineRule="auto"/>
              <w:rPr>
                <w:rFonts w:ascii="Arial" w:hAnsi="Arial" w:cs="Arial"/>
                <w:b/>
                <w:sz w:val="20"/>
                <w:szCs w:val="20"/>
                <w:lang w:val="en-GB"/>
              </w:rPr>
            </w:pPr>
            <w:r w:rsidRPr="00BF1918">
              <w:rPr>
                <w:rFonts w:ascii="Arial" w:hAnsi="Arial" w:cs="Arial"/>
                <w:b/>
                <w:sz w:val="20"/>
                <w:szCs w:val="20"/>
                <w:lang w:val="en-GB"/>
              </w:rPr>
              <w:t>Otac (father) (2012)</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Special Jury Mention - Croatian Animated Film Festival 2012</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Best Animated Film Award – Days of Croatian Film 2012</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Grand Prix – Golden Kuker 2012</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Best Animated Film in National Competition – In the Palace 2012</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Special Mention Balkan Competition - Anibar 2012</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Bulgarian Filmmakers’ Union Award - Varna World Festival of Animated Film 2012</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Best Short Film Award - Anim'est 2012</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Best Director Award – Goldfish Children's Animation Festival 2012</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2nd Prize - Expotoons International Animation Festival 2012</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Audience Award - Banja Luka Animated Film Festival 2012</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Golden Dove for Animated Film - DOK Leipzig 2012</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1st Prize - Animax Skopje Fest 2012</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Best Animated Film – Golden Rhyton 2012</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Best Animated Film - 0110 International Digital Film Festival 2013</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Best Animation Award - Byron Bay International Film Festival 2013</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CIFEJ Prize for the best film for children - Tehran International Animation Festival 2013</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3rd Prize - Athens Animfest 2013</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Best Animated Film - European Film Festival Lille 2013</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Audience Award - Be There! Corfu Animation Festival 2013</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Special Mention - Gulf Film Festival 2013</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Best Animated Short Film - Anifilm 2013</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Best Short Film Award in Masterclass Competition - Giffoni International Film Festival 2013</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Best Animated Film - Tashkent International Film Forum 2013</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1st Prize for Animated Documentary Film - Chicago International Children's Film Festival 2013</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Grand Prix - Etiuda&amp;Anima International Film Festival 2013</w:t>
            </w:r>
          </w:p>
          <w:p w:rsidR="00511E6E" w:rsidRPr="00BF1918" w:rsidRDefault="00511E6E" w:rsidP="00511E6E">
            <w:pPr>
              <w:pStyle w:val="ListParagraph"/>
              <w:numPr>
                <w:ilvl w:val="0"/>
                <w:numId w:val="43"/>
              </w:numPr>
              <w:spacing w:line="240" w:lineRule="auto"/>
              <w:rPr>
                <w:rFonts w:ascii="Arial" w:hAnsi="Arial" w:cs="Arial"/>
                <w:sz w:val="20"/>
                <w:szCs w:val="20"/>
                <w:lang w:val="en-US"/>
              </w:rPr>
            </w:pPr>
            <w:r w:rsidRPr="00BF1918">
              <w:rPr>
                <w:rFonts w:ascii="Arial" w:hAnsi="Arial" w:cs="Arial"/>
                <w:sz w:val="20"/>
                <w:szCs w:val="20"/>
                <w:lang w:val="en-US"/>
              </w:rPr>
              <w:t>Best Animated Film - Olympia International Film Festival for Children and Young People 2013</w:t>
            </w:r>
          </w:p>
          <w:p w:rsidR="00511E6E" w:rsidRPr="00BF1918" w:rsidRDefault="00511E6E" w:rsidP="0032724C">
            <w:pPr>
              <w:spacing w:after="0" w:line="240" w:lineRule="auto"/>
              <w:rPr>
                <w:rFonts w:ascii="Arial" w:hAnsi="Arial" w:cs="Arial"/>
                <w:sz w:val="20"/>
                <w:szCs w:val="20"/>
              </w:rPr>
            </w:pPr>
          </w:p>
        </w:tc>
      </w:tr>
    </w:tbl>
    <w:p w:rsidR="00511E6E" w:rsidRPr="00BF1918" w:rsidRDefault="00511E6E" w:rsidP="00511E6E">
      <w:pPr>
        <w:spacing w:after="0" w:line="240" w:lineRule="auto"/>
        <w:rPr>
          <w:rFonts w:ascii="Arial" w:hAnsi="Arial" w:cs="Arial"/>
          <w:sz w:val="20"/>
          <w:szCs w:val="20"/>
        </w:rPr>
      </w:pPr>
    </w:p>
    <w:p w:rsidR="00511E6E" w:rsidRPr="00BF1918" w:rsidRDefault="00511E6E" w:rsidP="00511E6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color w:val="000000" w:themeColor="text1"/>
                <w:sz w:val="20"/>
                <w:szCs w:val="20"/>
              </w:rPr>
            </w:pPr>
            <w:r w:rsidRPr="00BF1918">
              <w:rPr>
                <w:rFonts w:ascii="Arial" w:hAnsi="Arial" w:cs="Arial"/>
                <w:b/>
                <w:bCs/>
                <w:color w:val="000000" w:themeColor="text1"/>
                <w:sz w:val="20"/>
                <w:szCs w:val="20"/>
              </w:rPr>
              <w:t>dr. sc.Darko Stipaničev</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511E6E" w:rsidRPr="00BF1918" w:rsidRDefault="00511E6E" w:rsidP="0032724C">
            <w:pPr>
              <w:spacing w:after="0" w:line="240" w:lineRule="auto"/>
              <w:rPr>
                <w:rFonts w:ascii="Arial" w:hAnsi="Arial" w:cs="Arial"/>
                <w:b/>
                <w:color w:val="000000" w:themeColor="text1"/>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b/>
                <w:color w:val="000000" w:themeColor="text1"/>
                <w:sz w:val="20"/>
                <w:szCs w:val="20"/>
              </w:rPr>
            </w:pPr>
            <w:r w:rsidRPr="00BF1918">
              <w:rPr>
                <w:rFonts w:ascii="Arial" w:hAnsi="Arial" w:cs="Arial"/>
                <w:b/>
                <w:color w:val="000000" w:themeColor="text1"/>
                <w:sz w:val="20"/>
                <w:szCs w:val="20"/>
              </w:rPr>
              <w:t>OPĆE INFORMACIJE  O NOSITELJU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color w:val="000000" w:themeColor="text1"/>
                <w:sz w:val="20"/>
                <w:szCs w:val="20"/>
              </w:rPr>
            </w:pPr>
            <w:r w:rsidRPr="00BF1918">
              <w:rPr>
                <w:rFonts w:ascii="Arial" w:hAnsi="Arial" w:cs="Arial"/>
                <w:b/>
                <w:color w:val="000000" w:themeColor="text1"/>
                <w:sz w:val="20"/>
                <w:szCs w:val="20"/>
              </w:rPr>
              <w:t>SPLIT</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b/>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544A8" w:rsidP="0032724C">
            <w:pPr>
              <w:spacing w:after="0" w:line="240" w:lineRule="auto"/>
              <w:rPr>
                <w:rFonts w:ascii="Arial" w:hAnsi="Arial" w:cs="Arial"/>
                <w:b/>
                <w:color w:val="000000" w:themeColor="text1"/>
                <w:sz w:val="20"/>
                <w:szCs w:val="20"/>
              </w:rPr>
            </w:pPr>
            <w:hyperlink r:id="rId19" w:history="1">
              <w:r w:rsidR="00511E6E" w:rsidRPr="00BF1918">
                <w:rPr>
                  <w:rStyle w:val="Hyperlink"/>
                  <w:rFonts w:ascii="Arial" w:hAnsi="Arial" w:cs="Arial"/>
                  <w:color w:val="000000" w:themeColor="text1"/>
                  <w:sz w:val="20"/>
                  <w:szCs w:val="20"/>
                  <w:shd w:val="clear" w:color="auto" w:fill="FFFFFF"/>
                </w:rPr>
                <w:t>Darko.Stipanicev@fesb.hr</w:t>
              </w:r>
            </w:hyperlink>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lastRenderedPageBreak/>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544A8" w:rsidP="0032724C">
            <w:pPr>
              <w:spacing w:after="0" w:line="240" w:lineRule="auto"/>
              <w:rPr>
                <w:rFonts w:ascii="Arial" w:hAnsi="Arial" w:cs="Arial"/>
                <w:b/>
                <w:color w:val="000000" w:themeColor="text1"/>
                <w:sz w:val="20"/>
                <w:szCs w:val="20"/>
              </w:rPr>
            </w:pPr>
            <w:hyperlink r:id="rId20" w:history="1">
              <w:r w:rsidR="00511E6E" w:rsidRPr="00BF1918">
                <w:rPr>
                  <w:rStyle w:val="Hyperlink"/>
                  <w:rFonts w:ascii="Arial" w:hAnsi="Arial" w:cs="Arial"/>
                  <w:color w:val="000000" w:themeColor="text1"/>
                  <w:sz w:val="20"/>
                  <w:szCs w:val="20"/>
                  <w:shd w:val="clear" w:color="auto" w:fill="FFFFFF"/>
                </w:rPr>
                <w:t>aris.fesb.hr/dstip.html</w:t>
              </w:r>
            </w:hyperlink>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hd w:val="clear" w:color="auto" w:fill="FFFFFF"/>
              <w:spacing w:after="0" w:line="267" w:lineRule="atLeast"/>
              <w:rPr>
                <w:rFonts w:ascii="Arial" w:eastAsia="Times New Roman" w:hAnsi="Arial" w:cs="Arial"/>
                <w:b/>
                <w:bCs/>
                <w:color w:val="000000" w:themeColor="text1"/>
                <w:sz w:val="20"/>
                <w:szCs w:val="20"/>
                <w:lang w:val="en-US"/>
              </w:rPr>
            </w:pPr>
            <w:r w:rsidRPr="00BF1918">
              <w:rPr>
                <w:rFonts w:ascii="Arial" w:eastAsia="Times New Roman" w:hAnsi="Arial" w:cs="Arial"/>
                <w:b/>
                <w:bCs/>
                <w:color w:val="000000" w:themeColor="text1"/>
                <w:sz w:val="20"/>
                <w:szCs w:val="20"/>
                <w:lang w:val="en-US"/>
              </w:rPr>
              <w:t>datum zadnjeg izbora u zvanje</w:t>
            </w:r>
          </w:p>
          <w:p w:rsidR="00511E6E" w:rsidRPr="00BF1918" w:rsidRDefault="00511E6E" w:rsidP="0032724C">
            <w:pPr>
              <w:shd w:val="clear" w:color="auto" w:fill="FFFFFF"/>
              <w:spacing w:after="0" w:line="240" w:lineRule="atLeast"/>
              <w:rPr>
                <w:rFonts w:ascii="Arial" w:eastAsia="Times New Roman" w:hAnsi="Arial" w:cs="Arial"/>
                <w:color w:val="000000" w:themeColor="text1"/>
                <w:sz w:val="20"/>
                <w:szCs w:val="20"/>
                <w:lang w:val="en-US"/>
              </w:rPr>
            </w:pPr>
            <w:r w:rsidRPr="00BF1918">
              <w:rPr>
                <w:rFonts w:ascii="Arial" w:eastAsia="Times New Roman" w:hAnsi="Arial" w:cs="Arial"/>
                <w:color w:val="000000" w:themeColor="text1"/>
                <w:sz w:val="20"/>
                <w:szCs w:val="20"/>
                <w:lang w:val="en-US"/>
              </w:rPr>
              <w:t>srpanj 2002., redoviti profesor - trajno zvanje</w:t>
            </w:r>
          </w:p>
          <w:p w:rsidR="00511E6E" w:rsidRPr="00BF1918" w:rsidRDefault="00511E6E" w:rsidP="0032724C">
            <w:pPr>
              <w:spacing w:after="0" w:line="240" w:lineRule="auto"/>
              <w:rPr>
                <w:rFonts w:ascii="Arial" w:hAnsi="Arial" w:cs="Arial"/>
                <w:b/>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shd w:val="clear" w:color="auto" w:fill="FFFFFF"/>
              </w:rPr>
              <w:t>Tehničke znanosti | Elektrotehnika | Automatika</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PODACI O SADAŠNJEM ZAPOSLENJU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shd w:val="clear" w:color="auto" w:fill="FFFFFF"/>
              </w:rPr>
              <w:t>FESB Split</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profesor</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nastava</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nastavnik</w:t>
            </w: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PODACI O ŠKOLOVANJU – Najviši postignuti stupanj </w:t>
            </w:r>
          </w:p>
        </w:tc>
      </w:tr>
      <w:tr w:rsidR="00511E6E" w:rsidRPr="00BF1918" w:rsidTr="0032724C">
        <w:trPr>
          <w:trHeight w:val="124"/>
        </w:trPr>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PODACI O USAVRŠAVANJU</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MATERINSKI I STRANI JEZICI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Hrvatski</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Engleski </w:t>
            </w: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KOMPETENCIJE ZA PREDMET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Stručni, znanstveni i umjetnički radovi objavljeni u posljednjih pet godina iz područja predmeta </w:t>
            </w:r>
            <w:r w:rsidRPr="00BF1918">
              <w:rPr>
                <w:rFonts w:ascii="Arial" w:hAnsi="Arial" w:cs="Arial"/>
                <w:b/>
                <w:color w:val="000000" w:themeColor="text1"/>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line="320" w:lineRule="atLeast"/>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Stručni i znanstveni radovi iz metodike i kvalitete nastave objavljeni u posljednjih pet godina </w:t>
            </w:r>
            <w:r w:rsidRPr="00BF1918">
              <w:rPr>
                <w:rFonts w:ascii="Arial" w:hAnsi="Arial" w:cs="Arial"/>
                <w:b/>
                <w:color w:val="000000" w:themeColor="text1"/>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Stručni, znanstveni i umjetnički projekti iz područja predmeta koji </w:t>
            </w:r>
            <w:r w:rsidRPr="00BF1918">
              <w:rPr>
                <w:rFonts w:ascii="Arial" w:hAnsi="Arial" w:cs="Arial"/>
                <w:color w:val="000000" w:themeColor="text1"/>
                <w:sz w:val="20"/>
                <w:szCs w:val="20"/>
              </w:rPr>
              <w:lastRenderedPageBreak/>
              <w:t xml:space="preserve">su se provodili u posljednjih pet godina </w:t>
            </w:r>
            <w:r w:rsidRPr="00BF1918">
              <w:rPr>
                <w:rFonts w:ascii="Arial" w:hAnsi="Arial" w:cs="Arial"/>
                <w:b/>
                <w:color w:val="000000" w:themeColor="text1"/>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hd w:val="clear" w:color="auto" w:fill="FFFFFF"/>
              <w:spacing w:line="400" w:lineRule="atLeast"/>
              <w:rPr>
                <w:rFonts w:ascii="Arial" w:hAnsi="Arial" w:cs="Arial"/>
                <w:b/>
                <w:bCs/>
                <w:color w:val="000000" w:themeColor="text1"/>
                <w:sz w:val="20"/>
                <w:szCs w:val="20"/>
              </w:rPr>
            </w:pPr>
            <w:r w:rsidRPr="00BF1918">
              <w:rPr>
                <w:rFonts w:ascii="Arial" w:hAnsi="Arial" w:cs="Arial"/>
                <w:b/>
                <w:bCs/>
                <w:color w:val="000000" w:themeColor="text1"/>
                <w:sz w:val="20"/>
                <w:szCs w:val="20"/>
              </w:rPr>
              <w:lastRenderedPageBreak/>
              <w:t xml:space="preserve">objavljeni radovi u Hrvatskoj znanstvenoj bibliografiji </w:t>
            </w:r>
            <w:r w:rsidRPr="00BF1918">
              <w:rPr>
                <w:rFonts w:ascii="Arial" w:hAnsi="Arial" w:cs="Arial"/>
                <w:b/>
                <w:bCs/>
                <w:color w:val="000000" w:themeColor="text1"/>
                <w:sz w:val="20"/>
                <w:szCs w:val="20"/>
              </w:rPr>
              <w:lastRenderedPageBreak/>
              <w:t>(CROSBI)</w:t>
            </w:r>
          </w:p>
          <w:p w:rsidR="00511E6E" w:rsidRPr="00BF1918" w:rsidRDefault="00511E6E" w:rsidP="0032724C">
            <w:pPr>
              <w:pStyle w:val="NormalWeb"/>
              <w:shd w:val="clear" w:color="auto" w:fill="FFFFFF"/>
              <w:spacing w:before="0" w:after="0" w:line="360" w:lineRule="atLeast"/>
              <w:rPr>
                <w:rFonts w:cs="Arial"/>
                <w:color w:val="000000" w:themeColor="text1"/>
                <w:szCs w:val="20"/>
              </w:rPr>
            </w:pPr>
            <w:r w:rsidRPr="00BF1918">
              <w:rPr>
                <w:rFonts w:cs="Arial"/>
                <w:color w:val="000000" w:themeColor="text1"/>
                <w:szCs w:val="20"/>
              </w:rPr>
              <w:t>Ove radove održava Knjižnica Instituta Ruđer Bošković koja vodi projekt Hrvatske znanstvene bibliografije CROSBI. Ovim linkom možete vidjeti sve podatke o radovima koje su autori unijeli u bazu podataka.</w:t>
            </w:r>
          </w:p>
          <w:p w:rsidR="00511E6E" w:rsidRPr="00BF1918" w:rsidRDefault="005544A8" w:rsidP="0032724C">
            <w:pPr>
              <w:pStyle w:val="NormalWeb"/>
              <w:shd w:val="clear" w:color="auto" w:fill="FFFFFF"/>
              <w:spacing w:before="0" w:after="0" w:line="360" w:lineRule="atLeast"/>
              <w:rPr>
                <w:rFonts w:cs="Arial"/>
                <w:color w:val="000000" w:themeColor="text1"/>
                <w:szCs w:val="20"/>
              </w:rPr>
            </w:pPr>
            <w:hyperlink r:id="rId21" w:tgtFrame="_blank" w:history="1">
              <w:r w:rsidR="00511E6E" w:rsidRPr="00BF1918">
                <w:rPr>
                  <w:rStyle w:val="Hyperlink"/>
                  <w:rFonts w:cs="Arial"/>
                  <w:color w:val="000000" w:themeColor="text1"/>
                  <w:szCs w:val="20"/>
                </w:rPr>
                <w:t>http://bib.irb.hr/lista-radova?autor=44861</w:t>
              </w:r>
            </w:hyperlink>
          </w:p>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511E6E" w:rsidRPr="00BF1918" w:rsidRDefault="00511E6E" w:rsidP="0032724C">
            <w:pPr>
              <w:spacing w:after="0" w:line="240" w:lineRule="auto"/>
              <w:rPr>
                <w:rFonts w:ascii="Arial" w:hAnsi="Arial" w:cs="Arial"/>
                <w:color w:val="000000" w:themeColor="text1"/>
                <w:sz w:val="20"/>
                <w:szCs w:val="20"/>
              </w:rPr>
            </w:pPr>
          </w:p>
        </w:tc>
      </w:tr>
      <w:tr w:rsidR="00511E6E" w:rsidRPr="00BF1918" w:rsidTr="0032724C">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 xml:space="preserve">PRIZNANJA I NAGRADE </w:t>
            </w:r>
          </w:p>
        </w:tc>
      </w:tr>
      <w:tr w:rsidR="00511E6E" w:rsidRPr="00BF1918" w:rsidTr="0032724C">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511E6E" w:rsidRPr="00BF1918" w:rsidRDefault="00511E6E" w:rsidP="0032724C">
            <w:pPr>
              <w:spacing w:after="0" w:line="240" w:lineRule="auto"/>
              <w:rPr>
                <w:rFonts w:ascii="Arial" w:hAnsi="Arial" w:cs="Arial"/>
                <w:color w:val="000000" w:themeColor="text1"/>
                <w:sz w:val="20"/>
                <w:szCs w:val="20"/>
              </w:rPr>
            </w:pPr>
            <w:r w:rsidRPr="00BF1918">
              <w:rPr>
                <w:rFonts w:ascii="Arial" w:hAnsi="Arial" w:cs="Arial"/>
                <w:color w:val="000000" w:themeColor="text1"/>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511E6E" w:rsidRPr="00BF1918" w:rsidRDefault="00511E6E" w:rsidP="0032724C">
            <w:pPr>
              <w:shd w:val="clear" w:color="auto" w:fill="FFFFFF"/>
              <w:spacing w:after="0" w:line="267" w:lineRule="atLeast"/>
              <w:rPr>
                <w:rFonts w:ascii="Arial" w:eastAsia="Times New Roman" w:hAnsi="Arial" w:cs="Arial"/>
                <w:b/>
                <w:bCs/>
                <w:color w:val="000000" w:themeColor="text1"/>
                <w:sz w:val="20"/>
                <w:szCs w:val="20"/>
                <w:lang w:val="en-US"/>
              </w:rPr>
            </w:pPr>
            <w:r w:rsidRPr="00BF1918">
              <w:rPr>
                <w:rFonts w:ascii="Arial" w:eastAsia="Times New Roman" w:hAnsi="Arial" w:cs="Arial"/>
                <w:b/>
                <w:bCs/>
                <w:color w:val="000000" w:themeColor="text1"/>
                <w:sz w:val="20"/>
                <w:szCs w:val="20"/>
                <w:lang w:val="en-US"/>
              </w:rPr>
              <w:t>uže područje interesa</w:t>
            </w:r>
          </w:p>
          <w:p w:rsidR="00511E6E" w:rsidRPr="00BF1918" w:rsidRDefault="00511E6E" w:rsidP="0032724C">
            <w:pPr>
              <w:shd w:val="clear" w:color="auto" w:fill="FFFFFF"/>
              <w:spacing w:after="0" w:line="240" w:lineRule="atLeast"/>
              <w:rPr>
                <w:rFonts w:ascii="Arial" w:eastAsia="Times New Roman" w:hAnsi="Arial" w:cs="Arial"/>
                <w:color w:val="000000" w:themeColor="text1"/>
                <w:sz w:val="20"/>
                <w:szCs w:val="20"/>
                <w:lang w:val="en-US"/>
              </w:rPr>
            </w:pPr>
            <w:r w:rsidRPr="00BF1918">
              <w:rPr>
                <w:rFonts w:ascii="Arial" w:eastAsia="Times New Roman" w:hAnsi="Arial" w:cs="Arial"/>
                <w:color w:val="000000" w:themeColor="text1"/>
                <w:sz w:val="20"/>
                <w:szCs w:val="20"/>
                <w:lang w:val="en-US"/>
              </w:rPr>
              <w:t>- robotika i robotizacija, posebno u ovkiru brodogradnje i pomorske tehnologije, </w:t>
            </w:r>
            <w:r w:rsidRPr="00BF1918">
              <w:rPr>
                <w:rFonts w:ascii="Arial" w:eastAsia="Times New Roman" w:hAnsi="Arial" w:cs="Arial"/>
                <w:color w:val="000000" w:themeColor="text1"/>
                <w:sz w:val="20"/>
                <w:szCs w:val="20"/>
                <w:lang w:val="en-US"/>
              </w:rPr>
              <w:br/>
              <w:t>- digitalno vođenje, </w:t>
            </w:r>
            <w:r w:rsidRPr="00BF1918">
              <w:rPr>
                <w:rFonts w:ascii="Arial" w:eastAsia="Times New Roman" w:hAnsi="Arial" w:cs="Arial"/>
                <w:color w:val="000000" w:themeColor="text1"/>
                <w:sz w:val="20"/>
                <w:szCs w:val="20"/>
                <w:lang w:val="en-US"/>
              </w:rPr>
              <w:br/>
              <w:t>- primjena inižinjerstva znanja (knowledge engineering) i računalne inteligencije (computational intelligence), prije svega na teoriji neizrazitih skupova (fuzzy set theory) u automatskom vođenju kompleksnih sustava </w:t>
            </w:r>
            <w:r w:rsidRPr="00BF1918">
              <w:rPr>
                <w:rFonts w:ascii="Arial" w:eastAsia="Times New Roman" w:hAnsi="Arial" w:cs="Arial"/>
                <w:color w:val="000000" w:themeColor="text1"/>
                <w:sz w:val="20"/>
                <w:szCs w:val="20"/>
                <w:lang w:val="en-US"/>
              </w:rPr>
              <w:br/>
              <w:t>- modeliranje i simuliranje složenih sustava postupcima umjetne inteligencije (artificial intelligence), metodama kvalitativne analize i kvalitativnog zaključivanja, </w:t>
            </w:r>
            <w:r w:rsidRPr="00BF1918">
              <w:rPr>
                <w:rFonts w:ascii="Arial" w:eastAsia="Times New Roman" w:hAnsi="Arial" w:cs="Arial"/>
                <w:color w:val="000000" w:themeColor="text1"/>
                <w:sz w:val="20"/>
                <w:szCs w:val="20"/>
                <w:lang w:val="en-US"/>
              </w:rPr>
              <w:br/>
              <w:t>- digitalna obrada i analiza slike, te njena primjena u različitim područjima, </w:t>
            </w:r>
            <w:r w:rsidRPr="00BF1918">
              <w:rPr>
                <w:rFonts w:ascii="Arial" w:eastAsia="Times New Roman" w:hAnsi="Arial" w:cs="Arial"/>
                <w:color w:val="000000" w:themeColor="text1"/>
                <w:sz w:val="20"/>
                <w:szCs w:val="20"/>
                <w:lang w:val="en-US"/>
              </w:rPr>
              <w:br/>
              <w:t>- programiranje za Internet i napredne Internet tehnologije, te njihova primjena unadzoru i vođenju dislociranih i distribuiranih sustava povezanih na Internet, </w:t>
            </w:r>
            <w:r w:rsidRPr="00BF1918">
              <w:rPr>
                <w:rFonts w:ascii="Arial" w:eastAsia="Times New Roman" w:hAnsi="Arial" w:cs="Arial"/>
                <w:color w:val="000000" w:themeColor="text1"/>
                <w:sz w:val="20"/>
                <w:szCs w:val="20"/>
                <w:lang w:val="en-US"/>
              </w:rPr>
              <w:br/>
              <w:t>- teorija i primjena agentskih i multi agentskih sustava.</w:t>
            </w:r>
          </w:p>
          <w:p w:rsidR="00511E6E" w:rsidRPr="00BF1918" w:rsidRDefault="00511E6E" w:rsidP="0032724C">
            <w:pPr>
              <w:shd w:val="clear" w:color="auto" w:fill="FFFFFF"/>
              <w:spacing w:after="0" w:line="240" w:lineRule="atLeast"/>
              <w:rPr>
                <w:rFonts w:ascii="Arial" w:eastAsia="Times New Roman" w:hAnsi="Arial" w:cs="Arial"/>
                <w:color w:val="000000" w:themeColor="text1"/>
                <w:sz w:val="20"/>
                <w:szCs w:val="20"/>
                <w:lang w:val="en-US"/>
              </w:rPr>
            </w:pPr>
            <w:r w:rsidRPr="00BF1918">
              <w:rPr>
                <w:rFonts w:ascii="Arial" w:eastAsia="Times New Roman" w:hAnsi="Arial" w:cs="Arial"/>
                <w:color w:val="000000" w:themeColor="text1"/>
                <w:sz w:val="20"/>
                <w:szCs w:val="20"/>
                <w:lang w:val="en-US"/>
              </w:rPr>
              <w:t>Redoviti je član HATZ-a (Hrvatske akademije tehničkih znanosti), te član brojnih znanstvenih i stručnih društava. Voditelj poslijediplomskog znanstvenog studija elektrotehnike FESB-a od 1994. g. Predstojnik Katedre za modeliranje i inteligentne sustave.</w:t>
            </w:r>
          </w:p>
          <w:p w:rsidR="00511E6E" w:rsidRPr="00BF1918" w:rsidRDefault="00511E6E" w:rsidP="0032724C">
            <w:pPr>
              <w:spacing w:after="0" w:line="240" w:lineRule="auto"/>
              <w:rPr>
                <w:rFonts w:ascii="Arial" w:hAnsi="Arial" w:cs="Arial"/>
                <w:color w:val="000000" w:themeColor="text1"/>
                <w:sz w:val="20"/>
                <w:szCs w:val="20"/>
              </w:rPr>
            </w:pPr>
          </w:p>
        </w:tc>
      </w:tr>
    </w:tbl>
    <w:p w:rsidR="00511E6E" w:rsidRPr="00BF1918" w:rsidRDefault="00511E6E" w:rsidP="00511E6E">
      <w:pPr>
        <w:rPr>
          <w:rFonts w:ascii="Arial" w:hAnsi="Arial" w:cs="Arial"/>
          <w:sz w:val="20"/>
          <w:szCs w:val="20"/>
        </w:rPr>
      </w:pPr>
    </w:p>
    <w:p w:rsidR="00511E6E" w:rsidRPr="00BF1918" w:rsidRDefault="00511E6E" w:rsidP="00511E6E">
      <w:pPr>
        <w:rPr>
          <w:rFonts w:ascii="Arial" w:hAnsi="Arial" w:cs="Arial"/>
          <w:sz w:val="20"/>
          <w:szCs w:val="20"/>
        </w:rPr>
      </w:pPr>
    </w:p>
    <w:p w:rsidR="009B4E32" w:rsidRPr="00BF1918" w:rsidRDefault="009B4E32" w:rsidP="000736D3">
      <w:pPr>
        <w:spacing w:after="0" w:line="240" w:lineRule="auto"/>
        <w:jc w:val="both"/>
        <w:rPr>
          <w:rFonts w:ascii="Arial" w:hAnsi="Arial" w:cs="Arial"/>
          <w:sz w:val="20"/>
          <w:szCs w:val="20"/>
        </w:rPr>
      </w:pPr>
    </w:p>
    <w:p w:rsidR="00EE3265" w:rsidRPr="00BF1918" w:rsidRDefault="00EE3265" w:rsidP="00EE3265">
      <w:pPr>
        <w:pStyle w:val="Subtitle"/>
        <w:rPr>
          <w:sz w:val="20"/>
          <w:szCs w:val="20"/>
        </w:rPr>
      </w:pPr>
      <w:r w:rsidRPr="00BF1918">
        <w:rPr>
          <w:sz w:val="20"/>
          <w:szCs w:val="20"/>
        </w:rPr>
        <w:t>Optimalan broj studenata</w:t>
      </w:r>
    </w:p>
    <w:p w:rsidR="009B4E32" w:rsidRPr="00BF1918" w:rsidRDefault="009B4E32" w:rsidP="000736D3">
      <w:pPr>
        <w:spacing w:after="0" w:line="240" w:lineRule="auto"/>
        <w:jc w:val="both"/>
        <w:rPr>
          <w:rFonts w:ascii="Arial" w:hAnsi="Arial" w:cs="Arial"/>
          <w:sz w:val="20"/>
          <w:szCs w:val="20"/>
        </w:rPr>
      </w:pPr>
    </w:p>
    <w:p w:rsidR="009B4E32" w:rsidRPr="00BF1918" w:rsidRDefault="009B4E32" w:rsidP="000736D3">
      <w:pPr>
        <w:spacing w:after="0" w:line="240" w:lineRule="auto"/>
        <w:jc w:val="both"/>
        <w:rPr>
          <w:rFonts w:ascii="Arial" w:hAnsi="Arial" w:cs="Arial"/>
          <w:sz w:val="20"/>
          <w:szCs w:val="20"/>
        </w:rPr>
      </w:pPr>
    </w:p>
    <w:p w:rsidR="00BD7107" w:rsidRPr="00BF1918" w:rsidRDefault="00BD7107" w:rsidP="00BD7107">
      <w:pPr>
        <w:autoSpaceDE w:val="0"/>
        <w:autoSpaceDN w:val="0"/>
        <w:adjustRightInd w:val="0"/>
        <w:spacing w:after="0" w:line="240" w:lineRule="auto"/>
        <w:rPr>
          <w:rFonts w:ascii="Arial" w:hAnsi="Arial" w:cs="Arial"/>
          <w:i/>
          <w:iCs/>
          <w:sz w:val="20"/>
          <w:szCs w:val="20"/>
          <w:lang w:val="en-US"/>
        </w:rPr>
      </w:pPr>
      <w:r w:rsidRPr="00BF1918">
        <w:rPr>
          <w:rFonts w:ascii="Arial" w:hAnsi="Arial" w:cs="Arial"/>
          <w:sz w:val="20"/>
          <w:szCs w:val="20"/>
          <w:lang w:val="en-US"/>
        </w:rPr>
        <w:t xml:space="preserve">S obzirom na upisnu kvotu u redovitim okolnostima </w:t>
      </w:r>
      <w:r w:rsidRPr="00BF1918">
        <w:rPr>
          <w:rFonts w:ascii="Arial" w:hAnsi="Arial" w:cs="Arial"/>
          <w:i/>
          <w:iCs/>
          <w:sz w:val="20"/>
          <w:szCs w:val="20"/>
          <w:lang w:val="en-US"/>
        </w:rPr>
        <w:t xml:space="preserve">na diplomskom studiju DVK </w:t>
      </w:r>
      <w:r w:rsidRPr="00BF1918">
        <w:rPr>
          <w:rFonts w:ascii="Arial" w:hAnsi="Arial" w:cs="Arial"/>
          <w:sz w:val="20"/>
          <w:szCs w:val="20"/>
          <w:lang w:val="en-US"/>
        </w:rPr>
        <w:t>optimalan broj studenata je 10-20.</w:t>
      </w:r>
    </w:p>
    <w:p w:rsidR="00EE3265" w:rsidRPr="00BF1918" w:rsidRDefault="00EE3265" w:rsidP="000736D3">
      <w:pPr>
        <w:spacing w:after="0" w:line="240" w:lineRule="auto"/>
        <w:jc w:val="both"/>
        <w:rPr>
          <w:rFonts w:ascii="Arial" w:hAnsi="Arial" w:cs="Arial"/>
          <w:sz w:val="20"/>
          <w:szCs w:val="20"/>
        </w:rPr>
      </w:pPr>
    </w:p>
    <w:p w:rsidR="00EE3265" w:rsidRPr="00BF1918" w:rsidRDefault="00EE3265" w:rsidP="00EE3265">
      <w:pPr>
        <w:pStyle w:val="Subtitle"/>
        <w:rPr>
          <w:sz w:val="20"/>
          <w:szCs w:val="20"/>
        </w:rPr>
      </w:pPr>
      <w:r w:rsidRPr="00BF1918">
        <w:rPr>
          <w:sz w:val="20"/>
          <w:szCs w:val="20"/>
        </w:rPr>
        <w:t>Procjena troškova studija po studentu</w:t>
      </w:r>
    </w:p>
    <w:p w:rsidR="00EE3265" w:rsidRPr="00BF1918" w:rsidRDefault="00EE3265" w:rsidP="000736D3">
      <w:pPr>
        <w:spacing w:after="0" w:line="240" w:lineRule="auto"/>
        <w:jc w:val="both"/>
        <w:rPr>
          <w:rFonts w:ascii="Arial" w:hAnsi="Arial" w:cs="Arial"/>
          <w:sz w:val="20"/>
          <w:szCs w:val="20"/>
        </w:rPr>
      </w:pPr>
    </w:p>
    <w:p w:rsidR="00BD7107" w:rsidRPr="00BF1918" w:rsidRDefault="00BD7107" w:rsidP="00BD7107">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lastRenderedPageBreak/>
        <w:t>Troškovi studija po studentu za jednu akademsku godinu su 10000,00 kn.</w:t>
      </w:r>
    </w:p>
    <w:p w:rsidR="00EE3265" w:rsidRPr="00BF1918" w:rsidRDefault="00EE3265" w:rsidP="000736D3">
      <w:pPr>
        <w:spacing w:after="0" w:line="240" w:lineRule="auto"/>
        <w:jc w:val="both"/>
        <w:rPr>
          <w:rFonts w:ascii="Arial" w:hAnsi="Arial" w:cs="Arial"/>
          <w:sz w:val="20"/>
          <w:szCs w:val="20"/>
        </w:rPr>
      </w:pPr>
    </w:p>
    <w:p w:rsidR="00EE3265" w:rsidRPr="00BF1918" w:rsidRDefault="00EE3265" w:rsidP="00EE3265">
      <w:pPr>
        <w:pStyle w:val="Subtitle"/>
        <w:rPr>
          <w:sz w:val="20"/>
          <w:szCs w:val="20"/>
        </w:rPr>
      </w:pPr>
      <w:r w:rsidRPr="00BF1918">
        <w:rPr>
          <w:sz w:val="20"/>
          <w:szCs w:val="20"/>
        </w:rPr>
        <w:t>Na</w:t>
      </w:r>
      <w:r w:rsidRPr="00BF1918">
        <w:rPr>
          <w:rFonts w:eastAsia="TimesNewRoman"/>
          <w:sz w:val="20"/>
          <w:szCs w:val="20"/>
        </w:rPr>
        <w:t>č</w:t>
      </w:r>
      <w:r w:rsidRPr="00BF1918">
        <w:rPr>
          <w:sz w:val="20"/>
          <w:szCs w:val="20"/>
        </w:rPr>
        <w:t>in pra</w:t>
      </w:r>
      <w:r w:rsidRPr="00BF1918">
        <w:rPr>
          <w:rFonts w:eastAsia="TimesNewRoman"/>
          <w:sz w:val="20"/>
          <w:szCs w:val="20"/>
        </w:rPr>
        <w:t>ć</w:t>
      </w:r>
      <w:r w:rsidRPr="00BF1918">
        <w:rPr>
          <w:sz w:val="20"/>
          <w:szCs w:val="20"/>
        </w:rPr>
        <w:t>enja kvalitete i uspješnosti izvedbe studijskog programa</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3765"/>
        <w:gridCol w:w="5523"/>
      </w:tblGrid>
      <w:tr w:rsidR="00D47E93" w:rsidRPr="00BF1918" w:rsidTr="00D47E93">
        <w:tc>
          <w:tcPr>
            <w:tcW w:w="92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47E93" w:rsidRPr="00BF1918" w:rsidRDefault="00D47E93" w:rsidP="00D47E93">
            <w:pPr>
              <w:spacing w:before="60" w:after="60" w:line="240" w:lineRule="auto"/>
              <w:rPr>
                <w:rFonts w:ascii="Arial" w:hAnsi="Arial" w:cs="Arial"/>
                <w:b/>
                <w:sz w:val="20"/>
                <w:szCs w:val="20"/>
              </w:rPr>
            </w:pPr>
            <w:r w:rsidRPr="00BF1918">
              <w:rPr>
                <w:rFonts w:ascii="Arial" w:hAnsi="Arial" w:cs="Arial"/>
                <w:b/>
                <w:sz w:val="20"/>
                <w:szCs w:val="20"/>
              </w:rPr>
              <w:t>Prema Europskim standardima i smjernicama za unutarnje osiguravanje kvalitete u visokim učilištima (prema „Standardi i smjernice za osiguranje kvalitete u Europskom prostoru visokog obrazovanja“), na temelju kojih Sveučilište u Splitu utvrđuje postupke upravljanja kvalitetom, predlagatelj studijskoga programa dužan je sastaviti plan postupaka osiguranja kvalitete studijskoga programa.</w:t>
            </w:r>
          </w:p>
        </w:tc>
      </w:tr>
      <w:tr w:rsidR="00604D00" w:rsidRPr="00BF1918" w:rsidTr="00C9240F">
        <w:tc>
          <w:tcPr>
            <w:tcW w:w="9288" w:type="dxa"/>
            <w:gridSpan w:val="2"/>
            <w:tcBorders>
              <w:top w:val="single" w:sz="12" w:space="0" w:color="auto"/>
              <w:bottom w:val="single" w:sz="12" w:space="0" w:color="auto"/>
            </w:tcBorders>
            <w:shd w:val="clear" w:color="auto" w:fill="66CCFF"/>
            <w:vAlign w:val="center"/>
          </w:tcPr>
          <w:p w:rsidR="00604D00" w:rsidRPr="00BF1918" w:rsidRDefault="00604D00" w:rsidP="00604D00">
            <w:pPr>
              <w:spacing w:before="60" w:after="60" w:line="240" w:lineRule="auto"/>
              <w:rPr>
                <w:rFonts w:ascii="Arial" w:hAnsi="Arial" w:cs="Arial"/>
                <w:b/>
                <w:sz w:val="20"/>
                <w:szCs w:val="20"/>
              </w:rPr>
            </w:pPr>
            <w:r w:rsidRPr="00BF1918">
              <w:rPr>
                <w:rFonts w:ascii="Arial" w:hAnsi="Arial" w:cs="Arial"/>
                <w:b/>
                <w:sz w:val="20"/>
                <w:szCs w:val="20"/>
              </w:rPr>
              <w:t>Dokumentacija na kojoj se temelji sustav osiguranja kvalitete sastavnice:</w:t>
            </w:r>
          </w:p>
        </w:tc>
      </w:tr>
      <w:tr w:rsidR="00604D00" w:rsidRPr="00BF1918" w:rsidTr="00604D00">
        <w:tc>
          <w:tcPr>
            <w:tcW w:w="9288" w:type="dxa"/>
            <w:gridSpan w:val="2"/>
            <w:tcBorders>
              <w:top w:val="single" w:sz="12" w:space="0" w:color="auto"/>
              <w:bottom w:val="single" w:sz="2" w:space="0" w:color="auto"/>
            </w:tcBorders>
            <w:vAlign w:val="center"/>
          </w:tcPr>
          <w:p w:rsidR="00604D00" w:rsidRPr="00BF1918" w:rsidRDefault="00604D00" w:rsidP="008474F1">
            <w:pPr>
              <w:pStyle w:val="ListParagraph"/>
              <w:numPr>
                <w:ilvl w:val="0"/>
                <w:numId w:val="24"/>
              </w:numPr>
              <w:tabs>
                <w:tab w:val="left" w:pos="3075"/>
              </w:tabs>
              <w:spacing w:before="60" w:after="60"/>
              <w:rPr>
                <w:rFonts w:ascii="Arial" w:hAnsi="Arial" w:cs="Arial"/>
                <w:sz w:val="20"/>
                <w:szCs w:val="20"/>
              </w:rPr>
            </w:pPr>
            <w:r w:rsidRPr="00BF1918">
              <w:rPr>
                <w:rFonts w:ascii="Arial" w:hAnsi="Arial" w:cs="Arial"/>
                <w:sz w:val="20"/>
                <w:szCs w:val="20"/>
              </w:rPr>
              <w:t>Pravilnik o sustavu osiguranja kvalitete sastavnice (priložiti ako postoji)</w:t>
            </w:r>
          </w:p>
          <w:p w:rsidR="004E2949" w:rsidRPr="00BF1918" w:rsidRDefault="004E2949" w:rsidP="008474F1">
            <w:pPr>
              <w:pStyle w:val="ListParagraph"/>
              <w:numPr>
                <w:ilvl w:val="0"/>
                <w:numId w:val="24"/>
              </w:numPr>
              <w:tabs>
                <w:tab w:val="left" w:pos="3075"/>
              </w:tabs>
              <w:spacing w:before="60" w:after="60"/>
              <w:rPr>
                <w:rFonts w:ascii="Arial" w:hAnsi="Arial" w:cs="Arial"/>
                <w:color w:val="FF0000"/>
                <w:sz w:val="20"/>
                <w:szCs w:val="20"/>
              </w:rPr>
            </w:pPr>
            <w:r w:rsidRPr="00BF1918">
              <w:rPr>
                <w:rFonts w:ascii="Arial" w:hAnsi="Arial" w:cs="Arial"/>
                <w:color w:val="FF0000"/>
                <w:sz w:val="20"/>
                <w:szCs w:val="20"/>
              </w:rPr>
              <w:t>http://www.umas.hr/wp-content/uploads/2013/05/Pravilnik-o-prosudbi-SOK-UMAS-a.pdf</w:t>
            </w:r>
          </w:p>
        </w:tc>
      </w:tr>
      <w:tr w:rsidR="00604D00" w:rsidRPr="00BF1918" w:rsidTr="00604D00">
        <w:tc>
          <w:tcPr>
            <w:tcW w:w="9288" w:type="dxa"/>
            <w:gridSpan w:val="2"/>
            <w:tcBorders>
              <w:top w:val="single" w:sz="2" w:space="0" w:color="auto"/>
              <w:bottom w:val="single" w:sz="2" w:space="0" w:color="auto"/>
            </w:tcBorders>
            <w:vAlign w:val="center"/>
          </w:tcPr>
          <w:p w:rsidR="00604D00" w:rsidRPr="00BF1918" w:rsidRDefault="00604D00" w:rsidP="008474F1">
            <w:pPr>
              <w:pStyle w:val="ListParagraph"/>
              <w:numPr>
                <w:ilvl w:val="0"/>
                <w:numId w:val="24"/>
              </w:numPr>
              <w:spacing w:before="60" w:after="60"/>
              <w:rPr>
                <w:rFonts w:ascii="Arial" w:hAnsi="Arial" w:cs="Arial"/>
                <w:sz w:val="20"/>
                <w:szCs w:val="20"/>
              </w:rPr>
            </w:pPr>
            <w:r w:rsidRPr="00BF1918">
              <w:rPr>
                <w:rFonts w:ascii="Arial" w:hAnsi="Arial" w:cs="Arial"/>
                <w:sz w:val="20"/>
                <w:szCs w:val="20"/>
              </w:rPr>
              <w:t xml:space="preserve">Priručnik o sustavu osiguranja kvalitete sastavnice (priložiti ako postoji) </w:t>
            </w:r>
          </w:p>
          <w:p w:rsidR="004E2949" w:rsidRPr="00BF1918" w:rsidRDefault="004E2949" w:rsidP="008474F1">
            <w:pPr>
              <w:pStyle w:val="ListParagraph"/>
              <w:numPr>
                <w:ilvl w:val="0"/>
                <w:numId w:val="24"/>
              </w:numPr>
              <w:spacing w:before="60" w:after="60"/>
              <w:rPr>
                <w:rFonts w:ascii="Arial" w:hAnsi="Arial" w:cs="Arial"/>
                <w:color w:val="FF0000"/>
                <w:sz w:val="20"/>
                <w:szCs w:val="20"/>
              </w:rPr>
            </w:pPr>
            <w:r w:rsidRPr="00BF1918">
              <w:rPr>
                <w:rFonts w:ascii="Arial" w:hAnsi="Arial" w:cs="Arial"/>
                <w:color w:val="FF0000"/>
                <w:sz w:val="20"/>
                <w:szCs w:val="20"/>
              </w:rPr>
              <w:t>http://www.umas.hr/wp-content/uploads/2013/05/PRIRUCNIKkvalitetaUMAS.pdf</w:t>
            </w:r>
          </w:p>
        </w:tc>
      </w:tr>
      <w:tr w:rsidR="00604D00" w:rsidRPr="00BF1918" w:rsidTr="00D90B4C">
        <w:tc>
          <w:tcPr>
            <w:tcW w:w="9288" w:type="dxa"/>
            <w:gridSpan w:val="2"/>
            <w:tcBorders>
              <w:top w:val="single" w:sz="12" w:space="0" w:color="auto"/>
              <w:bottom w:val="single" w:sz="12" w:space="0" w:color="auto"/>
            </w:tcBorders>
            <w:shd w:val="clear" w:color="auto" w:fill="66CCFF"/>
            <w:vAlign w:val="center"/>
          </w:tcPr>
          <w:p w:rsidR="00604D00" w:rsidRPr="00BF1918" w:rsidRDefault="00604D00" w:rsidP="008474F1">
            <w:pPr>
              <w:spacing w:before="60" w:after="60" w:line="240" w:lineRule="auto"/>
              <w:rPr>
                <w:rFonts w:ascii="Arial" w:hAnsi="Arial" w:cs="Arial"/>
                <w:b/>
                <w:sz w:val="20"/>
                <w:szCs w:val="20"/>
              </w:rPr>
            </w:pPr>
            <w:r w:rsidRPr="00BF1918">
              <w:rPr>
                <w:rFonts w:ascii="Arial" w:hAnsi="Arial" w:cs="Arial"/>
                <w:b/>
                <w:sz w:val="20"/>
                <w:szCs w:val="20"/>
              </w:rPr>
              <w:t>Opis postupaka kojima se vrjednuje kvaliteta izvedbe studijskoga programa :</w:t>
            </w:r>
          </w:p>
          <w:p w:rsidR="00604D00" w:rsidRPr="00BF1918" w:rsidRDefault="00604D00" w:rsidP="008474F1">
            <w:pPr>
              <w:numPr>
                <w:ilvl w:val="1"/>
                <w:numId w:val="21"/>
              </w:numPr>
              <w:spacing w:before="60" w:after="60" w:line="240" w:lineRule="auto"/>
              <w:rPr>
                <w:rFonts w:ascii="Arial" w:hAnsi="Arial" w:cs="Arial"/>
                <w:sz w:val="20"/>
                <w:szCs w:val="20"/>
              </w:rPr>
            </w:pPr>
            <w:r w:rsidRPr="00BF1918">
              <w:rPr>
                <w:rFonts w:ascii="Arial" w:hAnsi="Arial" w:cs="Arial"/>
                <w:sz w:val="20"/>
                <w:szCs w:val="20"/>
              </w:rPr>
              <w:t>za svaki postupak potrebno je opisati metodu (najčešće anketa za studente ili nastavnike, samoevaluacijski upitnik), navesti izvoditelje (sastavnica, sveučilišni ured), način obrade rezultata i informiranja te vremenski plan provedbe</w:t>
            </w:r>
          </w:p>
          <w:p w:rsidR="00604D00" w:rsidRPr="00BF1918" w:rsidRDefault="00604D00" w:rsidP="008474F1">
            <w:pPr>
              <w:numPr>
                <w:ilvl w:val="1"/>
                <w:numId w:val="21"/>
              </w:numPr>
              <w:spacing w:before="60" w:after="60" w:line="240" w:lineRule="auto"/>
              <w:rPr>
                <w:rFonts w:ascii="Arial" w:hAnsi="Arial" w:cs="Arial"/>
                <w:sz w:val="20"/>
                <w:szCs w:val="20"/>
              </w:rPr>
            </w:pPr>
            <w:r w:rsidRPr="00BF1918">
              <w:rPr>
                <w:rFonts w:ascii="Arial" w:hAnsi="Arial" w:cs="Arial"/>
                <w:sz w:val="20"/>
                <w:szCs w:val="20"/>
              </w:rPr>
              <w:t>ukoliko je opisan u nekom priloženom dokumentu, navesti ime dokumenta i članak.</w:t>
            </w:r>
          </w:p>
        </w:tc>
      </w:tr>
      <w:tr w:rsidR="00604D00" w:rsidRPr="00BF1918" w:rsidTr="00604D00">
        <w:trPr>
          <w:trHeight w:val="316"/>
        </w:trPr>
        <w:tc>
          <w:tcPr>
            <w:tcW w:w="3765" w:type="dxa"/>
            <w:tcBorders>
              <w:top w:val="single" w:sz="12" w:space="0" w:color="auto"/>
              <w:bottom w:val="single" w:sz="8" w:space="0" w:color="auto"/>
              <w:right w:val="single" w:sz="8" w:space="0" w:color="auto"/>
            </w:tcBorders>
            <w:vAlign w:val="center"/>
          </w:tcPr>
          <w:p w:rsidR="00604D00" w:rsidRPr="00BF1918" w:rsidRDefault="00604D00" w:rsidP="008474F1">
            <w:pPr>
              <w:spacing w:before="60" w:after="60" w:line="240" w:lineRule="auto"/>
              <w:rPr>
                <w:rFonts w:ascii="Arial" w:hAnsi="Arial" w:cs="Arial"/>
                <w:sz w:val="20"/>
                <w:szCs w:val="20"/>
              </w:rPr>
            </w:pPr>
            <w:r w:rsidRPr="00BF1918">
              <w:rPr>
                <w:rFonts w:ascii="Arial" w:hAnsi="Arial" w:cs="Arial"/>
                <w:sz w:val="20"/>
                <w:szCs w:val="20"/>
              </w:rPr>
              <w:t>Vrjednovanje rada nastavnika i suradnika</w:t>
            </w:r>
          </w:p>
        </w:tc>
        <w:tc>
          <w:tcPr>
            <w:tcW w:w="5523" w:type="dxa"/>
            <w:tcBorders>
              <w:top w:val="single" w:sz="12" w:space="0" w:color="auto"/>
              <w:left w:val="single" w:sz="8" w:space="0" w:color="auto"/>
              <w:bottom w:val="single" w:sz="8" w:space="0" w:color="auto"/>
            </w:tcBorders>
          </w:tcPr>
          <w:p w:rsidR="004E2949" w:rsidRPr="00BF1918" w:rsidRDefault="00E652F8"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Rad nastavnika i suradnika vr</w:t>
            </w:r>
            <w:r w:rsidR="004E2949" w:rsidRPr="00BF1918">
              <w:rPr>
                <w:rFonts w:ascii="Arial" w:hAnsi="Arial" w:cs="Arial"/>
                <w:sz w:val="20"/>
                <w:szCs w:val="20"/>
                <w:lang w:val="en-US"/>
              </w:rPr>
              <w:t>ednuje se studentskom</w:t>
            </w:r>
          </w:p>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 xml:space="preserve">anketom na kraju semestra. Anketu izvodi </w:t>
            </w:r>
            <w:r w:rsidR="00E652F8" w:rsidRPr="00BF1918">
              <w:rPr>
                <w:rFonts w:ascii="Arial" w:hAnsi="Arial" w:cs="Arial"/>
                <w:sz w:val="20"/>
                <w:szCs w:val="20"/>
                <w:lang w:val="en-US"/>
              </w:rPr>
              <w:t>UMAS</w:t>
            </w:r>
            <w:r w:rsidRPr="00BF1918">
              <w:rPr>
                <w:rFonts w:ascii="Arial" w:hAnsi="Arial" w:cs="Arial"/>
                <w:sz w:val="20"/>
                <w:szCs w:val="20"/>
                <w:lang w:val="en-US"/>
              </w:rPr>
              <w:t>, a obrađuje</w:t>
            </w:r>
            <w:r w:rsidR="00E652F8" w:rsidRPr="00BF1918">
              <w:rPr>
                <w:rFonts w:ascii="Arial" w:hAnsi="Arial" w:cs="Arial"/>
                <w:sz w:val="20"/>
                <w:szCs w:val="20"/>
                <w:lang w:val="en-US"/>
              </w:rPr>
              <w:t xml:space="preserve"> </w:t>
            </w:r>
            <w:r w:rsidRPr="00BF1918">
              <w:rPr>
                <w:rFonts w:ascii="Arial" w:hAnsi="Arial" w:cs="Arial"/>
                <w:sz w:val="20"/>
                <w:szCs w:val="20"/>
                <w:lang w:val="en-US"/>
              </w:rPr>
              <w:t>je Centar za unapređenje kvalitete.</w:t>
            </w:r>
          </w:p>
          <w:p w:rsidR="00604D00" w:rsidRPr="00BF1918" w:rsidRDefault="00604D00" w:rsidP="00604D00">
            <w:pPr>
              <w:spacing w:before="60" w:after="60"/>
              <w:rPr>
                <w:rFonts w:ascii="Arial" w:hAnsi="Arial" w:cs="Arial"/>
                <w:sz w:val="20"/>
                <w:szCs w:val="20"/>
              </w:rPr>
            </w:pPr>
          </w:p>
        </w:tc>
      </w:tr>
      <w:tr w:rsidR="00604D00" w:rsidRPr="00BF1918" w:rsidTr="00604D00">
        <w:tc>
          <w:tcPr>
            <w:tcW w:w="3765" w:type="dxa"/>
            <w:tcBorders>
              <w:top w:val="single" w:sz="8" w:space="0" w:color="auto"/>
              <w:bottom w:val="single" w:sz="8" w:space="0" w:color="auto"/>
              <w:right w:val="single" w:sz="8" w:space="0" w:color="auto"/>
            </w:tcBorders>
            <w:vAlign w:val="center"/>
          </w:tcPr>
          <w:p w:rsidR="00604D00" w:rsidRPr="00BF1918" w:rsidRDefault="00604D00" w:rsidP="008474F1">
            <w:pPr>
              <w:spacing w:before="60" w:after="60" w:line="240" w:lineRule="auto"/>
              <w:rPr>
                <w:rFonts w:ascii="Arial" w:hAnsi="Arial" w:cs="Arial"/>
                <w:sz w:val="20"/>
                <w:szCs w:val="20"/>
              </w:rPr>
            </w:pPr>
            <w:r w:rsidRPr="00BF1918">
              <w:rPr>
                <w:rFonts w:ascii="Arial" w:hAnsi="Arial" w:cs="Arial"/>
                <w:sz w:val="20"/>
                <w:szCs w:val="20"/>
              </w:rPr>
              <w:t>Praćenje ocjenjivanja i usklađenosti ocjenjivanja s očekivanim ishodima učenja</w:t>
            </w:r>
          </w:p>
        </w:tc>
        <w:tc>
          <w:tcPr>
            <w:tcW w:w="5523" w:type="dxa"/>
            <w:tcBorders>
              <w:top w:val="single" w:sz="8" w:space="0" w:color="auto"/>
              <w:left w:val="single" w:sz="8" w:space="0" w:color="auto"/>
              <w:bottom w:val="single" w:sz="8" w:space="0" w:color="auto"/>
            </w:tcBorders>
          </w:tcPr>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Praćenje ocjenjivanja i usklađenosti ocjenjivanja s</w:t>
            </w:r>
          </w:p>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očekivanim ishodima učenja provoditi će se nakon</w:t>
            </w:r>
          </w:p>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pohađanja radionica o ishodima učenja.</w:t>
            </w:r>
          </w:p>
          <w:p w:rsidR="00604D00" w:rsidRPr="00BF1918" w:rsidRDefault="00604D00" w:rsidP="00604D00">
            <w:pPr>
              <w:spacing w:before="60" w:after="60"/>
              <w:rPr>
                <w:rFonts w:ascii="Arial" w:hAnsi="Arial" w:cs="Arial"/>
                <w:sz w:val="20"/>
                <w:szCs w:val="20"/>
              </w:rPr>
            </w:pPr>
          </w:p>
        </w:tc>
      </w:tr>
      <w:tr w:rsidR="00604D00" w:rsidRPr="00BF1918" w:rsidTr="00604D00">
        <w:tc>
          <w:tcPr>
            <w:tcW w:w="3765" w:type="dxa"/>
            <w:tcBorders>
              <w:top w:val="single" w:sz="8" w:space="0" w:color="auto"/>
              <w:bottom w:val="single" w:sz="8" w:space="0" w:color="auto"/>
              <w:right w:val="single" w:sz="8" w:space="0" w:color="auto"/>
            </w:tcBorders>
            <w:vAlign w:val="center"/>
          </w:tcPr>
          <w:p w:rsidR="00604D00" w:rsidRPr="00BF1918" w:rsidRDefault="00604D00" w:rsidP="008474F1">
            <w:pPr>
              <w:spacing w:before="60" w:after="60" w:line="240" w:lineRule="auto"/>
              <w:rPr>
                <w:rFonts w:ascii="Arial" w:hAnsi="Arial" w:cs="Arial"/>
                <w:sz w:val="20"/>
                <w:szCs w:val="20"/>
              </w:rPr>
            </w:pPr>
            <w:r w:rsidRPr="00BF1918">
              <w:rPr>
                <w:rFonts w:ascii="Arial" w:hAnsi="Arial" w:cs="Arial"/>
                <w:sz w:val="20"/>
                <w:szCs w:val="20"/>
              </w:rPr>
              <w:t>Vrjednovanje dostupnosti resursa (prostornih, ljudskih, informacijskih) za proces učenja i poučavanja</w:t>
            </w:r>
          </w:p>
        </w:tc>
        <w:tc>
          <w:tcPr>
            <w:tcW w:w="5523" w:type="dxa"/>
            <w:tcBorders>
              <w:top w:val="single" w:sz="8" w:space="0" w:color="auto"/>
              <w:left w:val="single" w:sz="8" w:space="0" w:color="auto"/>
              <w:bottom w:val="single" w:sz="8" w:space="0" w:color="auto"/>
            </w:tcBorders>
          </w:tcPr>
          <w:p w:rsidR="004E2949" w:rsidRPr="00BF1918" w:rsidRDefault="00E652F8"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UMAS ima veliki broj predavaonica, glazbene</w:t>
            </w:r>
            <w:r w:rsidR="004E2949" w:rsidRPr="00BF1918">
              <w:rPr>
                <w:rFonts w:ascii="Arial" w:hAnsi="Arial" w:cs="Arial"/>
                <w:sz w:val="20"/>
                <w:szCs w:val="20"/>
                <w:lang w:val="en-US"/>
              </w:rPr>
              <w:t xml:space="preserve"> kabinet</w:t>
            </w:r>
            <w:r w:rsidRPr="00BF1918">
              <w:rPr>
                <w:rFonts w:ascii="Arial" w:hAnsi="Arial" w:cs="Arial"/>
                <w:sz w:val="20"/>
                <w:szCs w:val="20"/>
                <w:lang w:val="en-US"/>
              </w:rPr>
              <w:t xml:space="preserve">e, multimedijalne </w:t>
            </w:r>
            <w:r w:rsidR="004E2949" w:rsidRPr="00BF1918">
              <w:rPr>
                <w:rFonts w:ascii="Arial" w:hAnsi="Arial" w:cs="Arial"/>
                <w:sz w:val="20"/>
                <w:szCs w:val="20"/>
                <w:lang w:val="en-US"/>
              </w:rPr>
              <w:t>kabinet</w:t>
            </w:r>
            <w:r w:rsidRPr="00BF1918">
              <w:rPr>
                <w:rFonts w:ascii="Arial" w:hAnsi="Arial" w:cs="Arial"/>
                <w:sz w:val="20"/>
                <w:szCs w:val="20"/>
                <w:lang w:val="en-US"/>
              </w:rPr>
              <w:t>e</w:t>
            </w:r>
            <w:r w:rsidR="004E2949" w:rsidRPr="00BF1918">
              <w:rPr>
                <w:rFonts w:ascii="Arial" w:hAnsi="Arial" w:cs="Arial"/>
                <w:sz w:val="20"/>
                <w:szCs w:val="20"/>
                <w:lang w:val="en-US"/>
              </w:rPr>
              <w:t xml:space="preserve">, računalni </w:t>
            </w:r>
            <w:r w:rsidRPr="00BF1918">
              <w:rPr>
                <w:rFonts w:ascii="Arial" w:hAnsi="Arial" w:cs="Arial"/>
                <w:sz w:val="20"/>
                <w:szCs w:val="20"/>
                <w:lang w:val="en-US"/>
              </w:rPr>
              <w:t>kabinet za studente,</w:t>
            </w:r>
            <w:r w:rsidR="004E2949" w:rsidRPr="00BF1918">
              <w:rPr>
                <w:rFonts w:ascii="Arial" w:hAnsi="Arial" w:cs="Arial"/>
                <w:sz w:val="20"/>
                <w:szCs w:val="20"/>
                <w:lang w:val="en-US"/>
              </w:rPr>
              <w:t xml:space="preserve"> knjižnicu </w:t>
            </w:r>
            <w:r w:rsidRPr="00BF1918">
              <w:rPr>
                <w:rFonts w:ascii="Arial" w:hAnsi="Arial" w:cs="Arial"/>
                <w:sz w:val="20"/>
                <w:szCs w:val="20"/>
                <w:lang w:val="en-US"/>
              </w:rPr>
              <w:t xml:space="preserve">i druge radionice za umjetničku i znanstvenu produkciju. </w:t>
            </w:r>
            <w:r w:rsidR="004E2949" w:rsidRPr="00BF1918">
              <w:rPr>
                <w:rFonts w:ascii="Arial" w:hAnsi="Arial" w:cs="Arial"/>
                <w:sz w:val="20"/>
                <w:szCs w:val="20"/>
                <w:lang w:val="en-US"/>
              </w:rPr>
              <w:t>Svi su prostori dostupni tijekom radnoga vremena.</w:t>
            </w:r>
          </w:p>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Nastavnici u znanstveno-nastavnom zvanju su optimalno</w:t>
            </w:r>
          </w:p>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raspoređe</w:t>
            </w:r>
            <w:r w:rsidR="00E652F8" w:rsidRPr="00BF1918">
              <w:rPr>
                <w:rFonts w:ascii="Arial" w:hAnsi="Arial" w:cs="Arial"/>
                <w:sz w:val="20"/>
                <w:szCs w:val="20"/>
                <w:lang w:val="en-US"/>
              </w:rPr>
              <w:t xml:space="preserve">ni prema broju studenata </w:t>
            </w:r>
            <w:r w:rsidRPr="00BF1918">
              <w:rPr>
                <w:rFonts w:ascii="Arial" w:hAnsi="Arial" w:cs="Arial"/>
                <w:sz w:val="20"/>
                <w:szCs w:val="20"/>
                <w:lang w:val="en-US"/>
              </w:rPr>
              <w:t>a informacije o</w:t>
            </w:r>
          </w:p>
          <w:p w:rsidR="00604D00" w:rsidRPr="00BF1918" w:rsidRDefault="004E2949" w:rsidP="00E652F8">
            <w:pPr>
              <w:autoSpaceDE w:val="0"/>
              <w:autoSpaceDN w:val="0"/>
              <w:adjustRightInd w:val="0"/>
              <w:spacing w:after="0" w:line="240" w:lineRule="auto"/>
              <w:rPr>
                <w:rFonts w:ascii="Arial" w:hAnsi="Arial" w:cs="Arial"/>
                <w:sz w:val="20"/>
                <w:szCs w:val="20"/>
              </w:rPr>
            </w:pPr>
            <w:r w:rsidRPr="00BF1918">
              <w:rPr>
                <w:rFonts w:ascii="Arial" w:hAnsi="Arial" w:cs="Arial"/>
                <w:sz w:val="20"/>
                <w:szCs w:val="20"/>
                <w:lang w:val="en-US"/>
              </w:rPr>
              <w:t>procesu učenja su dostupne na mrežnim stranicama fakulteta</w:t>
            </w:r>
            <w:r w:rsidR="00E652F8" w:rsidRPr="00BF1918">
              <w:rPr>
                <w:rFonts w:ascii="Arial" w:hAnsi="Arial" w:cs="Arial"/>
                <w:sz w:val="20"/>
                <w:szCs w:val="20"/>
                <w:lang w:val="en-US"/>
              </w:rPr>
              <w:t xml:space="preserve"> </w:t>
            </w:r>
            <w:r w:rsidRPr="00BF1918">
              <w:rPr>
                <w:rFonts w:ascii="Arial" w:hAnsi="Arial" w:cs="Arial"/>
                <w:sz w:val="20"/>
                <w:szCs w:val="20"/>
                <w:lang w:val="en-US"/>
              </w:rPr>
              <w:t xml:space="preserve">i oglasnim pločama. </w:t>
            </w:r>
          </w:p>
        </w:tc>
      </w:tr>
      <w:tr w:rsidR="00604D00" w:rsidRPr="00BF1918" w:rsidTr="00604D00">
        <w:tc>
          <w:tcPr>
            <w:tcW w:w="3765" w:type="dxa"/>
            <w:tcBorders>
              <w:top w:val="single" w:sz="8" w:space="0" w:color="auto"/>
              <w:bottom w:val="single" w:sz="8" w:space="0" w:color="auto"/>
              <w:right w:val="single" w:sz="8" w:space="0" w:color="auto"/>
            </w:tcBorders>
            <w:vAlign w:val="center"/>
          </w:tcPr>
          <w:p w:rsidR="00604D00" w:rsidRPr="00BF1918" w:rsidRDefault="00604D00" w:rsidP="008474F1">
            <w:pPr>
              <w:spacing w:before="60" w:after="60" w:line="240" w:lineRule="auto"/>
              <w:rPr>
                <w:rFonts w:ascii="Arial" w:hAnsi="Arial" w:cs="Arial"/>
                <w:sz w:val="20"/>
                <w:szCs w:val="20"/>
              </w:rPr>
            </w:pPr>
            <w:r w:rsidRPr="00BF1918">
              <w:rPr>
                <w:rFonts w:ascii="Arial" w:hAnsi="Arial" w:cs="Arial"/>
                <w:sz w:val="20"/>
                <w:szCs w:val="20"/>
              </w:rPr>
              <w:t>Dostupnost i vrjednovanje podrške studentima (mentorstvo, tutorstvo, savjetovanje)</w:t>
            </w:r>
          </w:p>
        </w:tc>
        <w:tc>
          <w:tcPr>
            <w:tcW w:w="5523" w:type="dxa"/>
            <w:tcBorders>
              <w:top w:val="single" w:sz="8" w:space="0" w:color="auto"/>
              <w:left w:val="single" w:sz="8" w:space="0" w:color="auto"/>
              <w:bottom w:val="single" w:sz="8" w:space="0" w:color="auto"/>
            </w:tcBorders>
          </w:tcPr>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Prodekan za nastavu svaki semestar izrađuje detaljni plan</w:t>
            </w:r>
          </w:p>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konzultacija s nastavnicima. Pravilnikom o radu voditelja</w:t>
            </w:r>
          </w:p>
          <w:p w:rsidR="00604D00" w:rsidRPr="00BF1918" w:rsidRDefault="004E2949" w:rsidP="00E652F8">
            <w:pPr>
              <w:autoSpaceDE w:val="0"/>
              <w:autoSpaceDN w:val="0"/>
              <w:adjustRightInd w:val="0"/>
              <w:spacing w:after="0" w:line="240" w:lineRule="auto"/>
              <w:rPr>
                <w:rFonts w:ascii="Arial" w:hAnsi="Arial" w:cs="Arial"/>
                <w:sz w:val="20"/>
                <w:szCs w:val="20"/>
              </w:rPr>
            </w:pPr>
            <w:r w:rsidRPr="00BF1918">
              <w:rPr>
                <w:rFonts w:ascii="Arial" w:hAnsi="Arial" w:cs="Arial"/>
                <w:sz w:val="20"/>
                <w:szCs w:val="20"/>
                <w:lang w:val="en-US"/>
              </w:rPr>
              <w:t xml:space="preserve">studenata uređeno je mentorstvo i savjetovanje. </w:t>
            </w:r>
          </w:p>
        </w:tc>
      </w:tr>
      <w:tr w:rsidR="00604D00" w:rsidRPr="00BF1918" w:rsidTr="00604D00">
        <w:tc>
          <w:tcPr>
            <w:tcW w:w="3765" w:type="dxa"/>
            <w:tcBorders>
              <w:top w:val="single" w:sz="8" w:space="0" w:color="auto"/>
              <w:bottom w:val="single" w:sz="8" w:space="0" w:color="auto"/>
              <w:right w:val="single" w:sz="8" w:space="0" w:color="auto"/>
            </w:tcBorders>
            <w:vAlign w:val="center"/>
          </w:tcPr>
          <w:p w:rsidR="00604D00" w:rsidRPr="00BF1918" w:rsidRDefault="00604D00" w:rsidP="008474F1">
            <w:pPr>
              <w:spacing w:before="60" w:after="60" w:line="240" w:lineRule="auto"/>
              <w:rPr>
                <w:rFonts w:ascii="Arial" w:hAnsi="Arial" w:cs="Arial"/>
                <w:sz w:val="20"/>
                <w:szCs w:val="20"/>
              </w:rPr>
            </w:pPr>
            <w:r w:rsidRPr="00BF1918">
              <w:rPr>
                <w:rFonts w:ascii="Arial" w:hAnsi="Arial" w:cs="Arial"/>
                <w:sz w:val="20"/>
                <w:szCs w:val="20"/>
              </w:rPr>
              <w:t>Praćenje studentske prolaznosti po predmetima i na studiju u cjelini</w:t>
            </w:r>
          </w:p>
        </w:tc>
        <w:tc>
          <w:tcPr>
            <w:tcW w:w="5523" w:type="dxa"/>
            <w:tcBorders>
              <w:top w:val="single" w:sz="8" w:space="0" w:color="auto"/>
              <w:left w:val="single" w:sz="8" w:space="0" w:color="auto"/>
              <w:bottom w:val="single" w:sz="8" w:space="0" w:color="auto"/>
            </w:tcBorders>
          </w:tcPr>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Studentska referada i ISVU koordinator prate prolaznost po</w:t>
            </w:r>
          </w:p>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predmetima i na studiju u cjelini te jednom godišnje</w:t>
            </w:r>
          </w:p>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 xml:space="preserve">podnose izvješće </w:t>
            </w:r>
            <w:r w:rsidR="00E652F8" w:rsidRPr="00BF1918">
              <w:rPr>
                <w:rFonts w:ascii="Arial" w:hAnsi="Arial" w:cs="Arial"/>
                <w:sz w:val="20"/>
                <w:szCs w:val="20"/>
                <w:lang w:val="en-US"/>
              </w:rPr>
              <w:t>Akademijskom</w:t>
            </w:r>
            <w:r w:rsidRPr="00BF1918">
              <w:rPr>
                <w:rFonts w:ascii="Arial" w:hAnsi="Arial" w:cs="Arial"/>
                <w:sz w:val="20"/>
                <w:szCs w:val="20"/>
                <w:lang w:val="en-US"/>
              </w:rPr>
              <w:t xml:space="preserve"> vijeću (Urediti pravilnikom</w:t>
            </w:r>
          </w:p>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o kvaliteti).</w:t>
            </w:r>
          </w:p>
          <w:p w:rsidR="00604D00" w:rsidRPr="00BF1918" w:rsidRDefault="00604D00" w:rsidP="00604D00">
            <w:pPr>
              <w:spacing w:before="60" w:after="60"/>
              <w:rPr>
                <w:rFonts w:ascii="Arial" w:hAnsi="Arial" w:cs="Arial"/>
                <w:sz w:val="20"/>
                <w:szCs w:val="20"/>
              </w:rPr>
            </w:pPr>
          </w:p>
        </w:tc>
      </w:tr>
      <w:tr w:rsidR="00604D00" w:rsidRPr="00BF1918" w:rsidTr="00604D00">
        <w:tc>
          <w:tcPr>
            <w:tcW w:w="3765" w:type="dxa"/>
            <w:tcBorders>
              <w:top w:val="single" w:sz="8" w:space="0" w:color="auto"/>
              <w:bottom w:val="single" w:sz="8" w:space="0" w:color="auto"/>
              <w:right w:val="single" w:sz="8" w:space="0" w:color="auto"/>
            </w:tcBorders>
            <w:vAlign w:val="center"/>
          </w:tcPr>
          <w:p w:rsidR="00604D00" w:rsidRPr="00BF1918" w:rsidRDefault="00604D00" w:rsidP="008474F1">
            <w:pPr>
              <w:spacing w:before="60" w:after="60" w:line="240" w:lineRule="auto"/>
              <w:rPr>
                <w:rFonts w:ascii="Arial" w:hAnsi="Arial" w:cs="Arial"/>
                <w:sz w:val="20"/>
                <w:szCs w:val="20"/>
              </w:rPr>
            </w:pPr>
            <w:r w:rsidRPr="00BF1918">
              <w:rPr>
                <w:rFonts w:ascii="Arial" w:hAnsi="Arial" w:cs="Arial"/>
                <w:sz w:val="20"/>
                <w:szCs w:val="20"/>
              </w:rPr>
              <w:t>Zadovoljstvo studenata programom u cjelini</w:t>
            </w:r>
          </w:p>
        </w:tc>
        <w:tc>
          <w:tcPr>
            <w:tcW w:w="5523" w:type="dxa"/>
            <w:tcBorders>
              <w:top w:val="single" w:sz="8" w:space="0" w:color="auto"/>
              <w:left w:val="single" w:sz="8" w:space="0" w:color="auto"/>
              <w:bottom w:val="single" w:sz="8" w:space="0" w:color="auto"/>
            </w:tcBorders>
          </w:tcPr>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Zadovoljstvo studenata programom u cjelini ispitivat će se</w:t>
            </w:r>
          </w:p>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jedinstvenom Sveučilišnom anketom.</w:t>
            </w:r>
          </w:p>
          <w:p w:rsidR="00604D00" w:rsidRPr="00BF1918" w:rsidRDefault="00604D00" w:rsidP="00604D00">
            <w:pPr>
              <w:spacing w:before="60" w:after="60"/>
              <w:rPr>
                <w:rFonts w:ascii="Arial" w:hAnsi="Arial" w:cs="Arial"/>
                <w:sz w:val="20"/>
                <w:szCs w:val="20"/>
              </w:rPr>
            </w:pPr>
          </w:p>
        </w:tc>
      </w:tr>
      <w:tr w:rsidR="00604D00" w:rsidRPr="00BF1918" w:rsidTr="00604D00">
        <w:tc>
          <w:tcPr>
            <w:tcW w:w="3765" w:type="dxa"/>
            <w:tcBorders>
              <w:top w:val="single" w:sz="8" w:space="0" w:color="auto"/>
              <w:bottom w:val="single" w:sz="8" w:space="0" w:color="auto"/>
              <w:right w:val="single" w:sz="8" w:space="0" w:color="auto"/>
            </w:tcBorders>
            <w:vAlign w:val="center"/>
          </w:tcPr>
          <w:p w:rsidR="00604D00" w:rsidRPr="00BF1918" w:rsidRDefault="00604D00" w:rsidP="008474F1">
            <w:pPr>
              <w:spacing w:before="60" w:after="60" w:line="240" w:lineRule="auto"/>
              <w:rPr>
                <w:rFonts w:ascii="Arial" w:hAnsi="Arial" w:cs="Arial"/>
                <w:sz w:val="20"/>
                <w:szCs w:val="20"/>
              </w:rPr>
            </w:pPr>
            <w:r w:rsidRPr="00BF1918">
              <w:rPr>
                <w:rFonts w:ascii="Arial" w:hAnsi="Arial" w:cs="Arial"/>
                <w:sz w:val="20"/>
                <w:szCs w:val="20"/>
              </w:rPr>
              <w:t xml:space="preserve">Postupci za dobivanje povratnih  informacija od vanjskih dionika (alumni, </w:t>
            </w:r>
            <w:r w:rsidRPr="00BF1918">
              <w:rPr>
                <w:rFonts w:ascii="Arial" w:hAnsi="Arial" w:cs="Arial"/>
                <w:sz w:val="20"/>
                <w:szCs w:val="20"/>
              </w:rPr>
              <w:lastRenderedPageBreak/>
              <w:t>poslodavci, tržište rada i ostale relevantne organizacije)</w:t>
            </w:r>
          </w:p>
        </w:tc>
        <w:tc>
          <w:tcPr>
            <w:tcW w:w="5523" w:type="dxa"/>
            <w:tcBorders>
              <w:top w:val="single" w:sz="8" w:space="0" w:color="auto"/>
              <w:left w:val="single" w:sz="8" w:space="0" w:color="auto"/>
              <w:bottom w:val="single" w:sz="8" w:space="0" w:color="auto"/>
            </w:tcBorders>
          </w:tcPr>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lastRenderedPageBreak/>
              <w:t>Povratne informacije od vanjskih dionika dobivaju se preko</w:t>
            </w:r>
          </w:p>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Poslodavaca (muzeji, škole, galerije, itd)</w:t>
            </w:r>
          </w:p>
          <w:p w:rsidR="00604D00" w:rsidRPr="00BF1918" w:rsidRDefault="00604D00" w:rsidP="00604D00">
            <w:pPr>
              <w:spacing w:before="60" w:after="60"/>
              <w:rPr>
                <w:rFonts w:ascii="Arial" w:hAnsi="Arial" w:cs="Arial"/>
                <w:sz w:val="20"/>
                <w:szCs w:val="20"/>
              </w:rPr>
            </w:pPr>
          </w:p>
        </w:tc>
      </w:tr>
      <w:tr w:rsidR="00604D00" w:rsidRPr="00BF1918" w:rsidTr="00604D00">
        <w:tc>
          <w:tcPr>
            <w:tcW w:w="3765" w:type="dxa"/>
            <w:tcBorders>
              <w:top w:val="single" w:sz="8" w:space="0" w:color="auto"/>
              <w:bottom w:val="single" w:sz="8" w:space="0" w:color="auto"/>
              <w:right w:val="single" w:sz="8" w:space="0" w:color="auto"/>
            </w:tcBorders>
            <w:vAlign w:val="center"/>
          </w:tcPr>
          <w:p w:rsidR="00604D00" w:rsidRPr="00BF1918" w:rsidRDefault="00604D00" w:rsidP="008474F1">
            <w:pPr>
              <w:spacing w:before="60" w:after="60" w:line="240" w:lineRule="auto"/>
              <w:rPr>
                <w:rFonts w:ascii="Arial" w:hAnsi="Arial" w:cs="Arial"/>
                <w:color w:val="000000"/>
                <w:sz w:val="20"/>
                <w:szCs w:val="20"/>
              </w:rPr>
            </w:pPr>
            <w:r w:rsidRPr="00BF1918">
              <w:rPr>
                <w:rFonts w:ascii="Arial" w:hAnsi="Arial" w:cs="Arial"/>
                <w:color w:val="000000"/>
                <w:sz w:val="20"/>
                <w:szCs w:val="20"/>
              </w:rPr>
              <w:lastRenderedPageBreak/>
              <w:t>Vrjednovanje studentske prakse, ako postoji (kratki opis postupaka provođenja i ocjenjivanja te osiguravanje kvalitete)</w:t>
            </w:r>
          </w:p>
        </w:tc>
        <w:tc>
          <w:tcPr>
            <w:tcW w:w="5523" w:type="dxa"/>
            <w:tcBorders>
              <w:top w:val="single" w:sz="8" w:space="0" w:color="auto"/>
              <w:left w:val="single" w:sz="8" w:space="0" w:color="auto"/>
              <w:bottom w:val="single" w:sz="8" w:space="0" w:color="auto"/>
            </w:tcBorders>
          </w:tcPr>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Izvješća mentora o radu studenta, ocjena studenata od</w:t>
            </w:r>
          </w:p>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strane mentora.</w:t>
            </w:r>
          </w:p>
          <w:p w:rsidR="00604D00" w:rsidRPr="00BF1918" w:rsidRDefault="00604D00" w:rsidP="00604D00">
            <w:pPr>
              <w:spacing w:before="60" w:after="60"/>
              <w:rPr>
                <w:rFonts w:ascii="Arial" w:hAnsi="Arial" w:cs="Arial"/>
                <w:sz w:val="20"/>
                <w:szCs w:val="20"/>
              </w:rPr>
            </w:pPr>
          </w:p>
        </w:tc>
      </w:tr>
      <w:tr w:rsidR="00604D00" w:rsidRPr="00BF1918" w:rsidTr="00604D00">
        <w:tc>
          <w:tcPr>
            <w:tcW w:w="3765" w:type="dxa"/>
            <w:tcBorders>
              <w:top w:val="single" w:sz="8" w:space="0" w:color="auto"/>
              <w:bottom w:val="single" w:sz="8" w:space="0" w:color="auto"/>
              <w:right w:val="single" w:sz="8" w:space="0" w:color="auto"/>
            </w:tcBorders>
            <w:vAlign w:val="center"/>
          </w:tcPr>
          <w:p w:rsidR="00604D00" w:rsidRPr="00BF1918" w:rsidRDefault="00604D00" w:rsidP="008474F1">
            <w:pPr>
              <w:spacing w:before="60" w:after="60" w:line="240" w:lineRule="auto"/>
              <w:rPr>
                <w:rFonts w:ascii="Arial" w:hAnsi="Arial" w:cs="Arial"/>
                <w:sz w:val="20"/>
                <w:szCs w:val="20"/>
              </w:rPr>
            </w:pPr>
            <w:r w:rsidRPr="00BF1918">
              <w:rPr>
                <w:rFonts w:ascii="Arial" w:hAnsi="Arial" w:cs="Arial"/>
                <w:color w:val="000000"/>
                <w:sz w:val="20"/>
                <w:szCs w:val="20"/>
              </w:rPr>
              <w:t>Ostali postupci vrjednovanja koje provodi predlagatelj</w:t>
            </w:r>
          </w:p>
        </w:tc>
        <w:tc>
          <w:tcPr>
            <w:tcW w:w="5523" w:type="dxa"/>
            <w:tcBorders>
              <w:top w:val="single" w:sz="8" w:space="0" w:color="auto"/>
              <w:left w:val="single" w:sz="8" w:space="0" w:color="auto"/>
              <w:bottom w:val="single" w:sz="8" w:space="0" w:color="auto"/>
            </w:tcBorders>
          </w:tcPr>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Moguće je uvođenje specifičnih anketa za potrebe UMAS-a u</w:t>
            </w:r>
          </w:p>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Splitu.</w:t>
            </w:r>
          </w:p>
          <w:p w:rsidR="00604D00" w:rsidRPr="00BF1918" w:rsidRDefault="00604D00" w:rsidP="00604D00">
            <w:pPr>
              <w:spacing w:before="60" w:after="60"/>
              <w:rPr>
                <w:rFonts w:ascii="Arial" w:hAnsi="Arial" w:cs="Arial"/>
                <w:sz w:val="20"/>
                <w:szCs w:val="20"/>
              </w:rPr>
            </w:pPr>
          </w:p>
        </w:tc>
      </w:tr>
      <w:tr w:rsidR="00604D00" w:rsidRPr="00BF1918" w:rsidTr="00D90B4C">
        <w:tc>
          <w:tcPr>
            <w:tcW w:w="3765" w:type="dxa"/>
            <w:tcBorders>
              <w:top w:val="single" w:sz="12" w:space="0" w:color="auto"/>
              <w:bottom w:val="single" w:sz="12" w:space="0" w:color="auto"/>
              <w:right w:val="single" w:sz="8" w:space="0" w:color="auto"/>
            </w:tcBorders>
            <w:shd w:val="clear" w:color="auto" w:fill="66CCFF"/>
            <w:vAlign w:val="center"/>
          </w:tcPr>
          <w:p w:rsidR="00604D00" w:rsidRPr="00BF1918" w:rsidRDefault="00604D00" w:rsidP="008474F1">
            <w:pPr>
              <w:spacing w:before="60" w:after="60" w:line="240" w:lineRule="auto"/>
              <w:rPr>
                <w:rFonts w:ascii="Arial" w:hAnsi="Arial" w:cs="Arial"/>
                <w:b/>
                <w:sz w:val="20"/>
                <w:szCs w:val="20"/>
              </w:rPr>
            </w:pPr>
            <w:r w:rsidRPr="00BF1918">
              <w:rPr>
                <w:rFonts w:ascii="Arial" w:hAnsi="Arial" w:cs="Arial"/>
                <w:b/>
                <w:sz w:val="20"/>
                <w:szCs w:val="20"/>
              </w:rPr>
              <w:t>Opis postupaka informiranja vanjskih dionika o studijskom programu (studenti, poslodavci, alumni)</w:t>
            </w:r>
          </w:p>
        </w:tc>
        <w:tc>
          <w:tcPr>
            <w:tcW w:w="5523" w:type="dxa"/>
            <w:tcBorders>
              <w:top w:val="single" w:sz="12" w:space="0" w:color="auto"/>
              <w:left w:val="single" w:sz="8" w:space="0" w:color="auto"/>
              <w:bottom w:val="single" w:sz="12" w:space="0" w:color="auto"/>
            </w:tcBorders>
          </w:tcPr>
          <w:p w:rsidR="004E2949" w:rsidRPr="00BF1918" w:rsidRDefault="004E2949" w:rsidP="004E2949">
            <w:pPr>
              <w:autoSpaceDE w:val="0"/>
              <w:autoSpaceDN w:val="0"/>
              <w:adjustRightInd w:val="0"/>
              <w:spacing w:after="0" w:line="240" w:lineRule="auto"/>
              <w:rPr>
                <w:rFonts w:ascii="Arial" w:hAnsi="Arial" w:cs="Arial"/>
                <w:sz w:val="20"/>
                <w:szCs w:val="20"/>
                <w:lang w:val="en-US"/>
              </w:rPr>
            </w:pPr>
            <w:r w:rsidRPr="00BF1918">
              <w:rPr>
                <w:rFonts w:ascii="Arial" w:hAnsi="Arial" w:cs="Arial"/>
                <w:sz w:val="20"/>
                <w:szCs w:val="20"/>
                <w:lang w:val="en-US"/>
              </w:rPr>
              <w:t>Informacijski paket na mrežnim stranicama, brošura i letak</w:t>
            </w:r>
          </w:p>
          <w:p w:rsidR="00604D00" w:rsidRPr="00BF1918" w:rsidRDefault="004E2949" w:rsidP="004E2949">
            <w:pPr>
              <w:autoSpaceDE w:val="0"/>
              <w:autoSpaceDN w:val="0"/>
              <w:adjustRightInd w:val="0"/>
              <w:spacing w:after="0" w:line="240" w:lineRule="auto"/>
              <w:rPr>
                <w:rFonts w:ascii="Arial" w:hAnsi="Arial" w:cs="Arial"/>
                <w:sz w:val="20"/>
                <w:szCs w:val="20"/>
              </w:rPr>
            </w:pPr>
            <w:r w:rsidRPr="00BF1918">
              <w:rPr>
                <w:rFonts w:ascii="Arial" w:hAnsi="Arial" w:cs="Arial"/>
                <w:sz w:val="20"/>
                <w:szCs w:val="20"/>
                <w:lang w:val="en-US"/>
              </w:rPr>
              <w:t xml:space="preserve">o studijskim programima i uvjetima upisa. </w:t>
            </w:r>
          </w:p>
        </w:tc>
      </w:tr>
    </w:tbl>
    <w:p w:rsidR="0082385D" w:rsidRPr="00BF1918" w:rsidRDefault="0082385D" w:rsidP="00B55BE8">
      <w:pPr>
        <w:rPr>
          <w:rFonts w:ascii="Arial" w:hAnsi="Arial" w:cs="Arial"/>
          <w:sz w:val="20"/>
          <w:szCs w:val="20"/>
        </w:rPr>
      </w:pPr>
    </w:p>
    <w:sectPr w:rsidR="0082385D" w:rsidRPr="00BF1918" w:rsidSect="00C413F1">
      <w:headerReference w:type="default" r:id="rId22"/>
      <w:footerReference w:type="default" r:id="rId23"/>
      <w:headerReference w:type="first" r:id="rId24"/>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B9E" w:rsidRDefault="00066B9E" w:rsidP="00722AA2">
      <w:pPr>
        <w:spacing w:after="0" w:line="240" w:lineRule="auto"/>
      </w:pPr>
      <w:r>
        <w:separator/>
      </w:r>
    </w:p>
  </w:endnote>
  <w:endnote w:type="continuationSeparator" w:id="1">
    <w:p w:rsidR="00066B9E" w:rsidRDefault="00066B9E"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Medium">
    <w:panose1 w:val="00000000000000000000"/>
    <w:charset w:val="00"/>
    <w:family w:val="modern"/>
    <w:notTrueType/>
    <w:pitch w:val="variable"/>
    <w:sig w:usb0="00000007" w:usb1="00000000" w:usb2="00000000" w:usb3="00000000" w:csb0="00000003" w:csb1="00000000"/>
  </w:font>
  <w:font w:name="Tempera Pro BookA">
    <w:panose1 w:val="00000000000000000000"/>
    <w:charset w:val="00"/>
    <w:family w:val="modern"/>
    <w:notTrueType/>
    <w:pitch w:val="variable"/>
    <w:sig w:usb0="A000002F" w:usb1="5000607B" w:usb2="00000004"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inion Pro Med">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3CE" w:rsidRDefault="004203CE">
    <w:pPr>
      <w:pStyle w:val="Footer"/>
    </w:pPr>
  </w:p>
  <w:p w:rsidR="004203CE" w:rsidRDefault="00420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B9E" w:rsidRDefault="00066B9E" w:rsidP="00722AA2">
      <w:pPr>
        <w:spacing w:after="0" w:line="240" w:lineRule="auto"/>
      </w:pPr>
      <w:r>
        <w:separator/>
      </w:r>
    </w:p>
  </w:footnote>
  <w:footnote w:type="continuationSeparator" w:id="1">
    <w:p w:rsidR="00066B9E" w:rsidRDefault="00066B9E"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3CE" w:rsidRPr="00F6579B" w:rsidRDefault="005544A8" w:rsidP="00F6579B">
    <w:pPr>
      <w:pStyle w:val="Header"/>
    </w:pPr>
    <w:r w:rsidRPr="005544A8">
      <w:rPr>
        <w:noProof/>
        <w:lang w:eastAsia="hr-HR"/>
      </w:rPr>
      <w:pict>
        <v:line id="Ravni poveznik 2" o:spid="_x0000_s4100"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sidRPr="005544A8">
      <w:rPr>
        <w:noProof/>
        <w:lang w:eastAsia="hr-HR"/>
      </w:rPr>
      <w:pict>
        <v:shapetype id="_x0000_t202" coordsize="21600,21600" o:spt="202" path="m,l,21600r21600,l21600,xe">
          <v:stroke joinstyle="miter"/>
          <v:path gradientshapeok="t" o:connecttype="rect"/>
        </v:shapetype>
        <v:shape id="Tekstni okvir 475" o:spid="_x0000_s4099" type="#_x0000_t202" style="position:absolute;margin-left:0;margin-top:0;width:453.6pt;height:20.3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4203CE" w:rsidRPr="00FB5B7C" w:rsidRDefault="004203CE" w:rsidP="00FB5B7C">
                <w:pPr>
                  <w:jc w:val="right"/>
                  <w:rPr>
                    <w:szCs w:val="20"/>
                  </w:rPr>
                </w:pPr>
                <w:r>
                  <w:rPr>
                    <w:rStyle w:val="Strong"/>
                    <w:rFonts w:ascii="Helvetica" w:hAnsi="Helvetica" w:cs="Helvetica"/>
                    <w:color w:val="333333"/>
                    <w:sz w:val="15"/>
                    <w:szCs w:val="15"/>
                    <w:bdr w:val="none" w:sz="0" w:space="0" w:color="auto" w:frame="1"/>
                    <w:shd w:val="clear" w:color="auto" w:fill="FFFFFF"/>
                  </w:rPr>
                  <w:t xml:space="preserve">Diplomski </w:t>
                </w:r>
                <w:r w:rsidR="0064488E">
                  <w:rPr>
                    <w:rStyle w:val="Strong"/>
                    <w:rFonts w:ascii="Helvetica" w:hAnsi="Helvetica" w:cs="Helvetica"/>
                    <w:color w:val="333333"/>
                    <w:sz w:val="15"/>
                    <w:szCs w:val="15"/>
                    <w:bdr w:val="none" w:sz="0" w:space="0" w:color="auto" w:frame="1"/>
                    <w:shd w:val="clear" w:color="auto" w:fill="FFFFFF"/>
                  </w:rPr>
                  <w:t xml:space="preserve">sveučilišni </w:t>
                </w:r>
                <w:r>
                  <w:rPr>
                    <w:rStyle w:val="Strong"/>
                    <w:rFonts w:ascii="Helvetica" w:hAnsi="Helvetica" w:cs="Helvetica"/>
                    <w:color w:val="333333"/>
                    <w:sz w:val="15"/>
                    <w:szCs w:val="15"/>
                    <w:bdr w:val="none" w:sz="0" w:space="0" w:color="auto" w:frame="1"/>
                    <w:shd w:val="clear" w:color="auto" w:fill="FFFFFF"/>
                  </w:rPr>
                  <w:t xml:space="preserve">studij Dizajn vizualnih komunikacija </w:t>
                </w:r>
              </w:p>
            </w:txbxContent>
          </v:textbox>
          <w10:wrap anchorx="margin" anchory="margin"/>
        </v:shape>
      </w:pict>
    </w:r>
    <w:r w:rsidRPr="005544A8">
      <w:rPr>
        <w:noProof/>
        <w:lang w:eastAsia="hr-HR"/>
      </w:rPr>
      <w:pict>
        <v:shape id="Tekstni okvir 476" o:spid="_x0000_s4098" type="#_x0000_t202" style="position:absolute;margin-left:864.75pt;margin-top:0;width:70.4pt;height:12.6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4203CE" w:rsidRDefault="005544A8">
                <w:pPr>
                  <w:spacing w:after="0" w:line="240" w:lineRule="auto"/>
                  <w:rPr>
                    <w:color w:val="FFFFFF" w:themeColor="background1"/>
                  </w:rPr>
                </w:pPr>
                <w:r w:rsidRPr="005544A8">
                  <w:fldChar w:fldCharType="begin"/>
                </w:r>
                <w:r w:rsidR="004203CE">
                  <w:instrText>PAGE   \* MERGEFORMAT</w:instrText>
                </w:r>
                <w:r w:rsidRPr="005544A8">
                  <w:fldChar w:fldCharType="separate"/>
                </w:r>
                <w:r w:rsidR="00A727D6" w:rsidRPr="00A727D6">
                  <w:rPr>
                    <w:noProof/>
                    <w:color w:val="FFFFFF" w:themeColor="background1"/>
                  </w:rPr>
                  <w:t>76</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3CE" w:rsidRDefault="004203CE">
    <w:pPr>
      <w:pStyle w:val="Header"/>
    </w:pPr>
  </w:p>
  <w:p w:rsidR="004203CE" w:rsidRDefault="004203CE">
    <w:pPr>
      <w:pStyle w:val="Header"/>
    </w:pPr>
  </w:p>
  <w:p w:rsidR="004203CE" w:rsidRPr="00722AA2" w:rsidRDefault="004203CE" w:rsidP="00722AA2">
    <w:pPr>
      <w:pStyle w:val="Header"/>
      <w:jc w:val="center"/>
      <w:rPr>
        <w:sz w:val="32"/>
        <w:szCs w:val="32"/>
      </w:rPr>
    </w:pPr>
    <w:r w:rsidRPr="00722AA2">
      <w:rPr>
        <w:rFonts w:ascii="Verdana" w:hAnsi="Verdana" w:cs="Arial"/>
        <w:b/>
        <w:color w:val="333399"/>
        <w:spacing w:val="100"/>
        <w:sz w:val="32"/>
        <w:szCs w:val="32"/>
      </w:rPr>
      <w:t>SVEUČILIŠTE</w:t>
    </w:r>
    <w:r>
      <w:rPr>
        <w:rFonts w:ascii="Verdana" w:hAnsi="Verdana" w:cs="Arial"/>
        <w:b/>
        <w:color w:val="333399"/>
        <w:spacing w:val="100"/>
        <w:sz w:val="32"/>
        <w:szCs w:val="32"/>
      </w:rPr>
      <w:t xml:space="preserve"> </w:t>
    </w:r>
    <w:r w:rsidRPr="00722AA2">
      <w:rPr>
        <w:rFonts w:ascii="Verdana" w:hAnsi="Verdana" w:cs="Arial"/>
        <w:b/>
        <w:color w:val="333399"/>
        <w:spacing w:val="100"/>
        <w:sz w:val="32"/>
        <w:szCs w:val="32"/>
      </w:rPr>
      <w:t>U</w:t>
    </w:r>
    <w:r>
      <w:rPr>
        <w:rFonts w:ascii="Verdana" w:hAnsi="Verdana" w:cs="Arial"/>
        <w:b/>
        <w:color w:val="333399"/>
        <w:spacing w:val="100"/>
        <w:sz w:val="32"/>
        <w:szCs w:val="32"/>
      </w:rPr>
      <w:t xml:space="preserve"> </w:t>
    </w:r>
    <w:r w:rsidRPr="00722AA2">
      <w:rPr>
        <w:rFonts w:ascii="Verdana" w:hAnsi="Verdana" w:cs="Arial"/>
        <w:b/>
        <w:color w:val="333399"/>
        <w:spacing w:val="100"/>
        <w:sz w:val="32"/>
        <w:szCs w:val="32"/>
      </w:rPr>
      <w:t>SPLITU</w:t>
    </w:r>
  </w:p>
  <w:p w:rsidR="004203CE" w:rsidRDefault="005544A8">
    <w:pPr>
      <w:pStyle w:val="Header"/>
    </w:pPr>
    <w:r w:rsidRPr="005544A8">
      <w:rPr>
        <w:noProof/>
        <w:lang w:eastAsia="hr-HR"/>
      </w:rPr>
      <w:pict>
        <v:line id="Ravni poveznik 4" o:spid="_x0000_s4097"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4203CE" w:rsidRPr="00927BED" w:rsidRDefault="004203CE" w:rsidP="00927BED">
    <w:pPr>
      <w:pStyle w:val="Header"/>
      <w:jc w:val="center"/>
      <w:rPr>
        <w:rFonts w:ascii="Verdana" w:hAnsi="Verdana"/>
        <w:b/>
        <w:color w:val="003399"/>
        <w:sz w:val="24"/>
        <w:szCs w:val="24"/>
      </w:rPr>
    </w:pPr>
    <w:r w:rsidRPr="00927BED">
      <w:rPr>
        <w:rFonts w:ascii="Verdana" w:hAnsi="Verdana"/>
        <w:b/>
        <w:noProof/>
        <w:color w:val="003399"/>
        <w:sz w:val="24"/>
        <w:szCs w:val="24"/>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03600" cy="8964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260C"/>
    <w:multiLevelType w:val="hybridMultilevel"/>
    <w:tmpl w:val="6C8A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1209CA"/>
    <w:multiLevelType w:val="hybridMultilevel"/>
    <w:tmpl w:val="76A036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D058F"/>
    <w:multiLevelType w:val="hybridMultilevel"/>
    <w:tmpl w:val="F6F4A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05CF5"/>
    <w:multiLevelType w:val="hybridMultilevel"/>
    <w:tmpl w:val="A4C0D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F64CB"/>
    <w:multiLevelType w:val="multilevel"/>
    <w:tmpl w:val="1850158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7232DE"/>
    <w:multiLevelType w:val="hybridMultilevel"/>
    <w:tmpl w:val="473E7A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F39138C"/>
    <w:multiLevelType w:val="multilevel"/>
    <w:tmpl w:val="48A09E3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CF69EB"/>
    <w:multiLevelType w:val="multilevel"/>
    <w:tmpl w:val="652E0F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7A4729F"/>
    <w:multiLevelType w:val="hybridMultilevel"/>
    <w:tmpl w:val="98AEE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F3604"/>
    <w:multiLevelType w:val="hybridMultilevel"/>
    <w:tmpl w:val="377030DE"/>
    <w:lvl w:ilvl="0" w:tplc="B6F0C910">
      <w:start w:val="1"/>
      <w:numFmt w:val="decimal"/>
      <w:lvlText w:val="%1."/>
      <w:lvlJc w:val="left"/>
      <w:pPr>
        <w:tabs>
          <w:tab w:val="num" w:pos="720"/>
        </w:tabs>
        <w:ind w:left="720" w:hanging="360"/>
      </w:pPr>
      <w:rPr>
        <w:rFonts w:ascii="Arial" w:eastAsia="Calibri" w:hAnsi="Arial" w:cs="Arial"/>
      </w:rPr>
    </w:lvl>
    <w:lvl w:ilvl="1" w:tplc="6128A156" w:tentative="1">
      <w:start w:val="1"/>
      <w:numFmt w:val="bullet"/>
      <w:lvlText w:val="•"/>
      <w:lvlJc w:val="left"/>
      <w:pPr>
        <w:tabs>
          <w:tab w:val="num" w:pos="1440"/>
        </w:tabs>
        <w:ind w:left="1440" w:hanging="360"/>
      </w:pPr>
      <w:rPr>
        <w:rFonts w:ascii="Times New Roman" w:hAnsi="Times New Roman" w:hint="default"/>
      </w:rPr>
    </w:lvl>
    <w:lvl w:ilvl="2" w:tplc="F9B413C0" w:tentative="1">
      <w:start w:val="1"/>
      <w:numFmt w:val="bullet"/>
      <w:lvlText w:val="•"/>
      <w:lvlJc w:val="left"/>
      <w:pPr>
        <w:tabs>
          <w:tab w:val="num" w:pos="2160"/>
        </w:tabs>
        <w:ind w:left="2160" w:hanging="360"/>
      </w:pPr>
      <w:rPr>
        <w:rFonts w:ascii="Times New Roman" w:hAnsi="Times New Roman" w:hint="default"/>
      </w:rPr>
    </w:lvl>
    <w:lvl w:ilvl="3" w:tplc="0B40F6EC" w:tentative="1">
      <w:start w:val="1"/>
      <w:numFmt w:val="bullet"/>
      <w:lvlText w:val="•"/>
      <w:lvlJc w:val="left"/>
      <w:pPr>
        <w:tabs>
          <w:tab w:val="num" w:pos="2880"/>
        </w:tabs>
        <w:ind w:left="2880" w:hanging="360"/>
      </w:pPr>
      <w:rPr>
        <w:rFonts w:ascii="Times New Roman" w:hAnsi="Times New Roman" w:hint="default"/>
      </w:rPr>
    </w:lvl>
    <w:lvl w:ilvl="4" w:tplc="7AA48BD2" w:tentative="1">
      <w:start w:val="1"/>
      <w:numFmt w:val="bullet"/>
      <w:lvlText w:val="•"/>
      <w:lvlJc w:val="left"/>
      <w:pPr>
        <w:tabs>
          <w:tab w:val="num" w:pos="3600"/>
        </w:tabs>
        <w:ind w:left="3600" w:hanging="360"/>
      </w:pPr>
      <w:rPr>
        <w:rFonts w:ascii="Times New Roman" w:hAnsi="Times New Roman" w:hint="default"/>
      </w:rPr>
    </w:lvl>
    <w:lvl w:ilvl="5" w:tplc="88688A76" w:tentative="1">
      <w:start w:val="1"/>
      <w:numFmt w:val="bullet"/>
      <w:lvlText w:val="•"/>
      <w:lvlJc w:val="left"/>
      <w:pPr>
        <w:tabs>
          <w:tab w:val="num" w:pos="4320"/>
        </w:tabs>
        <w:ind w:left="4320" w:hanging="360"/>
      </w:pPr>
      <w:rPr>
        <w:rFonts w:ascii="Times New Roman" w:hAnsi="Times New Roman" w:hint="default"/>
      </w:rPr>
    </w:lvl>
    <w:lvl w:ilvl="6" w:tplc="4F72383A" w:tentative="1">
      <w:start w:val="1"/>
      <w:numFmt w:val="bullet"/>
      <w:lvlText w:val="•"/>
      <w:lvlJc w:val="left"/>
      <w:pPr>
        <w:tabs>
          <w:tab w:val="num" w:pos="5040"/>
        </w:tabs>
        <w:ind w:left="5040" w:hanging="360"/>
      </w:pPr>
      <w:rPr>
        <w:rFonts w:ascii="Times New Roman" w:hAnsi="Times New Roman" w:hint="default"/>
      </w:rPr>
    </w:lvl>
    <w:lvl w:ilvl="7" w:tplc="95F08690" w:tentative="1">
      <w:start w:val="1"/>
      <w:numFmt w:val="bullet"/>
      <w:lvlText w:val="•"/>
      <w:lvlJc w:val="left"/>
      <w:pPr>
        <w:tabs>
          <w:tab w:val="num" w:pos="5760"/>
        </w:tabs>
        <w:ind w:left="5760" w:hanging="360"/>
      </w:pPr>
      <w:rPr>
        <w:rFonts w:ascii="Times New Roman" w:hAnsi="Times New Roman" w:hint="default"/>
      </w:rPr>
    </w:lvl>
    <w:lvl w:ilvl="8" w:tplc="CA56D5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90A2F9D"/>
    <w:multiLevelType w:val="hybridMultilevel"/>
    <w:tmpl w:val="A03A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B0B3B"/>
    <w:multiLevelType w:val="hybridMultilevel"/>
    <w:tmpl w:val="224E7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65A0D"/>
    <w:multiLevelType w:val="multilevel"/>
    <w:tmpl w:val="FFB08CB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9158CB"/>
    <w:multiLevelType w:val="hybridMultilevel"/>
    <w:tmpl w:val="EF32FA0C"/>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5">
    <w:nsid w:val="2F797061"/>
    <w:multiLevelType w:val="hybridMultilevel"/>
    <w:tmpl w:val="0728CC10"/>
    <w:lvl w:ilvl="0" w:tplc="F01ADA82">
      <w:start w:val="4"/>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2151C54"/>
    <w:multiLevelType w:val="hybridMultilevel"/>
    <w:tmpl w:val="9C6A2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E226E"/>
    <w:multiLevelType w:val="hybridMultilevel"/>
    <w:tmpl w:val="AD566D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609359D"/>
    <w:multiLevelType w:val="multilevel"/>
    <w:tmpl w:val="17BE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56477A"/>
    <w:multiLevelType w:val="hybridMultilevel"/>
    <w:tmpl w:val="AA504A1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3BD21CB5"/>
    <w:multiLevelType w:val="multilevel"/>
    <w:tmpl w:val="FB2C5C8E"/>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nsid w:val="3E9A48B5"/>
    <w:multiLevelType w:val="hybridMultilevel"/>
    <w:tmpl w:val="4BEAA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1C30967"/>
    <w:multiLevelType w:val="hybridMultilevel"/>
    <w:tmpl w:val="7674A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3CD3FC1"/>
    <w:multiLevelType w:val="multilevel"/>
    <w:tmpl w:val="25C8E2B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
    <w:nsid w:val="4C714F2E"/>
    <w:multiLevelType w:val="hybridMultilevel"/>
    <w:tmpl w:val="07DE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D1922"/>
    <w:multiLevelType w:val="hybridMultilevel"/>
    <w:tmpl w:val="830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0D5077"/>
    <w:multiLevelType w:val="hybridMultilevel"/>
    <w:tmpl w:val="3296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05BC8"/>
    <w:multiLevelType w:val="hybridMultilevel"/>
    <w:tmpl w:val="830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17427"/>
    <w:multiLevelType w:val="multilevel"/>
    <w:tmpl w:val="B2528A68"/>
    <w:lvl w:ilvl="0">
      <w:start w:val="2"/>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5E407F0F"/>
    <w:multiLevelType w:val="hybridMultilevel"/>
    <w:tmpl w:val="69FC56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360"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5EAB1024"/>
    <w:multiLevelType w:val="hybridMultilevel"/>
    <w:tmpl w:val="90187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0ED35CC"/>
    <w:multiLevelType w:val="multilevel"/>
    <w:tmpl w:val="7292AA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23A0BFF"/>
    <w:multiLevelType w:val="hybridMultilevel"/>
    <w:tmpl w:val="45D0D25C"/>
    <w:lvl w:ilvl="0" w:tplc="D0D27FCC">
      <w:start w:val="1"/>
      <w:numFmt w:val="decimal"/>
      <w:lvlText w:val="%1."/>
      <w:lvlJc w:val="left"/>
      <w:pPr>
        <w:ind w:left="720" w:hanging="360"/>
      </w:pPr>
      <w:rPr>
        <w:rFonts w:ascii="Arial" w:hAnsi="Arial" w:cs="Arial" w:hint="default"/>
        <w:color w:val="auto"/>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5">
    <w:nsid w:val="63C6799C"/>
    <w:multiLevelType w:val="hybridMultilevel"/>
    <w:tmpl w:val="33F22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4C11527"/>
    <w:multiLevelType w:val="multilevel"/>
    <w:tmpl w:val="41FA8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7FD12AD"/>
    <w:multiLevelType w:val="multilevel"/>
    <w:tmpl w:val="73F298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9">
    <w:nsid w:val="6C4151D2"/>
    <w:multiLevelType w:val="hybridMultilevel"/>
    <w:tmpl w:val="7674A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nsid w:val="709543BC"/>
    <w:multiLevelType w:val="hybridMultilevel"/>
    <w:tmpl w:val="A70E62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0"/>
  </w:num>
  <w:num w:numId="2">
    <w:abstractNumId w:val="43"/>
  </w:num>
  <w:num w:numId="3">
    <w:abstractNumId w:val="37"/>
  </w:num>
  <w:num w:numId="4">
    <w:abstractNumId w:val="35"/>
  </w:num>
  <w:num w:numId="5">
    <w:abstractNumId w:val="42"/>
  </w:num>
  <w:num w:numId="6">
    <w:abstractNumId w:val="38"/>
  </w:num>
  <w:num w:numId="7">
    <w:abstractNumId w:val="36"/>
  </w:num>
  <w:num w:numId="8">
    <w:abstractNumId w:val="13"/>
  </w:num>
  <w:num w:numId="9">
    <w:abstractNumId w:val="7"/>
  </w:num>
  <w:num w:numId="10">
    <w:abstractNumId w:val="6"/>
  </w:num>
  <w:num w:numId="11">
    <w:abstractNumId w:val="4"/>
  </w:num>
  <w:num w:numId="12">
    <w:abstractNumId w:val="28"/>
  </w:num>
  <w:num w:numId="13">
    <w:abstractNumId w:val="20"/>
  </w:num>
  <w:num w:numId="14">
    <w:abstractNumId w:val="16"/>
  </w:num>
  <w:num w:numId="15">
    <w:abstractNumId w:val="5"/>
  </w:num>
  <w:num w:numId="16">
    <w:abstractNumId w:val="32"/>
  </w:num>
  <w:num w:numId="17">
    <w:abstractNumId w:val="19"/>
  </w:num>
  <w:num w:numId="18">
    <w:abstractNumId w:val="15"/>
  </w:num>
  <w:num w:numId="19">
    <w:abstractNumId w:val="3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
  </w:num>
  <w:num w:numId="23">
    <w:abstractNumId w:val="2"/>
  </w:num>
  <w:num w:numId="24">
    <w:abstractNumId w:val="41"/>
  </w:num>
  <w:num w:numId="25">
    <w:abstractNumId w:val="8"/>
  </w:num>
  <w:num w:numId="26">
    <w:abstractNumId w:val="0"/>
  </w:num>
  <w:num w:numId="27">
    <w:abstractNumId w:val="17"/>
  </w:num>
  <w:num w:numId="28">
    <w:abstractNumId w:val="29"/>
  </w:num>
  <w:num w:numId="29">
    <w:abstractNumId w:val="33"/>
  </w:num>
  <w:num w:numId="30">
    <w:abstractNumId w:val="10"/>
  </w:num>
  <w:num w:numId="31">
    <w:abstractNumId w:val="24"/>
  </w:num>
  <w:num w:numId="32">
    <w:abstractNumId w:val="9"/>
  </w:num>
  <w:num w:numId="33">
    <w:abstractNumId w:val="21"/>
  </w:num>
  <w:num w:numId="34">
    <w:abstractNumId w:val="18"/>
  </w:num>
  <w:num w:numId="35">
    <w:abstractNumId w:val="12"/>
  </w:num>
  <w:num w:numId="36">
    <w:abstractNumId w:val="14"/>
  </w:num>
  <w:num w:numId="37">
    <w:abstractNumId w:val="31"/>
  </w:num>
  <w:num w:numId="38">
    <w:abstractNumId w:val="27"/>
  </w:num>
  <w:num w:numId="39">
    <w:abstractNumId w:val="25"/>
  </w:num>
  <w:num w:numId="40">
    <w:abstractNumId w:val="39"/>
  </w:num>
  <w:num w:numId="41">
    <w:abstractNumId w:val="22"/>
  </w:num>
  <w:num w:numId="42">
    <w:abstractNumId w:val="26"/>
  </w:num>
  <w:num w:numId="43">
    <w:abstractNumId w:val="11"/>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ocumentProtection w:formatting="1" w:enforcement="0"/>
  <w:defaultTabStop w:val="709"/>
  <w:hyphenationZone w:val="425"/>
  <w:characterSpacingControl w:val="doNotCompress"/>
  <w:hdrShapeDefaults>
    <o:shapedefaults v:ext="edit" spidmax="18434"/>
    <o:shapelayout v:ext="edit">
      <o:idmap v:ext="edit" data="4"/>
    </o:shapelayout>
  </w:hdrShapeDefaults>
  <w:footnotePr>
    <w:footnote w:id="0"/>
    <w:footnote w:id="1"/>
  </w:footnotePr>
  <w:endnotePr>
    <w:endnote w:id="0"/>
    <w:endnote w:id="1"/>
  </w:endnotePr>
  <w:compat/>
  <w:rsids>
    <w:rsidRoot w:val="00722AA2"/>
    <w:rsid w:val="000020D4"/>
    <w:rsid w:val="00002B79"/>
    <w:rsid w:val="00006724"/>
    <w:rsid w:val="000336D9"/>
    <w:rsid w:val="00047BA4"/>
    <w:rsid w:val="00066B9E"/>
    <w:rsid w:val="000678B8"/>
    <w:rsid w:val="000736D3"/>
    <w:rsid w:val="00075AEE"/>
    <w:rsid w:val="00091338"/>
    <w:rsid w:val="000954F8"/>
    <w:rsid w:val="000E683E"/>
    <w:rsid w:val="000F0359"/>
    <w:rsid w:val="000F5540"/>
    <w:rsid w:val="0013314E"/>
    <w:rsid w:val="0013729C"/>
    <w:rsid w:val="001427AD"/>
    <w:rsid w:val="00156BED"/>
    <w:rsid w:val="00161298"/>
    <w:rsid w:val="00173BD8"/>
    <w:rsid w:val="00182DEC"/>
    <w:rsid w:val="00190503"/>
    <w:rsid w:val="00194784"/>
    <w:rsid w:val="001C0574"/>
    <w:rsid w:val="001D4782"/>
    <w:rsid w:val="00204CCD"/>
    <w:rsid w:val="00212A6B"/>
    <w:rsid w:val="002134C4"/>
    <w:rsid w:val="002327BB"/>
    <w:rsid w:val="00232D9C"/>
    <w:rsid w:val="002340B8"/>
    <w:rsid w:val="00235717"/>
    <w:rsid w:val="00240762"/>
    <w:rsid w:val="00256646"/>
    <w:rsid w:val="00264D21"/>
    <w:rsid w:val="00283A7C"/>
    <w:rsid w:val="00287890"/>
    <w:rsid w:val="002958CF"/>
    <w:rsid w:val="002B142B"/>
    <w:rsid w:val="002B40F5"/>
    <w:rsid w:val="002B43AF"/>
    <w:rsid w:val="002B5161"/>
    <w:rsid w:val="002B6EE2"/>
    <w:rsid w:val="002C2A03"/>
    <w:rsid w:val="002C6D99"/>
    <w:rsid w:val="0030070A"/>
    <w:rsid w:val="00302D43"/>
    <w:rsid w:val="00306343"/>
    <w:rsid w:val="0030641F"/>
    <w:rsid w:val="00310060"/>
    <w:rsid w:val="00316952"/>
    <w:rsid w:val="003224AB"/>
    <w:rsid w:val="0032724C"/>
    <w:rsid w:val="0033305D"/>
    <w:rsid w:val="00343738"/>
    <w:rsid w:val="00347DD1"/>
    <w:rsid w:val="00351D2C"/>
    <w:rsid w:val="003733AA"/>
    <w:rsid w:val="0037608A"/>
    <w:rsid w:val="003842C2"/>
    <w:rsid w:val="00385E02"/>
    <w:rsid w:val="003B14AE"/>
    <w:rsid w:val="003B3744"/>
    <w:rsid w:val="003B4158"/>
    <w:rsid w:val="003B5F75"/>
    <w:rsid w:val="003D09DE"/>
    <w:rsid w:val="003D3CC5"/>
    <w:rsid w:val="003D6721"/>
    <w:rsid w:val="00404D8A"/>
    <w:rsid w:val="00415350"/>
    <w:rsid w:val="004203CE"/>
    <w:rsid w:val="0043264E"/>
    <w:rsid w:val="00443648"/>
    <w:rsid w:val="00443748"/>
    <w:rsid w:val="0044424E"/>
    <w:rsid w:val="004548EE"/>
    <w:rsid w:val="00477914"/>
    <w:rsid w:val="00481B49"/>
    <w:rsid w:val="004845F6"/>
    <w:rsid w:val="00487ED9"/>
    <w:rsid w:val="004D37FA"/>
    <w:rsid w:val="004E2949"/>
    <w:rsid w:val="0050113E"/>
    <w:rsid w:val="00511877"/>
    <w:rsid w:val="00511E6E"/>
    <w:rsid w:val="00531994"/>
    <w:rsid w:val="005544A8"/>
    <w:rsid w:val="00557A05"/>
    <w:rsid w:val="005659ED"/>
    <w:rsid w:val="00574ABB"/>
    <w:rsid w:val="00577705"/>
    <w:rsid w:val="00583A3C"/>
    <w:rsid w:val="005846BA"/>
    <w:rsid w:val="005A3716"/>
    <w:rsid w:val="005A3EBC"/>
    <w:rsid w:val="005A7C72"/>
    <w:rsid w:val="005A7CE0"/>
    <w:rsid w:val="005B3849"/>
    <w:rsid w:val="005E7B06"/>
    <w:rsid w:val="006036BC"/>
    <w:rsid w:val="00604D00"/>
    <w:rsid w:val="0061367A"/>
    <w:rsid w:val="006241BE"/>
    <w:rsid w:val="00625A8A"/>
    <w:rsid w:val="0064488E"/>
    <w:rsid w:val="0064783F"/>
    <w:rsid w:val="00655791"/>
    <w:rsid w:val="00661120"/>
    <w:rsid w:val="00685CB3"/>
    <w:rsid w:val="006926EF"/>
    <w:rsid w:val="006A1D60"/>
    <w:rsid w:val="006B4F6B"/>
    <w:rsid w:val="006C5881"/>
    <w:rsid w:val="006D2EB7"/>
    <w:rsid w:val="006F7FB6"/>
    <w:rsid w:val="00712356"/>
    <w:rsid w:val="0071366D"/>
    <w:rsid w:val="00721CFA"/>
    <w:rsid w:val="00722AA2"/>
    <w:rsid w:val="00730951"/>
    <w:rsid w:val="0073685D"/>
    <w:rsid w:val="00751240"/>
    <w:rsid w:val="0075199C"/>
    <w:rsid w:val="00763606"/>
    <w:rsid w:val="00770445"/>
    <w:rsid w:val="007713CA"/>
    <w:rsid w:val="00780C32"/>
    <w:rsid w:val="007828A8"/>
    <w:rsid w:val="00792987"/>
    <w:rsid w:val="007A2CE7"/>
    <w:rsid w:val="007A59B6"/>
    <w:rsid w:val="007A6C2A"/>
    <w:rsid w:val="007B0FA5"/>
    <w:rsid w:val="007B66AE"/>
    <w:rsid w:val="007D102A"/>
    <w:rsid w:val="007D4148"/>
    <w:rsid w:val="007D52F0"/>
    <w:rsid w:val="007D5EBB"/>
    <w:rsid w:val="007E42BC"/>
    <w:rsid w:val="007E7EED"/>
    <w:rsid w:val="007F5279"/>
    <w:rsid w:val="00811070"/>
    <w:rsid w:val="0082385D"/>
    <w:rsid w:val="00825651"/>
    <w:rsid w:val="008474F1"/>
    <w:rsid w:val="00854EF9"/>
    <w:rsid w:val="00864830"/>
    <w:rsid w:val="008770D8"/>
    <w:rsid w:val="00883F25"/>
    <w:rsid w:val="00886A92"/>
    <w:rsid w:val="0089625A"/>
    <w:rsid w:val="008B4B05"/>
    <w:rsid w:val="008C7F8B"/>
    <w:rsid w:val="008E3580"/>
    <w:rsid w:val="008E5BBA"/>
    <w:rsid w:val="008F0EFD"/>
    <w:rsid w:val="00900185"/>
    <w:rsid w:val="00910FFB"/>
    <w:rsid w:val="00917412"/>
    <w:rsid w:val="00927BED"/>
    <w:rsid w:val="00930152"/>
    <w:rsid w:val="00937550"/>
    <w:rsid w:val="00962304"/>
    <w:rsid w:val="009924C8"/>
    <w:rsid w:val="00996AFA"/>
    <w:rsid w:val="009A0A06"/>
    <w:rsid w:val="009B43F5"/>
    <w:rsid w:val="009B4E32"/>
    <w:rsid w:val="009D3133"/>
    <w:rsid w:val="009D7EB0"/>
    <w:rsid w:val="009E5A70"/>
    <w:rsid w:val="009E5CF1"/>
    <w:rsid w:val="009F321A"/>
    <w:rsid w:val="009F6AF2"/>
    <w:rsid w:val="00A01D08"/>
    <w:rsid w:val="00A0314A"/>
    <w:rsid w:val="00A07962"/>
    <w:rsid w:val="00A36EC3"/>
    <w:rsid w:val="00A46409"/>
    <w:rsid w:val="00A46ED6"/>
    <w:rsid w:val="00A53013"/>
    <w:rsid w:val="00A6162F"/>
    <w:rsid w:val="00A64704"/>
    <w:rsid w:val="00A727D6"/>
    <w:rsid w:val="00A811BB"/>
    <w:rsid w:val="00A811DE"/>
    <w:rsid w:val="00A95058"/>
    <w:rsid w:val="00AA3D56"/>
    <w:rsid w:val="00AA438C"/>
    <w:rsid w:val="00AA4FD1"/>
    <w:rsid w:val="00AB450C"/>
    <w:rsid w:val="00AB7642"/>
    <w:rsid w:val="00AB7713"/>
    <w:rsid w:val="00AE7029"/>
    <w:rsid w:val="00AF0873"/>
    <w:rsid w:val="00B0360C"/>
    <w:rsid w:val="00B14677"/>
    <w:rsid w:val="00B14921"/>
    <w:rsid w:val="00B178CD"/>
    <w:rsid w:val="00B55BE8"/>
    <w:rsid w:val="00B5752D"/>
    <w:rsid w:val="00B61205"/>
    <w:rsid w:val="00B61B3A"/>
    <w:rsid w:val="00B65950"/>
    <w:rsid w:val="00B92D62"/>
    <w:rsid w:val="00B92D86"/>
    <w:rsid w:val="00BA28B0"/>
    <w:rsid w:val="00BA3871"/>
    <w:rsid w:val="00BB4092"/>
    <w:rsid w:val="00BB5EC3"/>
    <w:rsid w:val="00BC2D35"/>
    <w:rsid w:val="00BD7107"/>
    <w:rsid w:val="00BF1918"/>
    <w:rsid w:val="00BF6EBE"/>
    <w:rsid w:val="00BF7BA8"/>
    <w:rsid w:val="00C028DE"/>
    <w:rsid w:val="00C02A1F"/>
    <w:rsid w:val="00C1467C"/>
    <w:rsid w:val="00C1546A"/>
    <w:rsid w:val="00C169E6"/>
    <w:rsid w:val="00C413F1"/>
    <w:rsid w:val="00C43C0E"/>
    <w:rsid w:val="00C520E5"/>
    <w:rsid w:val="00C66295"/>
    <w:rsid w:val="00C77102"/>
    <w:rsid w:val="00C87389"/>
    <w:rsid w:val="00C9240F"/>
    <w:rsid w:val="00CC3CC7"/>
    <w:rsid w:val="00CD6986"/>
    <w:rsid w:val="00CF767E"/>
    <w:rsid w:val="00D02948"/>
    <w:rsid w:val="00D03736"/>
    <w:rsid w:val="00D06848"/>
    <w:rsid w:val="00D21D4A"/>
    <w:rsid w:val="00D4518D"/>
    <w:rsid w:val="00D4572D"/>
    <w:rsid w:val="00D47E93"/>
    <w:rsid w:val="00D539F0"/>
    <w:rsid w:val="00D549A6"/>
    <w:rsid w:val="00D63BE9"/>
    <w:rsid w:val="00D75D86"/>
    <w:rsid w:val="00D9027D"/>
    <w:rsid w:val="00D90B4C"/>
    <w:rsid w:val="00DA3B79"/>
    <w:rsid w:val="00DB0A74"/>
    <w:rsid w:val="00DB188A"/>
    <w:rsid w:val="00DC1CA8"/>
    <w:rsid w:val="00DD4F8F"/>
    <w:rsid w:val="00DE4DD8"/>
    <w:rsid w:val="00DF1A1F"/>
    <w:rsid w:val="00DF230A"/>
    <w:rsid w:val="00DF46FC"/>
    <w:rsid w:val="00E06DD1"/>
    <w:rsid w:val="00E12DA7"/>
    <w:rsid w:val="00E16E2E"/>
    <w:rsid w:val="00E44238"/>
    <w:rsid w:val="00E450D3"/>
    <w:rsid w:val="00E465EF"/>
    <w:rsid w:val="00E546F7"/>
    <w:rsid w:val="00E57A6B"/>
    <w:rsid w:val="00E652F8"/>
    <w:rsid w:val="00E7651A"/>
    <w:rsid w:val="00E8289D"/>
    <w:rsid w:val="00E904CF"/>
    <w:rsid w:val="00E95D26"/>
    <w:rsid w:val="00E97D4C"/>
    <w:rsid w:val="00EB527A"/>
    <w:rsid w:val="00EE3265"/>
    <w:rsid w:val="00EE4E30"/>
    <w:rsid w:val="00F072D7"/>
    <w:rsid w:val="00F078DC"/>
    <w:rsid w:val="00F12C4F"/>
    <w:rsid w:val="00F21901"/>
    <w:rsid w:val="00F30919"/>
    <w:rsid w:val="00F34167"/>
    <w:rsid w:val="00F35E73"/>
    <w:rsid w:val="00F412AD"/>
    <w:rsid w:val="00F41403"/>
    <w:rsid w:val="00F41F4D"/>
    <w:rsid w:val="00F5385E"/>
    <w:rsid w:val="00F64DF5"/>
    <w:rsid w:val="00F6579B"/>
    <w:rsid w:val="00F960FA"/>
    <w:rsid w:val="00FB5B7C"/>
    <w:rsid w:val="00FB70AB"/>
    <w:rsid w:val="00FC103F"/>
    <w:rsid w:val="00FD432D"/>
    <w:rsid w:val="00FE5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14AE"/>
  </w:style>
  <w:style w:type="paragraph" w:styleId="Heading1">
    <w:name w:val="heading 1"/>
    <w:basedOn w:val="Normal"/>
    <w:next w:val="Normal"/>
    <w:link w:val="Heading1Char"/>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678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uiPriority w:val="99"/>
    <w:rsid w:val="00AE7029"/>
    <w:pPr>
      <w:spacing w:after="240" w:line="240" w:lineRule="auto"/>
      <w:jc w:val="both"/>
    </w:pPr>
    <w:rPr>
      <w:rFonts w:ascii="Times New Roman" w:eastAsia="Times New Roman" w:hAnsi="Times New Roman" w:cs="Times New Roman"/>
      <w:spacing w:val="-5"/>
      <w:sz w:val="24"/>
      <w:szCs w:val="20"/>
      <w:lang w:val="en-US"/>
    </w:rPr>
  </w:style>
  <w:style w:type="paragraph" w:customStyle="1" w:styleId="tekst">
    <w:name w:val="tekst"/>
    <w:basedOn w:val="Normal"/>
    <w:uiPriority w:val="99"/>
    <w:rsid w:val="00FB5B7C"/>
    <w:pPr>
      <w:widowControl w:val="0"/>
      <w:suppressAutoHyphens/>
      <w:autoSpaceDE w:val="0"/>
      <w:autoSpaceDN w:val="0"/>
      <w:adjustRightInd w:val="0"/>
      <w:spacing w:after="0" w:line="480" w:lineRule="atLeast"/>
      <w:textAlignment w:val="center"/>
    </w:pPr>
    <w:rPr>
      <w:rFonts w:ascii="GothamMedium" w:eastAsia="Calibri" w:hAnsi="GothamMedium" w:cs="GothamMedium"/>
      <w:color w:val="000000"/>
      <w:sz w:val="36"/>
      <w:szCs w:val="36"/>
      <w:lang w:val="en-US" w:eastAsia="hr-HR"/>
    </w:rPr>
  </w:style>
  <w:style w:type="paragraph" w:styleId="NormalWeb">
    <w:name w:val="Normal (Web)"/>
    <w:basedOn w:val="Normal"/>
    <w:next w:val="Normal"/>
    <w:uiPriority w:val="99"/>
    <w:rsid w:val="00235717"/>
    <w:pPr>
      <w:autoSpaceDE w:val="0"/>
      <w:autoSpaceDN w:val="0"/>
      <w:adjustRightInd w:val="0"/>
      <w:spacing w:before="100" w:after="100" w:line="240" w:lineRule="auto"/>
    </w:pPr>
    <w:rPr>
      <w:rFonts w:ascii="Arial" w:eastAsia="Times New Roman" w:hAnsi="Arial" w:cs="Times New Roman"/>
      <w:sz w:val="20"/>
      <w:szCs w:val="24"/>
      <w:lang w:val="en-US"/>
    </w:rPr>
  </w:style>
  <w:style w:type="paragraph" w:customStyle="1" w:styleId="Pa0">
    <w:name w:val="Pa0"/>
    <w:basedOn w:val="Normal"/>
    <w:next w:val="Normal"/>
    <w:uiPriority w:val="99"/>
    <w:rsid w:val="003B5F75"/>
    <w:pPr>
      <w:widowControl w:val="0"/>
      <w:autoSpaceDE w:val="0"/>
      <w:autoSpaceDN w:val="0"/>
      <w:adjustRightInd w:val="0"/>
      <w:spacing w:after="0" w:line="241" w:lineRule="atLeast"/>
    </w:pPr>
    <w:rPr>
      <w:rFonts w:ascii="Tempera Pro BookA" w:eastAsia="Calibri" w:hAnsi="Tempera Pro BookA" w:cs="Times New Roman"/>
      <w:sz w:val="24"/>
      <w:szCs w:val="24"/>
      <w:lang w:val="en-US" w:eastAsia="hr-HR"/>
    </w:rPr>
  </w:style>
  <w:style w:type="character" w:customStyle="1" w:styleId="A2">
    <w:name w:val="A2"/>
    <w:uiPriority w:val="99"/>
    <w:rsid w:val="003B5F75"/>
    <w:rPr>
      <w:rFonts w:cs="Tempera Pro BookA"/>
      <w:color w:val="221E1F"/>
      <w:sz w:val="19"/>
      <w:szCs w:val="19"/>
    </w:rPr>
  </w:style>
  <w:style w:type="character" w:customStyle="1" w:styleId="apple-style-span">
    <w:name w:val="apple-style-span"/>
    <w:basedOn w:val="DefaultParagraphFont"/>
    <w:rsid w:val="00A6162F"/>
  </w:style>
  <w:style w:type="character" w:customStyle="1" w:styleId="apple-converted-space">
    <w:name w:val="apple-converted-space"/>
    <w:basedOn w:val="DefaultParagraphFont"/>
    <w:rsid w:val="00511E6E"/>
  </w:style>
  <w:style w:type="character" w:styleId="Hyperlink">
    <w:name w:val="Hyperlink"/>
    <w:basedOn w:val="DefaultParagraphFont"/>
    <w:uiPriority w:val="99"/>
    <w:unhideWhenUsed/>
    <w:rsid w:val="00511E6E"/>
    <w:rPr>
      <w:color w:val="0000FF" w:themeColor="hyperlink"/>
      <w:u w:val="single"/>
    </w:rPr>
  </w:style>
  <w:style w:type="paragraph" w:customStyle="1" w:styleId="Style1">
    <w:name w:val="Style1"/>
    <w:basedOn w:val="Normal"/>
    <w:link w:val="Style1Char"/>
    <w:qFormat/>
    <w:rsid w:val="006D2EB7"/>
    <w:rPr>
      <w:rFonts w:ascii="Arial" w:hAnsi="Arial" w:cs="Arial"/>
      <w:sz w:val="20"/>
      <w:szCs w:val="20"/>
    </w:rPr>
  </w:style>
  <w:style w:type="character" w:customStyle="1" w:styleId="Style1Char">
    <w:name w:val="Style1 Char"/>
    <w:basedOn w:val="DefaultParagraphFont"/>
    <w:link w:val="Style1"/>
    <w:rsid w:val="006D2EB7"/>
    <w:rPr>
      <w:rFonts w:ascii="Arial" w:hAnsi="Arial" w:cs="Arial"/>
      <w:sz w:val="20"/>
      <w:szCs w:val="20"/>
    </w:rPr>
  </w:style>
  <w:style w:type="character" w:customStyle="1" w:styleId="Heading3Char">
    <w:name w:val="Heading 3 Char"/>
    <w:basedOn w:val="DefaultParagraphFont"/>
    <w:link w:val="Heading3"/>
    <w:uiPriority w:val="9"/>
    <w:semiHidden/>
    <w:rsid w:val="000678B8"/>
    <w:rPr>
      <w:rFonts w:asciiTheme="majorHAnsi" w:eastAsiaTheme="majorEastAsia" w:hAnsiTheme="majorHAnsi" w:cstheme="majorBidi"/>
      <w:b/>
      <w:bCs/>
      <w:color w:val="4F81BD" w:themeColor="accent1"/>
    </w:rPr>
  </w:style>
  <w:style w:type="paragraph" w:customStyle="1" w:styleId="Default">
    <w:name w:val="Default"/>
    <w:rsid w:val="000678B8"/>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qFormat/>
    <w:rsid w:val="00BB5EC3"/>
    <w:rPr>
      <w:i/>
      <w:iCs/>
    </w:rPr>
  </w:style>
  <w:style w:type="character" w:styleId="CommentReference">
    <w:name w:val="annotation reference"/>
    <w:basedOn w:val="DefaultParagraphFont"/>
    <w:uiPriority w:val="99"/>
    <w:semiHidden/>
    <w:unhideWhenUsed/>
    <w:rsid w:val="004845F6"/>
    <w:rPr>
      <w:sz w:val="18"/>
      <w:szCs w:val="18"/>
    </w:rPr>
  </w:style>
  <w:style w:type="paragraph" w:styleId="CommentText">
    <w:name w:val="annotation text"/>
    <w:basedOn w:val="Normal"/>
    <w:link w:val="CommentTextChar"/>
    <w:uiPriority w:val="99"/>
    <w:semiHidden/>
    <w:unhideWhenUsed/>
    <w:rsid w:val="004845F6"/>
    <w:pPr>
      <w:spacing w:line="240" w:lineRule="auto"/>
    </w:pPr>
    <w:rPr>
      <w:sz w:val="24"/>
      <w:szCs w:val="24"/>
    </w:rPr>
  </w:style>
  <w:style w:type="character" w:customStyle="1" w:styleId="CommentTextChar">
    <w:name w:val="Comment Text Char"/>
    <w:basedOn w:val="DefaultParagraphFont"/>
    <w:link w:val="CommentText"/>
    <w:uiPriority w:val="99"/>
    <w:semiHidden/>
    <w:rsid w:val="004845F6"/>
    <w:rPr>
      <w:sz w:val="24"/>
      <w:szCs w:val="24"/>
    </w:rPr>
  </w:style>
  <w:style w:type="paragraph" w:styleId="CommentSubject">
    <w:name w:val="annotation subject"/>
    <w:basedOn w:val="CommentText"/>
    <w:next w:val="CommentText"/>
    <w:link w:val="CommentSubjectChar"/>
    <w:uiPriority w:val="99"/>
    <w:semiHidden/>
    <w:unhideWhenUsed/>
    <w:rsid w:val="004845F6"/>
    <w:rPr>
      <w:b/>
      <w:bCs/>
      <w:sz w:val="20"/>
      <w:szCs w:val="20"/>
    </w:rPr>
  </w:style>
  <w:style w:type="character" w:customStyle="1" w:styleId="CommentSubjectChar">
    <w:name w:val="Comment Subject Char"/>
    <w:basedOn w:val="CommentTextChar"/>
    <w:link w:val="CommentSubject"/>
    <w:uiPriority w:val="99"/>
    <w:semiHidden/>
    <w:rsid w:val="004845F6"/>
    <w:rPr>
      <w:b/>
      <w:bCs/>
      <w:sz w:val="20"/>
      <w:szCs w:val="20"/>
    </w:rPr>
  </w:style>
  <w:style w:type="character" w:customStyle="1" w:styleId="small">
    <w:name w:val="small"/>
    <w:basedOn w:val="DefaultParagraphFont"/>
    <w:uiPriority w:val="99"/>
    <w:rsid w:val="00351D2C"/>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Zaglavlje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Podnožje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Tekst balončića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Naslov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Podnaslov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s>
</file>

<file path=word/webSettings.xml><?xml version="1.0" encoding="utf-8"?>
<w:webSettings xmlns:r="http://schemas.openxmlformats.org/officeDocument/2006/relationships" xmlns:w="http://schemas.openxmlformats.org/wordprocessingml/2006/main">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lu.hr/" TargetMode="External"/><Relationship Id="rId13" Type="http://schemas.openxmlformats.org/officeDocument/2006/relationships/hyperlink" Target="http://bib.irb.hr/prikazi-rad?&amp;rad=397983" TargetMode="External"/><Relationship Id="rId18" Type="http://schemas.openxmlformats.org/officeDocument/2006/relationships/hyperlink" Target="http://www.springerlink.com/content/t75254483w5116r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b.irb.hr/lista-radova?autor=44861"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bib.irb.hr/prikazi-rad?&amp;rad=39802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fosci-on-demand.com/content/details.asp?ID=33278" TargetMode="External"/><Relationship Id="rId20" Type="http://schemas.openxmlformats.org/officeDocument/2006/relationships/hyperlink" Target="http://laris.fesb.hr/dsti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sci-on-demand.com/content/details.asp?ID=3445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ib.irb.hr/prikazi-rad?&amp;rad=397979" TargetMode="External"/><Relationship Id="rId23" Type="http://schemas.openxmlformats.org/officeDocument/2006/relationships/footer" Target="footer1.xml"/><Relationship Id="rId10" Type="http://schemas.openxmlformats.org/officeDocument/2006/relationships/hyperlink" Target="http://bib.irb.hr/prikazi-rad?&amp;rad=431506" TargetMode="External"/><Relationship Id="rId19" Type="http://schemas.openxmlformats.org/officeDocument/2006/relationships/hyperlink" Target="mailto:Darko.Stipanicev@fesb.hr" TargetMode="External"/><Relationship Id="rId4" Type="http://schemas.openxmlformats.org/officeDocument/2006/relationships/settings" Target="settings.xml"/><Relationship Id="rId9" Type="http://schemas.openxmlformats.org/officeDocument/2006/relationships/hyperlink" Target="http://bib.irb.hr/prikazi-rad?&amp;rad=427718" TargetMode="External"/><Relationship Id="rId14" Type="http://schemas.openxmlformats.org/officeDocument/2006/relationships/hyperlink" Target="http://www.infosci-on-demand.com/content/details.asp?ID=33270" TargetMode="External"/><Relationship Id="rId22" Type="http://schemas.openxmlformats.org/officeDocument/2006/relationships/header" Target="header1.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4E20-6A66-4DC6-9E9D-4FA169DF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114</Pages>
  <Words>39425</Words>
  <Characters>224729</Characters>
  <Application>Microsoft Office Word</Application>
  <DocSecurity>0</DocSecurity>
  <Lines>1872</Lines>
  <Paragraphs>527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263627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dc:creator>
  <cp:lastModifiedBy>SLOO</cp:lastModifiedBy>
  <cp:revision>36</cp:revision>
  <dcterms:created xsi:type="dcterms:W3CDTF">2014-10-23T19:09:00Z</dcterms:created>
  <dcterms:modified xsi:type="dcterms:W3CDTF">2014-11-16T23:58:00Z</dcterms:modified>
</cp:coreProperties>
</file>